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AC01" w14:textId="77777777" w:rsidR="0025098A" w:rsidRDefault="0025098A" w:rsidP="0025098A">
      <w:pPr>
        <w:pStyle w:val="Title"/>
        <w:rPr>
          <w:ins w:id="0" w:author="City of Solomon" w:date="2022-05-24T11:32:00Z"/>
          <w:sz w:val="44"/>
        </w:rPr>
      </w:pPr>
      <w:ins w:id="1" w:author="City of Solomon" w:date="2022-05-24T11:32:00Z">
        <w:r>
          <w:rPr>
            <w:sz w:val="44"/>
          </w:rPr>
          <w:t>ZONING ORDINANCE</w:t>
        </w:r>
      </w:ins>
    </w:p>
    <w:p w14:paraId="1B927FCD" w14:textId="77777777" w:rsidR="0025098A" w:rsidRDefault="0025098A" w:rsidP="0025098A">
      <w:pPr>
        <w:jc w:val="center"/>
        <w:rPr>
          <w:ins w:id="2" w:author="City of Solomon" w:date="2022-05-24T11:32:00Z"/>
          <w:sz w:val="40"/>
        </w:rPr>
      </w:pPr>
    </w:p>
    <w:p w14:paraId="5E3DA25A" w14:textId="77777777" w:rsidR="0025098A" w:rsidRPr="00236061" w:rsidRDefault="0025098A" w:rsidP="0025098A">
      <w:pPr>
        <w:pStyle w:val="Subtitle"/>
        <w:rPr>
          <w:ins w:id="3" w:author="City of Solomon" w:date="2022-05-24T11:32:00Z"/>
          <w:b w:val="0"/>
          <w:sz w:val="28"/>
        </w:rPr>
      </w:pPr>
      <w:ins w:id="4" w:author="City of Solomon" w:date="2022-05-24T11:32:00Z">
        <w:r w:rsidRPr="00236061">
          <w:rPr>
            <w:b w:val="0"/>
            <w:sz w:val="28"/>
          </w:rPr>
          <w:t>FOR THE</w:t>
        </w:r>
      </w:ins>
    </w:p>
    <w:p w14:paraId="7D8A5073" w14:textId="77777777" w:rsidR="0025098A" w:rsidRDefault="0025098A" w:rsidP="0025098A">
      <w:pPr>
        <w:rPr>
          <w:ins w:id="5" w:author="City of Solomon" w:date="2022-05-24T11:32:00Z"/>
        </w:rPr>
      </w:pPr>
    </w:p>
    <w:p w14:paraId="3E3D5259" w14:textId="77777777" w:rsidR="0025098A" w:rsidRDefault="0025098A" w:rsidP="0025098A">
      <w:pPr>
        <w:rPr>
          <w:ins w:id="6" w:author="City of Solomon" w:date="2022-05-24T11:32:00Z"/>
        </w:rPr>
      </w:pPr>
    </w:p>
    <w:p w14:paraId="518D02DD" w14:textId="77777777" w:rsidR="0025098A" w:rsidRDefault="0025098A" w:rsidP="0025098A">
      <w:pPr>
        <w:pStyle w:val="Heading1"/>
        <w:rPr>
          <w:ins w:id="7" w:author="City of Solomon" w:date="2022-05-24T11:32:00Z"/>
          <w:sz w:val="44"/>
        </w:rPr>
      </w:pPr>
      <w:ins w:id="8" w:author="City of Solomon" w:date="2022-05-24T11:32:00Z">
        <w:r>
          <w:rPr>
            <w:sz w:val="44"/>
          </w:rPr>
          <w:t>CITY OF SOLOMON, KANSAS</w:t>
        </w:r>
      </w:ins>
    </w:p>
    <w:p w14:paraId="29B3ACA8" w14:textId="77777777" w:rsidR="0025098A" w:rsidRPr="00236061" w:rsidRDefault="0025098A" w:rsidP="0025098A">
      <w:pPr>
        <w:jc w:val="center"/>
        <w:rPr>
          <w:ins w:id="9" w:author="City of Solomon" w:date="2022-05-24T11:32:00Z"/>
          <w:b/>
        </w:rPr>
      </w:pPr>
    </w:p>
    <w:p w14:paraId="6CF370BC" w14:textId="77777777" w:rsidR="0025098A" w:rsidRPr="00236061" w:rsidRDefault="0025098A" w:rsidP="0025098A">
      <w:pPr>
        <w:pStyle w:val="Heading2"/>
        <w:rPr>
          <w:ins w:id="10" w:author="City of Solomon" w:date="2022-05-24T11:32:00Z"/>
          <w:b/>
          <w:sz w:val="20"/>
        </w:rPr>
      </w:pPr>
    </w:p>
    <w:p w14:paraId="5238D5FB" w14:textId="77777777" w:rsidR="0025098A" w:rsidRDefault="0025098A" w:rsidP="0025098A">
      <w:pPr>
        <w:rPr>
          <w:ins w:id="11" w:author="City of Solomon" w:date="2022-05-24T11:32:00Z"/>
        </w:rPr>
      </w:pPr>
    </w:p>
    <w:p w14:paraId="6975D76C" w14:textId="77777777" w:rsidR="0025098A" w:rsidRDefault="0025098A" w:rsidP="0025098A">
      <w:pPr>
        <w:rPr>
          <w:ins w:id="12" w:author="City of Solomon" w:date="2022-05-24T11:32:00Z"/>
        </w:rPr>
      </w:pPr>
    </w:p>
    <w:p w14:paraId="68D630E2" w14:textId="77777777" w:rsidR="0025098A" w:rsidRDefault="0025098A" w:rsidP="0025098A">
      <w:pPr>
        <w:rPr>
          <w:ins w:id="13" w:author="City of Solomon" w:date="2022-05-24T11:32:00Z"/>
        </w:rPr>
      </w:pPr>
    </w:p>
    <w:p w14:paraId="7C1E4875" w14:textId="77777777" w:rsidR="0025098A" w:rsidRDefault="0025098A" w:rsidP="0025098A">
      <w:pPr>
        <w:rPr>
          <w:ins w:id="14" w:author="City of Solomon" w:date="2022-05-24T11:32:00Z"/>
        </w:rPr>
      </w:pPr>
    </w:p>
    <w:p w14:paraId="30CEA219" w14:textId="77777777" w:rsidR="0025098A" w:rsidRDefault="0025098A" w:rsidP="0025098A">
      <w:pPr>
        <w:rPr>
          <w:ins w:id="15" w:author="City of Solomon" w:date="2022-05-24T11:32:00Z"/>
        </w:rPr>
      </w:pPr>
    </w:p>
    <w:p w14:paraId="022D5AA6" w14:textId="77777777" w:rsidR="0025098A" w:rsidRDefault="0025098A" w:rsidP="0025098A">
      <w:pPr>
        <w:rPr>
          <w:ins w:id="16" w:author="City of Solomon" w:date="2022-05-24T11:32:00Z"/>
        </w:rPr>
      </w:pPr>
    </w:p>
    <w:p w14:paraId="20FB434F" w14:textId="77777777" w:rsidR="0025098A" w:rsidRDefault="0025098A" w:rsidP="0025098A">
      <w:pPr>
        <w:rPr>
          <w:ins w:id="17" w:author="City of Solomon" w:date="2022-05-24T11:32:00Z"/>
        </w:rPr>
      </w:pPr>
    </w:p>
    <w:p w14:paraId="6251FF99" w14:textId="77777777" w:rsidR="0025098A" w:rsidRDefault="0025098A" w:rsidP="0025098A">
      <w:pPr>
        <w:rPr>
          <w:ins w:id="18" w:author="City of Solomon" w:date="2022-05-24T11:32:00Z"/>
        </w:rPr>
      </w:pPr>
    </w:p>
    <w:p w14:paraId="7EC76F83" w14:textId="77777777" w:rsidR="0025098A" w:rsidRDefault="0025098A" w:rsidP="0025098A">
      <w:pPr>
        <w:rPr>
          <w:ins w:id="19" w:author="City of Solomon" w:date="2022-05-24T11:32:00Z"/>
        </w:rPr>
      </w:pPr>
    </w:p>
    <w:p w14:paraId="440DFA1D" w14:textId="77777777" w:rsidR="0025098A" w:rsidRDefault="0025098A" w:rsidP="0025098A">
      <w:pPr>
        <w:jc w:val="center"/>
        <w:rPr>
          <w:ins w:id="20" w:author="City of Solomon" w:date="2022-05-24T11:32:00Z"/>
          <w:b/>
        </w:rPr>
      </w:pPr>
      <w:ins w:id="21" w:author="City of Solomon" w:date="2022-05-24T11:32:00Z">
        <w:r>
          <w:rPr>
            <w:b/>
          </w:rPr>
          <w:t>PREPARED AT THE DIRECTION OF THE</w:t>
        </w:r>
      </w:ins>
    </w:p>
    <w:p w14:paraId="6740F862" w14:textId="77777777" w:rsidR="0025098A" w:rsidRDefault="0025098A" w:rsidP="0025098A">
      <w:pPr>
        <w:rPr>
          <w:ins w:id="22" w:author="City of Solomon" w:date="2022-05-24T11:32:00Z"/>
        </w:rPr>
      </w:pPr>
    </w:p>
    <w:p w14:paraId="4285BD3D" w14:textId="77777777" w:rsidR="0025098A" w:rsidRDefault="0025098A" w:rsidP="0025098A">
      <w:pPr>
        <w:rPr>
          <w:ins w:id="23" w:author="City of Solomon" w:date="2022-05-24T11:32:00Z"/>
        </w:rPr>
      </w:pPr>
    </w:p>
    <w:p w14:paraId="1FB9ADBF" w14:textId="77777777" w:rsidR="0025098A" w:rsidRDefault="0025098A" w:rsidP="0025098A">
      <w:pPr>
        <w:pStyle w:val="BodyText"/>
        <w:rPr>
          <w:ins w:id="24" w:author="City of Solomon" w:date="2022-05-24T11:32:00Z"/>
          <w:sz w:val="40"/>
        </w:rPr>
      </w:pPr>
      <w:ins w:id="25" w:author="City of Solomon" w:date="2022-05-24T11:32:00Z">
        <w:r>
          <w:rPr>
            <w:sz w:val="40"/>
          </w:rPr>
          <w:t>SOLOMON CITY PLANNING COMMISSION</w:t>
        </w:r>
      </w:ins>
    </w:p>
    <w:p w14:paraId="314B3109" w14:textId="77777777" w:rsidR="0025098A" w:rsidRDefault="0025098A" w:rsidP="0025098A">
      <w:pPr>
        <w:pStyle w:val="BodyText"/>
        <w:rPr>
          <w:ins w:id="26" w:author="City of Solomon" w:date="2022-05-24T11:32:00Z"/>
          <w:sz w:val="40"/>
        </w:rPr>
      </w:pPr>
    </w:p>
    <w:p w14:paraId="2CA4E609" w14:textId="77777777" w:rsidR="0025098A" w:rsidRDefault="0025098A" w:rsidP="0025098A">
      <w:pPr>
        <w:pStyle w:val="BodyText"/>
        <w:rPr>
          <w:ins w:id="27" w:author="City of Solomon" w:date="2022-05-24T11:32:00Z"/>
          <w:sz w:val="40"/>
        </w:rPr>
      </w:pPr>
    </w:p>
    <w:p w14:paraId="4D19B0D9" w14:textId="77777777" w:rsidR="0025098A" w:rsidRDefault="0025098A" w:rsidP="0025098A">
      <w:pPr>
        <w:pStyle w:val="BodyText"/>
        <w:rPr>
          <w:ins w:id="28" w:author="City of Solomon" w:date="2022-05-24T11:32:00Z"/>
          <w:sz w:val="40"/>
        </w:rPr>
      </w:pPr>
    </w:p>
    <w:p w14:paraId="6DA25CE8" w14:textId="77777777" w:rsidR="0025098A" w:rsidRDefault="0025098A" w:rsidP="0025098A">
      <w:pPr>
        <w:pStyle w:val="BodyText"/>
        <w:rPr>
          <w:ins w:id="29" w:author="City of Solomon" w:date="2022-05-24T11:32:00Z"/>
          <w:sz w:val="40"/>
        </w:rPr>
      </w:pPr>
    </w:p>
    <w:p w14:paraId="08D31597" w14:textId="77777777" w:rsidR="0025098A" w:rsidRDefault="0025098A" w:rsidP="0025098A">
      <w:pPr>
        <w:pStyle w:val="BodyText"/>
        <w:rPr>
          <w:ins w:id="30" w:author="City of Solomon" w:date="2022-05-24T11:32:00Z"/>
          <w:sz w:val="40"/>
        </w:rPr>
      </w:pPr>
    </w:p>
    <w:p w14:paraId="24EFE526" w14:textId="77777777" w:rsidR="0025098A" w:rsidRDefault="0025098A" w:rsidP="0025098A">
      <w:pPr>
        <w:pStyle w:val="BodyText"/>
        <w:rPr>
          <w:ins w:id="31" w:author="City of Solomon" w:date="2022-05-24T11:32:00Z"/>
          <w:sz w:val="40"/>
        </w:rPr>
      </w:pPr>
    </w:p>
    <w:p w14:paraId="2236AB7D" w14:textId="77777777" w:rsidR="0025098A" w:rsidRDefault="0025098A" w:rsidP="0025098A">
      <w:pPr>
        <w:pStyle w:val="BodyText"/>
        <w:rPr>
          <w:ins w:id="32" w:author="City of Solomon" w:date="2022-05-24T11:32:00Z"/>
          <w:sz w:val="40"/>
        </w:rPr>
      </w:pPr>
    </w:p>
    <w:p w14:paraId="265D953B" w14:textId="77777777" w:rsidR="0025098A" w:rsidRDefault="0025098A" w:rsidP="0025098A">
      <w:pPr>
        <w:pStyle w:val="BodyText"/>
        <w:jc w:val="center"/>
        <w:rPr>
          <w:ins w:id="33" w:author="City of Solomon" w:date="2022-05-24T11:32:00Z"/>
          <w:sz w:val="20"/>
        </w:rPr>
        <w:pPrChange w:id="34" w:author="City of Solomon" w:date="2022-05-24T11:32:00Z">
          <w:pPr>
            <w:pStyle w:val="BodyText"/>
          </w:pPr>
        </w:pPrChange>
      </w:pPr>
      <w:ins w:id="35" w:author="City of Solomon" w:date="2022-05-24T11:32:00Z">
        <w:r>
          <w:rPr>
            <w:sz w:val="20"/>
          </w:rPr>
          <w:t>BY</w:t>
        </w:r>
      </w:ins>
    </w:p>
    <w:p w14:paraId="6F32C276" w14:textId="77777777" w:rsidR="0025098A" w:rsidRDefault="0025098A" w:rsidP="0025098A">
      <w:pPr>
        <w:pStyle w:val="BodyText"/>
        <w:jc w:val="center"/>
        <w:rPr>
          <w:ins w:id="36" w:author="City of Solomon" w:date="2022-05-24T11:32:00Z"/>
          <w:sz w:val="20"/>
        </w:rPr>
        <w:pPrChange w:id="37" w:author="City of Solomon" w:date="2022-05-24T11:32:00Z">
          <w:pPr>
            <w:pStyle w:val="BodyText"/>
          </w:pPr>
        </w:pPrChange>
      </w:pPr>
    </w:p>
    <w:p w14:paraId="095B1465" w14:textId="77777777" w:rsidR="0025098A" w:rsidRPr="007B6485" w:rsidRDefault="0025098A" w:rsidP="0025098A">
      <w:pPr>
        <w:pStyle w:val="BodyText"/>
        <w:jc w:val="center"/>
        <w:rPr>
          <w:ins w:id="38" w:author="City of Solomon" w:date="2022-05-24T11:32:00Z"/>
          <w:i/>
          <w:sz w:val="28"/>
          <w:szCs w:val="28"/>
        </w:rPr>
        <w:pPrChange w:id="39" w:author="City of Solomon" w:date="2022-05-24T11:32:00Z">
          <w:pPr>
            <w:pStyle w:val="BodyText"/>
          </w:pPr>
        </w:pPrChange>
      </w:pPr>
      <w:ins w:id="40" w:author="City of Solomon" w:date="2022-05-24T11:32:00Z">
        <w:r w:rsidRPr="007B6485">
          <w:rPr>
            <w:i/>
            <w:sz w:val="28"/>
            <w:szCs w:val="28"/>
          </w:rPr>
          <w:t>RIGGS ASSOCIATES</w:t>
        </w:r>
      </w:ins>
    </w:p>
    <w:p w14:paraId="062A0CFC" w14:textId="77777777" w:rsidR="0025098A" w:rsidRPr="007B6485" w:rsidRDefault="0025098A" w:rsidP="0025098A">
      <w:pPr>
        <w:pStyle w:val="BodyText"/>
        <w:jc w:val="center"/>
        <w:rPr>
          <w:ins w:id="41" w:author="City of Solomon" w:date="2022-05-24T11:32:00Z"/>
          <w:szCs w:val="22"/>
        </w:rPr>
        <w:pPrChange w:id="42" w:author="City of Solomon" w:date="2022-05-24T11:32:00Z">
          <w:pPr>
            <w:pStyle w:val="BodyText"/>
          </w:pPr>
        </w:pPrChange>
      </w:pPr>
      <w:ins w:id="43" w:author="City of Solomon" w:date="2022-05-24T11:32:00Z">
        <w:r w:rsidRPr="007B6485">
          <w:rPr>
            <w:szCs w:val="22"/>
          </w:rPr>
          <w:t xml:space="preserve">PLANNERS </w:t>
        </w:r>
        <w:r>
          <w:rPr>
            <w:b w:val="0"/>
          </w:rPr>
          <w:t xml:space="preserve">· </w:t>
        </w:r>
        <w:r w:rsidRPr="007B6485">
          <w:rPr>
            <w:szCs w:val="22"/>
          </w:rPr>
          <w:t xml:space="preserve">LAND PLANNERS </w:t>
        </w:r>
        <w:r>
          <w:rPr>
            <w:b w:val="0"/>
          </w:rPr>
          <w:t xml:space="preserve">· </w:t>
        </w:r>
        <w:r w:rsidRPr="007B6485">
          <w:rPr>
            <w:szCs w:val="22"/>
          </w:rPr>
          <w:t>LANDSCAPE ARCHITECTS</w:t>
        </w:r>
      </w:ins>
    </w:p>
    <w:p w14:paraId="1640CC0F" w14:textId="77777777" w:rsidR="0025098A" w:rsidRDefault="0025098A" w:rsidP="0025098A">
      <w:pPr>
        <w:pStyle w:val="BodyText"/>
        <w:jc w:val="center"/>
        <w:rPr>
          <w:ins w:id="44" w:author="City of Solomon" w:date="2022-05-24T11:32:00Z"/>
          <w:sz w:val="20"/>
        </w:rPr>
        <w:pPrChange w:id="45" w:author="City of Solomon" w:date="2022-05-24T11:32:00Z">
          <w:pPr>
            <w:pStyle w:val="BodyText"/>
          </w:pPr>
        </w:pPrChange>
      </w:pPr>
      <w:ins w:id="46" w:author="City of Solomon" w:date="2022-05-24T11:32:00Z">
        <w:r>
          <w:rPr>
            <w:sz w:val="20"/>
          </w:rPr>
          <w:t>Lindsborg, Kansas</w:t>
        </w:r>
      </w:ins>
    </w:p>
    <w:p w14:paraId="4EE10AE1" w14:textId="77777777" w:rsidR="0025098A" w:rsidRDefault="0025098A" w:rsidP="0025098A">
      <w:pPr>
        <w:pStyle w:val="BodyText"/>
        <w:jc w:val="center"/>
        <w:rPr>
          <w:ins w:id="47" w:author="City of Solomon" w:date="2022-05-24T11:32:00Z"/>
          <w:b w:val="0"/>
          <w:sz w:val="20"/>
        </w:rPr>
        <w:pPrChange w:id="48" w:author="City of Solomon" w:date="2022-05-24T11:32:00Z">
          <w:pPr>
            <w:pStyle w:val="BodyText"/>
          </w:pPr>
        </w:pPrChange>
      </w:pPr>
    </w:p>
    <w:p w14:paraId="2A6B32C1" w14:textId="77777777" w:rsidR="0025098A" w:rsidRDefault="0025098A" w:rsidP="0025098A">
      <w:pPr>
        <w:pStyle w:val="BodyText"/>
        <w:jc w:val="center"/>
        <w:rPr>
          <w:ins w:id="49" w:author="City of Solomon" w:date="2022-05-24T11:32:00Z"/>
          <w:b w:val="0"/>
          <w:sz w:val="20"/>
        </w:rPr>
        <w:pPrChange w:id="50" w:author="City of Solomon" w:date="2022-05-24T11:32:00Z">
          <w:pPr>
            <w:pStyle w:val="BodyText"/>
          </w:pPr>
        </w:pPrChange>
      </w:pPr>
    </w:p>
    <w:p w14:paraId="6D86E7DC" w14:textId="2113F28A" w:rsidR="0025098A" w:rsidRDefault="0025098A" w:rsidP="0025098A">
      <w:pPr>
        <w:pStyle w:val="BodyText"/>
        <w:jc w:val="center"/>
        <w:rPr>
          <w:ins w:id="51" w:author="City of Solomon" w:date="2022-05-24T11:32:00Z"/>
          <w:sz w:val="20"/>
        </w:rPr>
        <w:pPrChange w:id="52" w:author="City of Solomon" w:date="2022-05-24T11:32:00Z">
          <w:pPr>
            <w:pStyle w:val="BodyText"/>
          </w:pPr>
        </w:pPrChange>
      </w:pPr>
      <w:ins w:id="53" w:author="City of Solomon" w:date="2022-05-24T11:32:00Z">
        <w:r w:rsidRPr="0024650A">
          <w:rPr>
            <w:sz w:val="20"/>
          </w:rPr>
          <w:t xml:space="preserve">Official Copy as Incorporated by Ordinance No. </w:t>
        </w:r>
        <w:r>
          <w:rPr>
            <w:sz w:val="20"/>
          </w:rPr>
          <w:t>728</w:t>
        </w:r>
      </w:ins>
    </w:p>
    <w:p w14:paraId="6B79C347" w14:textId="77777777" w:rsidR="0025098A" w:rsidRDefault="0025098A" w:rsidP="0025098A">
      <w:pPr>
        <w:pStyle w:val="BodyText"/>
        <w:jc w:val="center"/>
        <w:rPr>
          <w:ins w:id="54" w:author="City of Solomon" w:date="2022-05-24T11:32:00Z"/>
          <w:sz w:val="20"/>
        </w:rPr>
        <w:pPrChange w:id="55" w:author="City of Solomon" w:date="2022-05-24T11:32:00Z">
          <w:pPr>
            <w:pStyle w:val="BodyText"/>
          </w:pPr>
        </w:pPrChange>
      </w:pPr>
    </w:p>
    <w:p w14:paraId="39456B69" w14:textId="77777777" w:rsidR="0025098A" w:rsidRDefault="0025098A" w:rsidP="0025098A">
      <w:pPr>
        <w:pStyle w:val="BodyText"/>
        <w:jc w:val="center"/>
        <w:rPr>
          <w:ins w:id="56" w:author="City of Solomon" w:date="2022-05-24T11:32:00Z"/>
          <w:sz w:val="20"/>
        </w:rPr>
        <w:pPrChange w:id="57" w:author="City of Solomon" w:date="2022-05-24T11:32:00Z">
          <w:pPr>
            <w:pStyle w:val="BodyText"/>
          </w:pPr>
        </w:pPrChange>
      </w:pPr>
      <w:ins w:id="58" w:author="City of Solomon" w:date="2022-05-24T11:32:00Z">
        <w:r>
          <w:rPr>
            <w:sz w:val="20"/>
          </w:rPr>
          <w:t>EDITION OF 2019</w:t>
        </w:r>
      </w:ins>
    </w:p>
    <w:p w14:paraId="37367549" w14:textId="77777777" w:rsidR="0025098A" w:rsidRPr="0024650A" w:rsidRDefault="0025098A" w:rsidP="0025098A">
      <w:pPr>
        <w:pStyle w:val="BodyText"/>
        <w:jc w:val="center"/>
        <w:rPr>
          <w:ins w:id="59" w:author="City of Solomon" w:date="2022-05-24T11:32:00Z"/>
          <w:sz w:val="20"/>
        </w:rPr>
        <w:pPrChange w:id="60" w:author="City of Solomon" w:date="2022-05-24T11:32:00Z">
          <w:pPr>
            <w:pStyle w:val="BodyText"/>
          </w:pPr>
        </w:pPrChange>
      </w:pPr>
    </w:p>
    <w:p w14:paraId="3F3E38B4" w14:textId="7A2B1C50" w:rsidR="0025098A" w:rsidRPr="0024650A" w:rsidRDefault="0025098A" w:rsidP="0025098A">
      <w:pPr>
        <w:pStyle w:val="BodyText"/>
        <w:jc w:val="center"/>
        <w:rPr>
          <w:ins w:id="61" w:author="City of Solomon" w:date="2022-05-24T11:32:00Z"/>
          <w:sz w:val="20"/>
        </w:rPr>
        <w:pPrChange w:id="62" w:author="City of Solomon" w:date="2022-05-24T11:32:00Z">
          <w:pPr>
            <w:pStyle w:val="BodyText"/>
          </w:pPr>
        </w:pPrChange>
      </w:pPr>
      <w:ins w:id="63" w:author="City of Solomon" w:date="2022-05-24T11:32:00Z">
        <w:r w:rsidRPr="0024650A">
          <w:rPr>
            <w:sz w:val="20"/>
          </w:rPr>
          <w:t xml:space="preserve">EFFECTIVE DATE:  </w:t>
        </w:r>
        <w:r>
          <w:rPr>
            <w:sz w:val="20"/>
          </w:rPr>
          <w:t>January 8, 2021</w:t>
        </w:r>
      </w:ins>
    </w:p>
    <w:p w14:paraId="6D30BA4E" w14:textId="77777777" w:rsidR="0025098A" w:rsidRDefault="0025098A" w:rsidP="00EE7810">
      <w:pPr>
        <w:pStyle w:val="Title"/>
        <w:outlineLvl w:val="0"/>
        <w:rPr>
          <w:ins w:id="64" w:author="City of Solomon" w:date="2022-05-24T11:31:00Z"/>
        </w:rPr>
      </w:pPr>
    </w:p>
    <w:p w14:paraId="2B87BEDE" w14:textId="77777777" w:rsidR="0025098A" w:rsidRDefault="0025098A" w:rsidP="0025098A">
      <w:pPr>
        <w:jc w:val="center"/>
        <w:rPr>
          <w:ins w:id="65" w:author="City of Solomon" w:date="2022-05-24T11:35:00Z"/>
          <w:rFonts w:ascii="Times New Roman" w:hAnsi="Times New Roman"/>
          <w:b/>
          <w:sz w:val="24"/>
        </w:rPr>
      </w:pPr>
    </w:p>
    <w:p w14:paraId="06991C62" w14:textId="77777777" w:rsidR="0025098A" w:rsidRDefault="0025098A" w:rsidP="0025098A">
      <w:pPr>
        <w:jc w:val="center"/>
        <w:rPr>
          <w:ins w:id="66" w:author="City of Solomon" w:date="2022-05-24T11:35:00Z"/>
          <w:rFonts w:ascii="Times New Roman" w:hAnsi="Times New Roman"/>
          <w:b/>
          <w:sz w:val="24"/>
        </w:rPr>
      </w:pPr>
    </w:p>
    <w:p w14:paraId="40CF12F7" w14:textId="77777777" w:rsidR="0025098A" w:rsidRDefault="0025098A" w:rsidP="0025098A">
      <w:pPr>
        <w:jc w:val="center"/>
        <w:rPr>
          <w:ins w:id="67" w:author="City of Solomon" w:date="2022-05-24T11:36:00Z"/>
          <w:b/>
          <w:sz w:val="36"/>
        </w:rPr>
      </w:pPr>
      <w:ins w:id="68" w:author="City of Solomon" w:date="2022-05-24T11:36:00Z">
        <w:r>
          <w:rPr>
            <w:b/>
            <w:sz w:val="44"/>
          </w:rPr>
          <w:t>Public Officials</w:t>
        </w:r>
      </w:ins>
    </w:p>
    <w:p w14:paraId="63175B34" w14:textId="77777777" w:rsidR="0025098A" w:rsidRDefault="0025098A" w:rsidP="0025098A">
      <w:pPr>
        <w:jc w:val="center"/>
        <w:rPr>
          <w:ins w:id="69" w:author="City of Solomon" w:date="2022-05-24T11:36:00Z"/>
          <w:b/>
          <w:sz w:val="24"/>
        </w:rPr>
      </w:pPr>
      <w:ins w:id="70" w:author="City of Solomon" w:date="2022-05-24T11:36:00Z">
        <w:r>
          <w:rPr>
            <w:b/>
            <w:sz w:val="24"/>
          </w:rPr>
          <w:t>City of Solomon, Kansas</w:t>
        </w:r>
      </w:ins>
    </w:p>
    <w:p w14:paraId="1212D30E" w14:textId="77777777" w:rsidR="0025098A" w:rsidRDefault="0025098A" w:rsidP="0025098A">
      <w:pPr>
        <w:jc w:val="center"/>
        <w:rPr>
          <w:ins w:id="71" w:author="City of Solomon" w:date="2022-05-24T11:36:00Z"/>
          <w:b/>
        </w:rPr>
      </w:pPr>
    </w:p>
    <w:p w14:paraId="7737688B" w14:textId="77777777" w:rsidR="0025098A" w:rsidRDefault="0025098A" w:rsidP="0025098A">
      <w:pPr>
        <w:jc w:val="center"/>
        <w:rPr>
          <w:ins w:id="72" w:author="City of Solomon" w:date="2022-05-24T11:36:00Z"/>
          <w:b/>
        </w:rPr>
      </w:pPr>
    </w:p>
    <w:p w14:paraId="16B0CB16" w14:textId="77777777" w:rsidR="0025098A" w:rsidRDefault="0025098A" w:rsidP="0025098A">
      <w:pPr>
        <w:jc w:val="center"/>
        <w:rPr>
          <w:ins w:id="73" w:author="City of Solomon" w:date="2022-05-24T11:36:00Z"/>
          <w:b/>
        </w:rPr>
      </w:pPr>
    </w:p>
    <w:p w14:paraId="176BCF7B" w14:textId="77777777" w:rsidR="0025098A" w:rsidRPr="006C46CB" w:rsidRDefault="0025098A" w:rsidP="0025098A">
      <w:pPr>
        <w:jc w:val="center"/>
        <w:rPr>
          <w:ins w:id="74" w:author="City of Solomon" w:date="2022-05-24T11:36:00Z"/>
          <w:b/>
        </w:rPr>
      </w:pPr>
    </w:p>
    <w:p w14:paraId="1E0355E9" w14:textId="77777777" w:rsidR="0025098A" w:rsidRPr="00AD5A85" w:rsidRDefault="0025098A" w:rsidP="0025098A">
      <w:pPr>
        <w:jc w:val="center"/>
        <w:rPr>
          <w:ins w:id="75" w:author="City of Solomon" w:date="2022-05-24T11:36:00Z"/>
          <w:b/>
          <w:iCs/>
          <w:sz w:val="22"/>
          <w:rPrChange w:id="76" w:author="City of Solomon" w:date="2022-05-24T11:37:00Z">
            <w:rPr>
              <w:ins w:id="77" w:author="City of Solomon" w:date="2022-05-24T11:36:00Z"/>
              <w:b/>
              <w:i/>
              <w:sz w:val="22"/>
            </w:rPr>
          </w:rPrChange>
        </w:rPr>
      </w:pPr>
      <w:ins w:id="78" w:author="City of Solomon" w:date="2022-05-24T11:36:00Z">
        <w:r w:rsidRPr="00AD5A85">
          <w:rPr>
            <w:b/>
            <w:iCs/>
            <w:sz w:val="22"/>
            <w:rPrChange w:id="79" w:author="City of Solomon" w:date="2022-05-24T11:37:00Z">
              <w:rPr>
                <w:b/>
                <w:i/>
                <w:sz w:val="22"/>
              </w:rPr>
            </w:rPrChange>
          </w:rPr>
          <w:t>MAYOR</w:t>
        </w:r>
      </w:ins>
    </w:p>
    <w:p w14:paraId="01039647" w14:textId="5EAC8495" w:rsidR="0025098A" w:rsidRPr="00AD5A85" w:rsidRDefault="00AD5A85" w:rsidP="0025098A">
      <w:pPr>
        <w:jc w:val="center"/>
        <w:rPr>
          <w:ins w:id="80" w:author="City of Solomon" w:date="2022-05-24T11:36:00Z"/>
          <w:bCs/>
          <w:i/>
          <w:iCs/>
          <w:rPrChange w:id="81" w:author="City of Solomon" w:date="2022-05-24T11:37:00Z">
            <w:rPr>
              <w:ins w:id="82" w:author="City of Solomon" w:date="2022-05-24T11:36:00Z"/>
              <w:b/>
            </w:rPr>
          </w:rPrChange>
        </w:rPr>
      </w:pPr>
      <w:ins w:id="83" w:author="City of Solomon" w:date="2022-05-24T11:37:00Z">
        <w:r w:rsidRPr="00AD5A85">
          <w:rPr>
            <w:bCs/>
            <w:i/>
            <w:iCs/>
            <w:rPrChange w:id="84" w:author="City of Solomon" w:date="2022-05-24T11:37:00Z">
              <w:rPr>
                <w:b/>
              </w:rPr>
            </w:rPrChange>
          </w:rPr>
          <w:t>Hunter McMillen</w:t>
        </w:r>
      </w:ins>
    </w:p>
    <w:p w14:paraId="01A8D1FA" w14:textId="77777777" w:rsidR="0025098A" w:rsidRDefault="0025098A" w:rsidP="0025098A">
      <w:pPr>
        <w:jc w:val="center"/>
        <w:rPr>
          <w:ins w:id="85" w:author="City of Solomon" w:date="2022-05-24T11:36:00Z"/>
          <w:b/>
          <w:i/>
        </w:rPr>
      </w:pPr>
    </w:p>
    <w:p w14:paraId="3991AA36" w14:textId="77777777" w:rsidR="0025098A" w:rsidRDefault="0025098A" w:rsidP="0025098A">
      <w:pPr>
        <w:jc w:val="center"/>
        <w:rPr>
          <w:ins w:id="86" w:author="City of Solomon" w:date="2022-05-24T11:36:00Z"/>
          <w:b/>
          <w:i/>
        </w:rPr>
      </w:pPr>
    </w:p>
    <w:p w14:paraId="243BA0A7" w14:textId="77777777" w:rsidR="0025098A" w:rsidRPr="00AD5A85" w:rsidRDefault="0025098A" w:rsidP="0025098A">
      <w:pPr>
        <w:jc w:val="center"/>
        <w:rPr>
          <w:ins w:id="87" w:author="City of Solomon" w:date="2022-05-24T11:36:00Z"/>
          <w:b/>
          <w:iCs/>
          <w:sz w:val="22"/>
          <w:rPrChange w:id="88" w:author="City of Solomon" w:date="2022-05-24T11:37:00Z">
            <w:rPr>
              <w:ins w:id="89" w:author="City of Solomon" w:date="2022-05-24T11:36:00Z"/>
              <w:b/>
              <w:i/>
              <w:sz w:val="22"/>
            </w:rPr>
          </w:rPrChange>
        </w:rPr>
      </w:pPr>
      <w:ins w:id="90" w:author="City of Solomon" w:date="2022-05-24T11:36:00Z">
        <w:r w:rsidRPr="00AD5A85">
          <w:rPr>
            <w:b/>
            <w:iCs/>
            <w:sz w:val="22"/>
            <w:rPrChange w:id="91" w:author="City of Solomon" w:date="2022-05-24T11:37:00Z">
              <w:rPr>
                <w:b/>
                <w:i/>
                <w:sz w:val="22"/>
              </w:rPr>
            </w:rPrChange>
          </w:rPr>
          <w:t>CITY COUNCIL</w:t>
        </w:r>
      </w:ins>
    </w:p>
    <w:p w14:paraId="1E8EE1A4" w14:textId="5B3F6666" w:rsidR="0025098A" w:rsidRPr="00AD5A85" w:rsidRDefault="00AD5A85" w:rsidP="0025098A">
      <w:pPr>
        <w:jc w:val="center"/>
        <w:rPr>
          <w:ins w:id="92" w:author="City of Solomon" w:date="2022-05-24T11:36:00Z"/>
          <w:bCs/>
          <w:i/>
          <w:iCs/>
          <w:rPrChange w:id="93" w:author="City of Solomon" w:date="2022-05-24T11:37:00Z">
            <w:rPr>
              <w:ins w:id="94" w:author="City of Solomon" w:date="2022-05-24T11:36:00Z"/>
              <w:b/>
            </w:rPr>
          </w:rPrChange>
        </w:rPr>
      </w:pPr>
      <w:ins w:id="95" w:author="City of Solomon" w:date="2022-05-24T11:37:00Z">
        <w:r>
          <w:rPr>
            <w:bCs/>
            <w:i/>
            <w:iCs/>
          </w:rPr>
          <w:t>Ann Bush</w:t>
        </w:r>
      </w:ins>
    </w:p>
    <w:p w14:paraId="6A73022E" w14:textId="32CB9E1E" w:rsidR="0025098A" w:rsidRPr="00AD5A85" w:rsidRDefault="00AD5A85" w:rsidP="0025098A">
      <w:pPr>
        <w:jc w:val="center"/>
        <w:rPr>
          <w:ins w:id="96" w:author="City of Solomon" w:date="2022-05-24T11:36:00Z"/>
          <w:bCs/>
          <w:i/>
          <w:iCs/>
          <w:rPrChange w:id="97" w:author="City of Solomon" w:date="2022-05-24T11:38:00Z">
            <w:rPr>
              <w:ins w:id="98" w:author="City of Solomon" w:date="2022-05-24T11:36:00Z"/>
              <w:b/>
            </w:rPr>
          </w:rPrChange>
        </w:rPr>
      </w:pPr>
      <w:ins w:id="99" w:author="City of Solomon" w:date="2022-05-24T11:37:00Z">
        <w:r w:rsidRPr="00AD5A85">
          <w:rPr>
            <w:bCs/>
            <w:i/>
            <w:iCs/>
            <w:rPrChange w:id="100" w:author="City of Solomon" w:date="2022-05-24T11:38:00Z">
              <w:rPr>
                <w:b/>
              </w:rPr>
            </w:rPrChange>
          </w:rPr>
          <w:t>Brian Duryea</w:t>
        </w:r>
      </w:ins>
    </w:p>
    <w:p w14:paraId="592781FD" w14:textId="1A96C522" w:rsidR="0025098A" w:rsidRPr="00AD5A85" w:rsidRDefault="00AD5A85" w:rsidP="0025098A">
      <w:pPr>
        <w:jc w:val="center"/>
        <w:rPr>
          <w:ins w:id="101" w:author="City of Solomon" w:date="2022-05-24T11:36:00Z"/>
          <w:bCs/>
          <w:i/>
          <w:iCs/>
          <w:rPrChange w:id="102" w:author="City of Solomon" w:date="2022-05-24T11:38:00Z">
            <w:rPr>
              <w:ins w:id="103" w:author="City of Solomon" w:date="2022-05-24T11:36:00Z"/>
              <w:b/>
            </w:rPr>
          </w:rPrChange>
        </w:rPr>
      </w:pPr>
      <w:ins w:id="104" w:author="City of Solomon" w:date="2022-05-24T11:37:00Z">
        <w:r w:rsidRPr="00AD5A85">
          <w:rPr>
            <w:bCs/>
            <w:i/>
            <w:iCs/>
            <w:rPrChange w:id="105" w:author="City of Solomon" w:date="2022-05-24T11:38:00Z">
              <w:rPr>
                <w:b/>
              </w:rPr>
            </w:rPrChange>
          </w:rPr>
          <w:t>Jim Haverkamp</w:t>
        </w:r>
      </w:ins>
    </w:p>
    <w:p w14:paraId="5BB2BA99" w14:textId="411E0B20" w:rsidR="0025098A" w:rsidRPr="00AD5A85" w:rsidRDefault="00AD5A85" w:rsidP="0025098A">
      <w:pPr>
        <w:jc w:val="center"/>
        <w:rPr>
          <w:ins w:id="106" w:author="City of Solomon" w:date="2022-05-24T11:36:00Z"/>
          <w:bCs/>
          <w:i/>
          <w:iCs/>
          <w:rPrChange w:id="107" w:author="City of Solomon" w:date="2022-05-24T11:38:00Z">
            <w:rPr>
              <w:ins w:id="108" w:author="City of Solomon" w:date="2022-05-24T11:36:00Z"/>
              <w:b/>
            </w:rPr>
          </w:rPrChange>
        </w:rPr>
      </w:pPr>
      <w:ins w:id="109" w:author="City of Solomon" w:date="2022-05-24T11:37:00Z">
        <w:r w:rsidRPr="00AD5A85">
          <w:rPr>
            <w:bCs/>
            <w:i/>
            <w:iCs/>
            <w:rPrChange w:id="110" w:author="City of Solomon" w:date="2022-05-24T11:38:00Z">
              <w:rPr>
                <w:b/>
              </w:rPr>
            </w:rPrChange>
          </w:rPr>
          <w:t>Billy Hemmy</w:t>
        </w:r>
      </w:ins>
    </w:p>
    <w:p w14:paraId="72AD6ACD" w14:textId="776481A5" w:rsidR="0025098A" w:rsidRPr="00AD5A85" w:rsidRDefault="00AD5A85" w:rsidP="0025098A">
      <w:pPr>
        <w:jc w:val="center"/>
        <w:rPr>
          <w:ins w:id="111" w:author="City of Solomon" w:date="2022-05-24T11:36:00Z"/>
          <w:bCs/>
          <w:i/>
          <w:iCs/>
          <w:rPrChange w:id="112" w:author="City of Solomon" w:date="2022-05-24T11:38:00Z">
            <w:rPr>
              <w:ins w:id="113" w:author="City of Solomon" w:date="2022-05-24T11:36:00Z"/>
              <w:b/>
            </w:rPr>
          </w:rPrChange>
        </w:rPr>
      </w:pPr>
      <w:ins w:id="114" w:author="City of Solomon" w:date="2022-05-24T11:37:00Z">
        <w:r w:rsidRPr="00AD5A85">
          <w:rPr>
            <w:bCs/>
            <w:i/>
            <w:iCs/>
            <w:rPrChange w:id="115" w:author="City of Solomon" w:date="2022-05-24T11:38:00Z">
              <w:rPr>
                <w:b/>
              </w:rPr>
            </w:rPrChange>
          </w:rPr>
          <w:t>Shawn Kirby</w:t>
        </w:r>
      </w:ins>
    </w:p>
    <w:p w14:paraId="05A2BD59" w14:textId="6286CB37" w:rsidR="00AD5A85" w:rsidRDefault="00AD5A85" w:rsidP="0025098A">
      <w:pPr>
        <w:jc w:val="center"/>
        <w:rPr>
          <w:ins w:id="116" w:author="City of Solomon" w:date="2022-05-24T11:38:00Z"/>
          <w:b/>
        </w:rPr>
      </w:pPr>
    </w:p>
    <w:p w14:paraId="682EE6B4" w14:textId="77777777" w:rsidR="00AD5A85" w:rsidRPr="00B27B5C" w:rsidRDefault="00AD5A85" w:rsidP="0025098A">
      <w:pPr>
        <w:jc w:val="center"/>
        <w:rPr>
          <w:ins w:id="117" w:author="City of Solomon" w:date="2022-05-24T11:36:00Z"/>
          <w:b/>
        </w:rPr>
      </w:pPr>
    </w:p>
    <w:p w14:paraId="774B8B90" w14:textId="77777777" w:rsidR="00AD5A85" w:rsidRDefault="0025098A" w:rsidP="0025098A">
      <w:pPr>
        <w:jc w:val="center"/>
        <w:rPr>
          <w:ins w:id="118" w:author="City of Solomon" w:date="2022-05-24T11:39:00Z"/>
          <w:b/>
          <w:iCs/>
          <w:sz w:val="22"/>
        </w:rPr>
      </w:pPr>
      <w:ins w:id="119" w:author="City of Solomon" w:date="2022-05-24T11:36:00Z">
        <w:r w:rsidRPr="00AD5A85">
          <w:rPr>
            <w:b/>
            <w:iCs/>
            <w:sz w:val="22"/>
            <w:rPrChange w:id="120" w:author="City of Solomon" w:date="2022-05-24T11:39:00Z">
              <w:rPr>
                <w:b/>
                <w:i/>
                <w:sz w:val="22"/>
              </w:rPr>
            </w:rPrChange>
          </w:rPr>
          <w:t xml:space="preserve">PLANNING COMMISSION </w:t>
        </w:r>
      </w:ins>
      <w:ins w:id="121" w:author="City of Solomon" w:date="2022-05-24T11:39:00Z">
        <w:r w:rsidR="00AD5A85">
          <w:rPr>
            <w:b/>
            <w:iCs/>
            <w:sz w:val="22"/>
          </w:rPr>
          <w:t xml:space="preserve">AND </w:t>
        </w:r>
      </w:ins>
    </w:p>
    <w:p w14:paraId="1E587575" w14:textId="6E561409" w:rsidR="0025098A" w:rsidRPr="00AD5A85" w:rsidRDefault="0025098A" w:rsidP="0025098A">
      <w:pPr>
        <w:jc w:val="center"/>
        <w:rPr>
          <w:ins w:id="122" w:author="City of Solomon" w:date="2022-05-24T11:36:00Z"/>
          <w:iCs/>
          <w:sz w:val="22"/>
        </w:rPr>
      </w:pPr>
      <w:ins w:id="123" w:author="City of Solomon" w:date="2022-05-24T11:36:00Z">
        <w:r w:rsidRPr="00AD5A85">
          <w:rPr>
            <w:b/>
            <w:iCs/>
            <w:sz w:val="22"/>
            <w:rPrChange w:id="124" w:author="City of Solomon" w:date="2022-05-24T11:39:00Z">
              <w:rPr>
                <w:b/>
                <w:i/>
                <w:sz w:val="22"/>
              </w:rPr>
            </w:rPrChange>
          </w:rPr>
          <w:t>BOARD OF ZONING APPEALS</w:t>
        </w:r>
      </w:ins>
    </w:p>
    <w:p w14:paraId="429EC97F" w14:textId="4D8EAA4D" w:rsidR="0025098A" w:rsidRPr="00AD5A85" w:rsidRDefault="00AD5A85" w:rsidP="0025098A">
      <w:pPr>
        <w:jc w:val="center"/>
        <w:rPr>
          <w:ins w:id="125" w:author="City of Solomon" w:date="2022-05-24T11:36:00Z"/>
          <w:bCs/>
          <w:i/>
          <w:iCs/>
          <w:rPrChange w:id="126" w:author="City of Solomon" w:date="2022-05-24T11:39:00Z">
            <w:rPr>
              <w:ins w:id="127" w:author="City of Solomon" w:date="2022-05-24T11:36:00Z"/>
              <w:b/>
            </w:rPr>
          </w:rPrChange>
        </w:rPr>
      </w:pPr>
      <w:ins w:id="128" w:author="City of Solomon" w:date="2022-05-24T11:38:00Z">
        <w:r w:rsidRPr="00AD5A85">
          <w:rPr>
            <w:bCs/>
            <w:i/>
            <w:iCs/>
            <w:rPrChange w:id="129" w:author="City of Solomon" w:date="2022-05-24T11:39:00Z">
              <w:rPr>
                <w:b/>
              </w:rPr>
            </w:rPrChange>
          </w:rPr>
          <w:t>Dan Winingham, Chairman</w:t>
        </w:r>
      </w:ins>
    </w:p>
    <w:p w14:paraId="60A4DC42" w14:textId="4D7781BF" w:rsidR="0025098A" w:rsidRPr="00AD5A85" w:rsidRDefault="00AD5A85" w:rsidP="0025098A">
      <w:pPr>
        <w:jc w:val="center"/>
        <w:rPr>
          <w:ins w:id="130" w:author="City of Solomon" w:date="2022-05-24T11:36:00Z"/>
          <w:bCs/>
          <w:i/>
          <w:iCs/>
          <w:rPrChange w:id="131" w:author="City of Solomon" w:date="2022-05-24T11:39:00Z">
            <w:rPr>
              <w:ins w:id="132" w:author="City of Solomon" w:date="2022-05-24T11:36:00Z"/>
              <w:b/>
            </w:rPr>
          </w:rPrChange>
        </w:rPr>
      </w:pPr>
      <w:ins w:id="133" w:author="City of Solomon" w:date="2022-05-24T11:38:00Z">
        <w:r w:rsidRPr="00AD5A85">
          <w:rPr>
            <w:bCs/>
            <w:i/>
            <w:iCs/>
            <w:rPrChange w:id="134" w:author="City of Solomon" w:date="2022-05-24T11:39:00Z">
              <w:rPr>
                <w:b/>
              </w:rPr>
            </w:rPrChange>
          </w:rPr>
          <w:t>Randy Carlson</w:t>
        </w:r>
      </w:ins>
    </w:p>
    <w:p w14:paraId="2FA2C8FD" w14:textId="73D1E55D" w:rsidR="0025098A" w:rsidRPr="00AD5A85" w:rsidRDefault="00AD5A85" w:rsidP="0025098A">
      <w:pPr>
        <w:jc w:val="center"/>
        <w:rPr>
          <w:ins w:id="135" w:author="City of Solomon" w:date="2022-05-24T11:36:00Z"/>
          <w:bCs/>
          <w:i/>
          <w:iCs/>
          <w:rPrChange w:id="136" w:author="City of Solomon" w:date="2022-05-24T11:39:00Z">
            <w:rPr>
              <w:ins w:id="137" w:author="City of Solomon" w:date="2022-05-24T11:36:00Z"/>
              <w:b/>
            </w:rPr>
          </w:rPrChange>
        </w:rPr>
      </w:pPr>
      <w:ins w:id="138" w:author="City of Solomon" w:date="2022-05-24T11:38:00Z">
        <w:r w:rsidRPr="00AD5A85">
          <w:rPr>
            <w:bCs/>
            <w:i/>
            <w:iCs/>
            <w:rPrChange w:id="139" w:author="City of Solomon" w:date="2022-05-24T11:39:00Z">
              <w:rPr>
                <w:b/>
              </w:rPr>
            </w:rPrChange>
          </w:rPr>
          <w:t>Leita Fritzson</w:t>
        </w:r>
      </w:ins>
    </w:p>
    <w:p w14:paraId="130552CD" w14:textId="461BB5B9" w:rsidR="0025098A" w:rsidRPr="00AD5A85" w:rsidRDefault="00AD5A85" w:rsidP="0025098A">
      <w:pPr>
        <w:jc w:val="center"/>
        <w:rPr>
          <w:ins w:id="140" w:author="City of Solomon" w:date="2022-05-24T11:36:00Z"/>
          <w:bCs/>
          <w:i/>
          <w:iCs/>
          <w:rPrChange w:id="141" w:author="City of Solomon" w:date="2022-05-24T11:39:00Z">
            <w:rPr>
              <w:ins w:id="142" w:author="City of Solomon" w:date="2022-05-24T11:36:00Z"/>
              <w:b/>
            </w:rPr>
          </w:rPrChange>
        </w:rPr>
      </w:pPr>
      <w:ins w:id="143" w:author="City of Solomon" w:date="2022-05-24T11:38:00Z">
        <w:r w:rsidRPr="00AD5A85">
          <w:rPr>
            <w:bCs/>
            <w:i/>
            <w:iCs/>
            <w:rPrChange w:id="144" w:author="City of Solomon" w:date="2022-05-24T11:39:00Z">
              <w:rPr>
                <w:b/>
              </w:rPr>
            </w:rPrChange>
          </w:rPr>
          <w:t>David Graves</w:t>
        </w:r>
      </w:ins>
    </w:p>
    <w:p w14:paraId="4E46417D" w14:textId="1CA0ED1A" w:rsidR="0025098A" w:rsidRPr="00AD5A85" w:rsidRDefault="00AD5A85" w:rsidP="0025098A">
      <w:pPr>
        <w:jc w:val="center"/>
        <w:rPr>
          <w:ins w:id="145" w:author="City of Solomon" w:date="2022-05-24T11:36:00Z"/>
          <w:bCs/>
          <w:i/>
          <w:iCs/>
          <w:rPrChange w:id="146" w:author="City of Solomon" w:date="2022-05-24T11:39:00Z">
            <w:rPr>
              <w:ins w:id="147" w:author="City of Solomon" w:date="2022-05-24T11:36:00Z"/>
              <w:b/>
            </w:rPr>
          </w:rPrChange>
        </w:rPr>
      </w:pPr>
      <w:ins w:id="148" w:author="City of Solomon" w:date="2022-05-24T11:38:00Z">
        <w:r w:rsidRPr="00AD5A85">
          <w:rPr>
            <w:bCs/>
            <w:i/>
            <w:iCs/>
            <w:rPrChange w:id="149" w:author="City of Solomon" w:date="2022-05-24T11:39:00Z">
              <w:rPr>
                <w:b/>
              </w:rPr>
            </w:rPrChange>
          </w:rPr>
          <w:t>Don Hellwig</w:t>
        </w:r>
      </w:ins>
    </w:p>
    <w:p w14:paraId="784B2908" w14:textId="3E22ACF9" w:rsidR="0025098A" w:rsidRPr="00AD5A85" w:rsidRDefault="00AD5A85" w:rsidP="0025098A">
      <w:pPr>
        <w:jc w:val="center"/>
        <w:rPr>
          <w:ins w:id="150" w:author="City of Solomon" w:date="2022-05-24T11:36:00Z"/>
          <w:bCs/>
          <w:i/>
          <w:iCs/>
          <w:rPrChange w:id="151" w:author="City of Solomon" w:date="2022-05-24T11:39:00Z">
            <w:rPr>
              <w:ins w:id="152" w:author="City of Solomon" w:date="2022-05-24T11:36:00Z"/>
              <w:b/>
            </w:rPr>
          </w:rPrChange>
        </w:rPr>
      </w:pPr>
      <w:ins w:id="153" w:author="City of Solomon" w:date="2022-05-24T11:38:00Z">
        <w:r w:rsidRPr="00AD5A85">
          <w:rPr>
            <w:bCs/>
            <w:i/>
            <w:iCs/>
            <w:rPrChange w:id="154" w:author="City of Solomon" w:date="2022-05-24T11:39:00Z">
              <w:rPr>
                <w:b/>
              </w:rPr>
            </w:rPrChange>
          </w:rPr>
          <w:t>Kyle McCook</w:t>
        </w:r>
      </w:ins>
    </w:p>
    <w:p w14:paraId="767202D3" w14:textId="45A01EA5" w:rsidR="0025098A" w:rsidRPr="00AD5A85" w:rsidRDefault="00AD5A85" w:rsidP="0025098A">
      <w:pPr>
        <w:jc w:val="center"/>
        <w:rPr>
          <w:ins w:id="155" w:author="City of Solomon" w:date="2022-05-24T11:38:00Z"/>
          <w:bCs/>
          <w:i/>
          <w:iCs/>
          <w:rPrChange w:id="156" w:author="City of Solomon" w:date="2022-05-24T11:39:00Z">
            <w:rPr>
              <w:ins w:id="157" w:author="City of Solomon" w:date="2022-05-24T11:38:00Z"/>
              <w:b/>
            </w:rPr>
          </w:rPrChange>
        </w:rPr>
      </w:pPr>
      <w:ins w:id="158" w:author="City of Solomon" w:date="2022-05-24T11:38:00Z">
        <w:r w:rsidRPr="00AD5A85">
          <w:rPr>
            <w:bCs/>
            <w:i/>
            <w:iCs/>
            <w:rPrChange w:id="159" w:author="City of Solomon" w:date="2022-05-24T11:39:00Z">
              <w:rPr>
                <w:b/>
              </w:rPr>
            </w:rPrChange>
          </w:rPr>
          <w:t>Craig Newcomer</w:t>
        </w:r>
      </w:ins>
    </w:p>
    <w:p w14:paraId="2AC47297" w14:textId="5D4E2649" w:rsidR="00AD5A85" w:rsidRPr="00AD5A85" w:rsidRDefault="00AD5A85" w:rsidP="0025098A">
      <w:pPr>
        <w:jc w:val="center"/>
        <w:rPr>
          <w:ins w:id="160" w:author="City of Solomon" w:date="2022-05-24T11:38:00Z"/>
          <w:bCs/>
          <w:i/>
          <w:iCs/>
          <w:rPrChange w:id="161" w:author="City of Solomon" w:date="2022-05-24T11:39:00Z">
            <w:rPr>
              <w:ins w:id="162" w:author="City of Solomon" w:date="2022-05-24T11:38:00Z"/>
              <w:b/>
            </w:rPr>
          </w:rPrChange>
        </w:rPr>
      </w:pPr>
      <w:ins w:id="163" w:author="City of Solomon" w:date="2022-05-24T11:38:00Z">
        <w:r w:rsidRPr="00AD5A85">
          <w:rPr>
            <w:bCs/>
            <w:i/>
            <w:iCs/>
            <w:rPrChange w:id="164" w:author="City of Solomon" w:date="2022-05-24T11:39:00Z">
              <w:rPr>
                <w:b/>
              </w:rPr>
            </w:rPrChange>
          </w:rPr>
          <w:t>Jim Rouse</w:t>
        </w:r>
      </w:ins>
    </w:p>
    <w:p w14:paraId="1A1F9EA8" w14:textId="5FE5FF91" w:rsidR="00AD5A85" w:rsidRPr="00AD5A85" w:rsidRDefault="00AD5A85" w:rsidP="0025098A">
      <w:pPr>
        <w:jc w:val="center"/>
        <w:rPr>
          <w:ins w:id="165" w:author="City of Solomon" w:date="2022-05-24T11:38:00Z"/>
          <w:bCs/>
          <w:i/>
          <w:iCs/>
          <w:rPrChange w:id="166" w:author="City of Solomon" w:date="2022-05-24T11:39:00Z">
            <w:rPr>
              <w:ins w:id="167" w:author="City of Solomon" w:date="2022-05-24T11:38:00Z"/>
              <w:b/>
            </w:rPr>
          </w:rPrChange>
        </w:rPr>
      </w:pPr>
      <w:ins w:id="168" w:author="City of Solomon" w:date="2022-05-24T11:38:00Z">
        <w:r w:rsidRPr="00AD5A85">
          <w:rPr>
            <w:bCs/>
            <w:i/>
            <w:iCs/>
            <w:rPrChange w:id="169" w:author="City of Solomon" w:date="2022-05-24T11:39:00Z">
              <w:rPr>
                <w:b/>
              </w:rPr>
            </w:rPrChange>
          </w:rPr>
          <w:t>Mike Schmaderer</w:t>
        </w:r>
      </w:ins>
    </w:p>
    <w:p w14:paraId="158A51E4" w14:textId="6393730B" w:rsidR="00AD5A85" w:rsidRDefault="00AD5A85" w:rsidP="0025098A">
      <w:pPr>
        <w:jc w:val="center"/>
        <w:rPr>
          <w:ins w:id="170" w:author="City of Solomon" w:date="2022-05-24T11:38:00Z"/>
          <w:b/>
        </w:rPr>
      </w:pPr>
    </w:p>
    <w:p w14:paraId="2AB1681B" w14:textId="73BE5927" w:rsidR="00AD5A85" w:rsidRDefault="00AD5A85" w:rsidP="0025098A">
      <w:pPr>
        <w:jc w:val="center"/>
        <w:rPr>
          <w:ins w:id="171" w:author="City of Solomon" w:date="2022-05-24T11:38:00Z"/>
          <w:b/>
        </w:rPr>
      </w:pPr>
    </w:p>
    <w:p w14:paraId="686F1624" w14:textId="77777777" w:rsidR="00AD5A85" w:rsidRPr="00B27B5C" w:rsidRDefault="00AD5A85" w:rsidP="0025098A">
      <w:pPr>
        <w:jc w:val="center"/>
        <w:rPr>
          <w:ins w:id="172" w:author="City of Solomon" w:date="2022-05-24T11:36:00Z"/>
          <w:b/>
        </w:rPr>
      </w:pPr>
    </w:p>
    <w:p w14:paraId="0EE360A7" w14:textId="77777777" w:rsidR="0025098A" w:rsidRPr="00AD5A85" w:rsidRDefault="0025098A" w:rsidP="0025098A">
      <w:pPr>
        <w:jc w:val="center"/>
        <w:rPr>
          <w:ins w:id="173" w:author="City of Solomon" w:date="2022-05-24T11:36:00Z"/>
          <w:b/>
          <w:iCs/>
          <w:sz w:val="22"/>
          <w:rPrChange w:id="174" w:author="City of Solomon" w:date="2022-05-24T11:39:00Z">
            <w:rPr>
              <w:ins w:id="175" w:author="City of Solomon" w:date="2022-05-24T11:36:00Z"/>
              <w:b/>
              <w:i/>
              <w:sz w:val="22"/>
            </w:rPr>
          </w:rPrChange>
        </w:rPr>
      </w:pPr>
      <w:ins w:id="176" w:author="City of Solomon" w:date="2022-05-24T11:36:00Z">
        <w:r w:rsidRPr="00AD5A85">
          <w:rPr>
            <w:b/>
            <w:iCs/>
            <w:sz w:val="22"/>
            <w:rPrChange w:id="177" w:author="City of Solomon" w:date="2022-05-24T11:39:00Z">
              <w:rPr>
                <w:b/>
                <w:i/>
                <w:sz w:val="22"/>
              </w:rPr>
            </w:rPrChange>
          </w:rPr>
          <w:t>CITY CLERK</w:t>
        </w:r>
      </w:ins>
    </w:p>
    <w:p w14:paraId="43FF8DDB" w14:textId="140FDAE1" w:rsidR="0025098A" w:rsidRPr="00AD5A85" w:rsidRDefault="00AD5A85" w:rsidP="0025098A">
      <w:pPr>
        <w:jc w:val="center"/>
        <w:rPr>
          <w:ins w:id="178" w:author="City of Solomon" w:date="2022-05-24T11:36:00Z"/>
          <w:i/>
          <w:iCs/>
          <w:rPrChange w:id="179" w:author="City of Solomon" w:date="2022-05-24T11:39:00Z">
            <w:rPr>
              <w:ins w:id="180" w:author="City of Solomon" w:date="2022-05-24T11:36:00Z"/>
            </w:rPr>
          </w:rPrChange>
        </w:rPr>
      </w:pPr>
      <w:ins w:id="181" w:author="City of Solomon" w:date="2022-05-24T11:39:00Z">
        <w:r w:rsidRPr="00AD5A85">
          <w:rPr>
            <w:i/>
            <w:iCs/>
            <w:rPrChange w:id="182" w:author="City of Solomon" w:date="2022-05-24T11:39:00Z">
              <w:rPr/>
            </w:rPrChange>
          </w:rPr>
          <w:t>Dana Eye</w:t>
        </w:r>
      </w:ins>
    </w:p>
    <w:p w14:paraId="3DF1E453" w14:textId="77777777" w:rsidR="0025098A" w:rsidRDefault="0025098A" w:rsidP="0025098A">
      <w:pPr>
        <w:jc w:val="center"/>
        <w:rPr>
          <w:ins w:id="183" w:author="City of Solomon" w:date="2022-05-24T11:36:00Z"/>
        </w:rPr>
      </w:pPr>
    </w:p>
    <w:p w14:paraId="4ED3F89A" w14:textId="77777777" w:rsidR="0025098A" w:rsidRDefault="0025098A" w:rsidP="0025098A">
      <w:pPr>
        <w:jc w:val="center"/>
        <w:rPr>
          <w:ins w:id="184" w:author="City of Solomon" w:date="2022-05-24T11:36:00Z"/>
        </w:rPr>
      </w:pPr>
    </w:p>
    <w:p w14:paraId="34F50C87" w14:textId="77777777" w:rsidR="0025098A" w:rsidRDefault="0025098A" w:rsidP="0025098A">
      <w:pPr>
        <w:jc w:val="center"/>
        <w:rPr>
          <w:ins w:id="185" w:author="City of Solomon" w:date="2022-05-24T11:36:00Z"/>
          <w:b/>
          <w:i/>
        </w:rPr>
      </w:pPr>
    </w:p>
    <w:p w14:paraId="37EE760E" w14:textId="77777777" w:rsidR="0025098A" w:rsidRPr="00AD5A85" w:rsidRDefault="0025098A" w:rsidP="0025098A">
      <w:pPr>
        <w:jc w:val="center"/>
        <w:rPr>
          <w:ins w:id="186" w:author="City of Solomon" w:date="2022-05-24T11:36:00Z"/>
          <w:b/>
          <w:iCs/>
          <w:sz w:val="22"/>
          <w:rPrChange w:id="187" w:author="City of Solomon" w:date="2022-05-24T11:40:00Z">
            <w:rPr>
              <w:ins w:id="188" w:author="City of Solomon" w:date="2022-05-24T11:36:00Z"/>
              <w:b/>
              <w:i/>
              <w:sz w:val="22"/>
            </w:rPr>
          </w:rPrChange>
        </w:rPr>
      </w:pPr>
      <w:ins w:id="189" w:author="City of Solomon" w:date="2022-05-24T11:36:00Z">
        <w:r w:rsidRPr="00AD5A85">
          <w:rPr>
            <w:b/>
            <w:iCs/>
            <w:sz w:val="22"/>
            <w:rPrChange w:id="190" w:author="City of Solomon" w:date="2022-05-24T11:40:00Z">
              <w:rPr>
                <w:b/>
                <w:i/>
                <w:sz w:val="22"/>
              </w:rPr>
            </w:rPrChange>
          </w:rPr>
          <w:t>CITY ATTORNEY</w:t>
        </w:r>
      </w:ins>
    </w:p>
    <w:p w14:paraId="5233B6D9" w14:textId="43ACF171" w:rsidR="0025098A" w:rsidRPr="00AD5A85" w:rsidRDefault="00AD5A85" w:rsidP="0025098A">
      <w:pPr>
        <w:jc w:val="center"/>
        <w:rPr>
          <w:ins w:id="191" w:author="City of Solomon" w:date="2022-05-24T11:36:00Z"/>
          <w:bCs/>
          <w:i/>
          <w:rPrChange w:id="192" w:author="City of Solomon" w:date="2022-05-24T11:40:00Z">
            <w:rPr>
              <w:ins w:id="193" w:author="City of Solomon" w:date="2022-05-24T11:36:00Z"/>
              <w:b/>
              <w:i/>
            </w:rPr>
          </w:rPrChange>
        </w:rPr>
      </w:pPr>
      <w:ins w:id="194" w:author="City of Solomon" w:date="2022-05-24T11:39:00Z">
        <w:r w:rsidRPr="00AD5A85">
          <w:rPr>
            <w:bCs/>
            <w:i/>
            <w:rPrChange w:id="195" w:author="City of Solomon" w:date="2022-05-24T11:40:00Z">
              <w:rPr>
                <w:b/>
                <w:i/>
              </w:rPr>
            </w:rPrChange>
          </w:rPr>
          <w:t>John Purvis</w:t>
        </w:r>
      </w:ins>
    </w:p>
    <w:p w14:paraId="24FA92C7" w14:textId="77777777" w:rsidR="0025098A" w:rsidRDefault="0025098A" w:rsidP="0025098A">
      <w:pPr>
        <w:jc w:val="center"/>
        <w:rPr>
          <w:ins w:id="196" w:author="City of Solomon" w:date="2022-05-24T11:36:00Z"/>
          <w:b/>
          <w:i/>
        </w:rPr>
      </w:pPr>
    </w:p>
    <w:p w14:paraId="3BDD9E01" w14:textId="77777777" w:rsidR="0025098A" w:rsidRDefault="0025098A" w:rsidP="0025098A">
      <w:pPr>
        <w:jc w:val="center"/>
        <w:rPr>
          <w:ins w:id="197" w:author="City of Solomon" w:date="2022-05-24T11:36:00Z"/>
          <w:b/>
          <w:i/>
        </w:rPr>
      </w:pPr>
    </w:p>
    <w:p w14:paraId="400371AB" w14:textId="77777777" w:rsidR="0025098A" w:rsidRDefault="0025098A" w:rsidP="0025098A">
      <w:pPr>
        <w:jc w:val="center"/>
        <w:rPr>
          <w:ins w:id="198" w:author="City of Solomon" w:date="2022-05-24T11:36:00Z"/>
          <w:b/>
          <w:i/>
          <w:sz w:val="22"/>
        </w:rPr>
      </w:pPr>
    </w:p>
    <w:p w14:paraId="055BA116" w14:textId="77777777" w:rsidR="0025098A" w:rsidRDefault="0025098A" w:rsidP="0025098A">
      <w:pPr>
        <w:jc w:val="center"/>
        <w:rPr>
          <w:ins w:id="199" w:author="City of Solomon" w:date="2022-05-24T11:36:00Z"/>
          <w:b/>
          <w:i/>
          <w:sz w:val="28"/>
        </w:rPr>
      </w:pPr>
      <w:ins w:id="200" w:author="City of Solomon" w:date="2022-05-24T11:36:00Z">
        <w:r>
          <w:rPr>
            <w:b/>
            <w:i/>
            <w:sz w:val="28"/>
          </w:rPr>
          <w:t>Riggs Associates</w:t>
        </w:r>
      </w:ins>
    </w:p>
    <w:p w14:paraId="273F7B59" w14:textId="77777777" w:rsidR="0025098A" w:rsidRDefault="0025098A" w:rsidP="0025098A">
      <w:pPr>
        <w:jc w:val="center"/>
        <w:rPr>
          <w:ins w:id="201" w:author="City of Solomon" w:date="2022-05-24T11:36:00Z"/>
          <w:b/>
        </w:rPr>
      </w:pPr>
      <w:ins w:id="202" w:author="City of Solomon" w:date="2022-05-24T11:36:00Z">
        <w:r>
          <w:rPr>
            <w:b/>
          </w:rPr>
          <w:t>Planners · Land Planners · Landscape Architects</w:t>
        </w:r>
      </w:ins>
    </w:p>
    <w:p w14:paraId="496BBB35" w14:textId="77777777" w:rsidR="0025098A" w:rsidRDefault="0025098A" w:rsidP="0025098A">
      <w:pPr>
        <w:jc w:val="center"/>
        <w:rPr>
          <w:ins w:id="203" w:author="City of Solomon" w:date="2022-05-24T11:36:00Z"/>
          <w:b/>
        </w:rPr>
      </w:pPr>
      <w:ins w:id="204" w:author="City of Solomon" w:date="2022-05-24T11:36:00Z">
        <w:r>
          <w:rPr>
            <w:b/>
          </w:rPr>
          <w:t>Lindsborg, Kansas</w:t>
        </w:r>
      </w:ins>
    </w:p>
    <w:p w14:paraId="48B92287" w14:textId="77777777" w:rsidR="0025098A" w:rsidRDefault="0025098A" w:rsidP="0025098A">
      <w:pPr>
        <w:jc w:val="center"/>
        <w:rPr>
          <w:ins w:id="205" w:author="City of Solomon" w:date="2022-05-24T11:35:00Z"/>
          <w:rFonts w:ascii="Times New Roman" w:hAnsi="Times New Roman"/>
          <w:b/>
          <w:sz w:val="24"/>
        </w:rPr>
      </w:pPr>
    </w:p>
    <w:p w14:paraId="035054E9" w14:textId="77777777" w:rsidR="0025098A" w:rsidRDefault="0025098A" w:rsidP="0025098A">
      <w:pPr>
        <w:jc w:val="center"/>
        <w:rPr>
          <w:ins w:id="206" w:author="City of Solomon" w:date="2022-05-24T11:35:00Z"/>
          <w:rFonts w:ascii="Times New Roman" w:hAnsi="Times New Roman"/>
          <w:b/>
          <w:sz w:val="24"/>
        </w:rPr>
      </w:pPr>
    </w:p>
    <w:p w14:paraId="5CDABEC4" w14:textId="77777777" w:rsidR="0025098A" w:rsidRDefault="0025098A" w:rsidP="0025098A">
      <w:pPr>
        <w:jc w:val="center"/>
        <w:rPr>
          <w:ins w:id="207" w:author="City of Solomon" w:date="2022-05-24T11:35:00Z"/>
          <w:rFonts w:ascii="Times New Roman" w:hAnsi="Times New Roman"/>
          <w:b/>
          <w:sz w:val="24"/>
        </w:rPr>
      </w:pPr>
    </w:p>
    <w:p w14:paraId="5A5428DD" w14:textId="630E9DCB" w:rsidR="0025098A" w:rsidRDefault="0025098A" w:rsidP="0025098A">
      <w:pPr>
        <w:jc w:val="center"/>
        <w:rPr>
          <w:ins w:id="208" w:author="City of Solomon" w:date="2022-05-24T11:33:00Z"/>
          <w:rFonts w:ascii="Times New Roman" w:hAnsi="Times New Roman"/>
        </w:rPr>
      </w:pPr>
      <w:ins w:id="209" w:author="City of Solomon" w:date="2022-05-24T11:33:00Z">
        <w:r>
          <w:rPr>
            <w:rFonts w:ascii="Times New Roman" w:hAnsi="Times New Roman"/>
            <w:b/>
            <w:sz w:val="24"/>
          </w:rPr>
          <w:lastRenderedPageBreak/>
          <w:t>TABLE OF CONTENTS</w:t>
        </w:r>
      </w:ins>
    </w:p>
    <w:p w14:paraId="69B09939" w14:textId="77777777" w:rsidR="0025098A" w:rsidRDefault="0025098A" w:rsidP="0025098A">
      <w:pPr>
        <w:jc w:val="both"/>
        <w:rPr>
          <w:ins w:id="210" w:author="City of Solomon" w:date="2022-05-24T11:33:00Z"/>
          <w:rFonts w:ascii="Times New Roman" w:hAnsi="Times New Roman"/>
        </w:rPr>
      </w:pPr>
    </w:p>
    <w:p w14:paraId="36F31D70" w14:textId="77777777" w:rsidR="0025098A" w:rsidRDefault="0025098A" w:rsidP="0025098A">
      <w:pPr>
        <w:jc w:val="both"/>
        <w:rPr>
          <w:ins w:id="211" w:author="City of Solomon" w:date="2022-05-24T11:33:00Z"/>
          <w:rFonts w:ascii="Times New Roman" w:hAnsi="Times New Roman"/>
        </w:rPr>
      </w:pPr>
    </w:p>
    <w:p w14:paraId="27BD2396" w14:textId="77777777" w:rsidR="0025098A" w:rsidRDefault="0025098A" w:rsidP="0025098A">
      <w:pPr>
        <w:tabs>
          <w:tab w:val="left" w:pos="1728"/>
          <w:tab w:val="right" w:pos="8496"/>
        </w:tabs>
        <w:jc w:val="both"/>
        <w:rPr>
          <w:ins w:id="212" w:author="City of Solomon" w:date="2022-05-24T11:33:00Z"/>
          <w:rFonts w:ascii="Times New Roman" w:hAnsi="Times New Roman"/>
        </w:rPr>
      </w:pPr>
      <w:ins w:id="213" w:author="City of Solomon" w:date="2022-05-24T11:33:00Z">
        <w:r>
          <w:rPr>
            <w:rFonts w:ascii="Times New Roman" w:hAnsi="Times New Roman"/>
          </w:rPr>
          <w:tab/>
        </w:r>
        <w:r>
          <w:rPr>
            <w:rFonts w:ascii="Times New Roman" w:hAnsi="Times New Roman"/>
          </w:rPr>
          <w:tab/>
        </w:r>
        <w:r>
          <w:rPr>
            <w:rFonts w:ascii="Times New Roman" w:hAnsi="Times New Roman"/>
            <w:b/>
          </w:rPr>
          <w:t>PAGE NO.</w:t>
        </w:r>
      </w:ins>
    </w:p>
    <w:p w14:paraId="1E0AF96D" w14:textId="77777777" w:rsidR="0025098A" w:rsidRDefault="0025098A" w:rsidP="0025098A">
      <w:pPr>
        <w:tabs>
          <w:tab w:val="left" w:pos="1728"/>
          <w:tab w:val="right" w:leader="dot" w:pos="8496"/>
        </w:tabs>
        <w:jc w:val="both"/>
        <w:rPr>
          <w:ins w:id="214" w:author="City of Solomon" w:date="2022-05-24T11:33:00Z"/>
          <w:rFonts w:ascii="Times New Roman" w:hAnsi="Times New Roman"/>
        </w:rPr>
      </w:pPr>
      <w:ins w:id="215" w:author="City of Solomon" w:date="2022-05-24T11:33:00Z">
        <w:r>
          <w:rPr>
            <w:rFonts w:ascii="Times New Roman" w:hAnsi="Times New Roman"/>
            <w:b/>
          </w:rPr>
          <w:t>ARTICLE I:</w:t>
        </w:r>
        <w:r>
          <w:rPr>
            <w:rFonts w:ascii="Times New Roman" w:hAnsi="Times New Roman"/>
            <w:b/>
          </w:rPr>
          <w:tab/>
          <w:t>TITLE</w:t>
        </w:r>
        <w:r>
          <w:rPr>
            <w:rFonts w:ascii="Times New Roman" w:hAnsi="Times New Roman"/>
          </w:rPr>
          <w:tab/>
          <w:t>1</w:t>
        </w:r>
      </w:ins>
    </w:p>
    <w:p w14:paraId="260F8C76" w14:textId="77777777" w:rsidR="0025098A" w:rsidRDefault="0025098A" w:rsidP="0025098A">
      <w:pPr>
        <w:tabs>
          <w:tab w:val="left" w:pos="1728"/>
          <w:tab w:val="right" w:leader="dot" w:pos="8496"/>
        </w:tabs>
        <w:jc w:val="both"/>
        <w:rPr>
          <w:ins w:id="216" w:author="City of Solomon" w:date="2022-05-24T11:33:00Z"/>
          <w:rFonts w:ascii="Times New Roman" w:hAnsi="Times New Roman"/>
        </w:rPr>
      </w:pPr>
      <w:ins w:id="217" w:author="City of Solomon" w:date="2022-05-24T11:33:00Z">
        <w:r>
          <w:rPr>
            <w:rFonts w:ascii="Times New Roman" w:hAnsi="Times New Roman"/>
          </w:rPr>
          <w:tab/>
          <w:t>Section 1.</w:t>
        </w:r>
        <w:r>
          <w:rPr>
            <w:rFonts w:ascii="Times New Roman" w:hAnsi="Times New Roman"/>
          </w:rPr>
          <w:tab/>
          <w:t>1</w:t>
        </w:r>
      </w:ins>
    </w:p>
    <w:p w14:paraId="3D8C57BE" w14:textId="77777777" w:rsidR="0025098A" w:rsidRDefault="0025098A" w:rsidP="0025098A">
      <w:pPr>
        <w:tabs>
          <w:tab w:val="left" w:pos="1728"/>
          <w:tab w:val="right" w:leader="dot" w:pos="8496"/>
        </w:tabs>
        <w:jc w:val="both"/>
        <w:rPr>
          <w:ins w:id="218" w:author="City of Solomon" w:date="2022-05-24T11:33:00Z"/>
          <w:rFonts w:ascii="Times New Roman" w:hAnsi="Times New Roman"/>
          <w:b/>
        </w:rPr>
      </w:pPr>
    </w:p>
    <w:p w14:paraId="4C0EFBCC" w14:textId="77777777" w:rsidR="0025098A" w:rsidRDefault="0025098A" w:rsidP="0025098A">
      <w:pPr>
        <w:tabs>
          <w:tab w:val="left" w:pos="1728"/>
          <w:tab w:val="right" w:leader="dot" w:pos="8496"/>
        </w:tabs>
        <w:jc w:val="both"/>
        <w:rPr>
          <w:ins w:id="219" w:author="City of Solomon" w:date="2022-05-24T11:33:00Z"/>
          <w:rFonts w:ascii="Times New Roman" w:hAnsi="Times New Roman"/>
        </w:rPr>
      </w:pPr>
      <w:ins w:id="220" w:author="City of Solomon" w:date="2022-05-24T11:33:00Z">
        <w:r>
          <w:rPr>
            <w:rFonts w:ascii="Times New Roman" w:hAnsi="Times New Roman"/>
            <w:b/>
          </w:rPr>
          <w:t>ARTICLE II:</w:t>
        </w:r>
        <w:r>
          <w:rPr>
            <w:rFonts w:ascii="Times New Roman" w:hAnsi="Times New Roman"/>
            <w:b/>
          </w:rPr>
          <w:tab/>
          <w:t>PURPOSE AND INTENT</w:t>
        </w:r>
        <w:r>
          <w:rPr>
            <w:rFonts w:ascii="Times New Roman" w:hAnsi="Times New Roman"/>
          </w:rPr>
          <w:tab/>
          <w:t>2</w:t>
        </w:r>
      </w:ins>
    </w:p>
    <w:p w14:paraId="75DEB0E6" w14:textId="77777777" w:rsidR="0025098A" w:rsidRDefault="0025098A" w:rsidP="0025098A">
      <w:pPr>
        <w:tabs>
          <w:tab w:val="left" w:pos="1728"/>
          <w:tab w:val="right" w:leader="dot" w:pos="8496"/>
        </w:tabs>
        <w:jc w:val="both"/>
        <w:rPr>
          <w:ins w:id="221" w:author="City of Solomon" w:date="2022-05-24T11:33:00Z"/>
          <w:rFonts w:ascii="Times New Roman" w:hAnsi="Times New Roman"/>
        </w:rPr>
      </w:pPr>
      <w:ins w:id="222" w:author="City of Solomon" w:date="2022-05-24T11:33:00Z">
        <w:r>
          <w:rPr>
            <w:rFonts w:ascii="Times New Roman" w:hAnsi="Times New Roman"/>
          </w:rPr>
          <w:tab/>
          <w:t>Section 1.</w:t>
        </w:r>
        <w:r>
          <w:rPr>
            <w:rFonts w:ascii="Times New Roman" w:hAnsi="Times New Roman"/>
          </w:rPr>
          <w:tab/>
          <w:t>2</w:t>
        </w:r>
      </w:ins>
    </w:p>
    <w:p w14:paraId="7B35680E" w14:textId="77777777" w:rsidR="0025098A" w:rsidRDefault="0025098A" w:rsidP="0025098A">
      <w:pPr>
        <w:tabs>
          <w:tab w:val="left" w:pos="1728"/>
          <w:tab w:val="right" w:leader="dot" w:pos="8496"/>
        </w:tabs>
        <w:jc w:val="both"/>
        <w:rPr>
          <w:ins w:id="223" w:author="City of Solomon" w:date="2022-05-24T11:33:00Z"/>
          <w:rFonts w:ascii="Times New Roman" w:hAnsi="Times New Roman"/>
        </w:rPr>
      </w:pPr>
      <w:ins w:id="224" w:author="City of Solomon" w:date="2022-05-24T11:33:00Z">
        <w:r>
          <w:rPr>
            <w:rFonts w:ascii="Times New Roman" w:hAnsi="Times New Roman"/>
          </w:rPr>
          <w:tab/>
          <w:t>Section 2.</w:t>
        </w:r>
        <w:r>
          <w:rPr>
            <w:rFonts w:ascii="Times New Roman" w:hAnsi="Times New Roman"/>
          </w:rPr>
          <w:tab/>
          <w:t>3</w:t>
        </w:r>
      </w:ins>
    </w:p>
    <w:p w14:paraId="4AE5CEB5" w14:textId="77777777" w:rsidR="0025098A" w:rsidRDefault="0025098A" w:rsidP="0025098A">
      <w:pPr>
        <w:tabs>
          <w:tab w:val="left" w:pos="1728"/>
          <w:tab w:val="right" w:leader="dot" w:pos="8496"/>
        </w:tabs>
        <w:jc w:val="both"/>
        <w:rPr>
          <w:ins w:id="225" w:author="City of Solomon" w:date="2022-05-24T11:33:00Z"/>
          <w:rFonts w:ascii="Times New Roman" w:hAnsi="Times New Roman"/>
          <w:b/>
        </w:rPr>
      </w:pPr>
    </w:p>
    <w:p w14:paraId="6D37C5B3" w14:textId="77777777" w:rsidR="0025098A" w:rsidRDefault="0025098A" w:rsidP="0025098A">
      <w:pPr>
        <w:tabs>
          <w:tab w:val="left" w:pos="1728"/>
          <w:tab w:val="right" w:leader="dot" w:pos="8496"/>
        </w:tabs>
        <w:jc w:val="both"/>
        <w:rPr>
          <w:ins w:id="226" w:author="City of Solomon" w:date="2022-05-24T11:33:00Z"/>
          <w:rFonts w:ascii="Times New Roman" w:hAnsi="Times New Roman"/>
        </w:rPr>
      </w:pPr>
      <w:ins w:id="227" w:author="City of Solomon" w:date="2022-05-24T11:33:00Z">
        <w:r>
          <w:rPr>
            <w:rFonts w:ascii="Times New Roman" w:hAnsi="Times New Roman"/>
            <w:b/>
          </w:rPr>
          <w:t>ARTICLE III:</w:t>
        </w:r>
        <w:r>
          <w:rPr>
            <w:rFonts w:ascii="Times New Roman" w:hAnsi="Times New Roman"/>
            <w:b/>
          </w:rPr>
          <w:tab/>
          <w:t>AUTHORITY AND JURISDICTION</w:t>
        </w:r>
        <w:r>
          <w:rPr>
            <w:rFonts w:ascii="Times New Roman" w:hAnsi="Times New Roman"/>
          </w:rPr>
          <w:tab/>
          <w:t>4</w:t>
        </w:r>
      </w:ins>
    </w:p>
    <w:p w14:paraId="0FA85CF7" w14:textId="77777777" w:rsidR="0025098A" w:rsidRDefault="0025098A" w:rsidP="0025098A">
      <w:pPr>
        <w:tabs>
          <w:tab w:val="left" w:pos="1728"/>
          <w:tab w:val="right" w:leader="dot" w:pos="8496"/>
        </w:tabs>
        <w:jc w:val="both"/>
        <w:rPr>
          <w:ins w:id="228" w:author="City of Solomon" w:date="2022-05-24T11:33:00Z"/>
          <w:rFonts w:ascii="Times New Roman" w:hAnsi="Times New Roman"/>
        </w:rPr>
      </w:pPr>
      <w:ins w:id="229" w:author="City of Solomon" w:date="2022-05-24T11:33:00Z">
        <w:r>
          <w:rPr>
            <w:rFonts w:ascii="Times New Roman" w:hAnsi="Times New Roman"/>
          </w:rPr>
          <w:tab/>
          <w:t>Section 1.  Authority</w:t>
        </w:r>
        <w:r>
          <w:rPr>
            <w:rFonts w:ascii="Times New Roman" w:hAnsi="Times New Roman"/>
          </w:rPr>
          <w:tab/>
          <w:t>4</w:t>
        </w:r>
      </w:ins>
    </w:p>
    <w:p w14:paraId="490329CD" w14:textId="77777777" w:rsidR="0025098A" w:rsidRDefault="0025098A" w:rsidP="0025098A">
      <w:pPr>
        <w:tabs>
          <w:tab w:val="left" w:pos="1728"/>
          <w:tab w:val="right" w:leader="dot" w:pos="8496"/>
        </w:tabs>
        <w:jc w:val="both"/>
        <w:rPr>
          <w:ins w:id="230" w:author="City of Solomon" w:date="2022-05-24T11:33:00Z"/>
          <w:rFonts w:ascii="Times New Roman" w:hAnsi="Times New Roman"/>
        </w:rPr>
      </w:pPr>
      <w:ins w:id="231" w:author="City of Solomon" w:date="2022-05-24T11:33:00Z">
        <w:r>
          <w:rPr>
            <w:rFonts w:ascii="Times New Roman" w:hAnsi="Times New Roman"/>
          </w:rPr>
          <w:tab/>
          <w:t>Section 2.  Jurisdiction</w:t>
        </w:r>
        <w:r>
          <w:rPr>
            <w:rFonts w:ascii="Times New Roman" w:hAnsi="Times New Roman"/>
          </w:rPr>
          <w:tab/>
          <w:t>4</w:t>
        </w:r>
      </w:ins>
    </w:p>
    <w:p w14:paraId="19676E8C" w14:textId="77777777" w:rsidR="0025098A" w:rsidRDefault="0025098A" w:rsidP="0025098A">
      <w:pPr>
        <w:tabs>
          <w:tab w:val="left" w:pos="1728"/>
          <w:tab w:val="right" w:leader="dot" w:pos="8496"/>
        </w:tabs>
        <w:jc w:val="both"/>
        <w:rPr>
          <w:ins w:id="232" w:author="City of Solomon" w:date="2022-05-24T11:33:00Z"/>
          <w:rFonts w:ascii="Times New Roman" w:hAnsi="Times New Roman"/>
        </w:rPr>
      </w:pPr>
      <w:ins w:id="233" w:author="City of Solomon" w:date="2022-05-24T11:33:00Z">
        <w:r>
          <w:rPr>
            <w:rFonts w:ascii="Times New Roman" w:hAnsi="Times New Roman"/>
          </w:rPr>
          <w:tab/>
          <w:t>Section 3.  Notice to County</w:t>
        </w:r>
        <w:r>
          <w:rPr>
            <w:rFonts w:ascii="Times New Roman" w:hAnsi="Times New Roman"/>
          </w:rPr>
          <w:tab/>
          <w:t>4</w:t>
        </w:r>
      </w:ins>
    </w:p>
    <w:p w14:paraId="3008B8DE" w14:textId="77777777" w:rsidR="0025098A" w:rsidRDefault="0025098A" w:rsidP="0025098A">
      <w:pPr>
        <w:tabs>
          <w:tab w:val="left" w:pos="1728"/>
          <w:tab w:val="right" w:leader="dot" w:pos="8496"/>
        </w:tabs>
        <w:jc w:val="both"/>
        <w:rPr>
          <w:ins w:id="234" w:author="City of Solomon" w:date="2022-05-24T11:33:00Z"/>
          <w:rFonts w:ascii="Times New Roman" w:hAnsi="Times New Roman"/>
        </w:rPr>
      </w:pPr>
      <w:ins w:id="235" w:author="City of Solomon" w:date="2022-05-24T11:33:00Z">
        <w:r>
          <w:rPr>
            <w:rFonts w:ascii="Times New Roman" w:hAnsi="Times New Roman"/>
          </w:rPr>
          <w:tab/>
          <w:t>Section 4.  Agricultural Exclusion</w:t>
        </w:r>
        <w:r>
          <w:rPr>
            <w:rFonts w:ascii="Times New Roman" w:hAnsi="Times New Roman"/>
          </w:rPr>
          <w:tab/>
          <w:t>4</w:t>
        </w:r>
      </w:ins>
    </w:p>
    <w:p w14:paraId="59A8E57A" w14:textId="77777777" w:rsidR="0025098A" w:rsidRDefault="0025098A" w:rsidP="0025098A">
      <w:pPr>
        <w:tabs>
          <w:tab w:val="left" w:pos="1728"/>
          <w:tab w:val="right" w:leader="dot" w:pos="8496"/>
        </w:tabs>
        <w:jc w:val="both"/>
        <w:rPr>
          <w:ins w:id="236" w:author="City of Solomon" w:date="2022-05-24T11:33:00Z"/>
          <w:rFonts w:ascii="Times New Roman" w:hAnsi="Times New Roman"/>
          <w:b/>
        </w:rPr>
      </w:pPr>
    </w:p>
    <w:p w14:paraId="3F786870" w14:textId="77777777" w:rsidR="0025098A" w:rsidRDefault="0025098A" w:rsidP="0025098A">
      <w:pPr>
        <w:tabs>
          <w:tab w:val="left" w:pos="1728"/>
          <w:tab w:val="right" w:leader="dot" w:pos="8496"/>
        </w:tabs>
        <w:jc w:val="both"/>
        <w:rPr>
          <w:ins w:id="237" w:author="City of Solomon" w:date="2022-05-24T11:33:00Z"/>
          <w:rFonts w:ascii="Times New Roman" w:hAnsi="Times New Roman"/>
        </w:rPr>
      </w:pPr>
      <w:ins w:id="238" w:author="City of Solomon" w:date="2022-05-24T11:33:00Z">
        <w:r>
          <w:rPr>
            <w:rFonts w:ascii="Times New Roman" w:hAnsi="Times New Roman"/>
            <w:b/>
          </w:rPr>
          <w:t>ARTICLE IV:</w:t>
        </w:r>
        <w:r>
          <w:rPr>
            <w:rFonts w:ascii="Times New Roman" w:hAnsi="Times New Roman"/>
          </w:rPr>
          <w:tab/>
        </w:r>
        <w:r>
          <w:rPr>
            <w:rFonts w:ascii="Times New Roman" w:hAnsi="Times New Roman"/>
            <w:b/>
          </w:rPr>
          <w:t>INTERPRETATION AND CONSTRUCTION</w:t>
        </w:r>
        <w:r>
          <w:rPr>
            <w:rFonts w:ascii="Times New Roman" w:hAnsi="Times New Roman"/>
          </w:rPr>
          <w:tab/>
          <w:t>5</w:t>
        </w:r>
      </w:ins>
    </w:p>
    <w:p w14:paraId="094B78D7" w14:textId="77777777" w:rsidR="0025098A" w:rsidRDefault="0025098A" w:rsidP="0025098A">
      <w:pPr>
        <w:tabs>
          <w:tab w:val="left" w:pos="1728"/>
          <w:tab w:val="right" w:leader="dot" w:pos="8496"/>
        </w:tabs>
        <w:jc w:val="both"/>
        <w:rPr>
          <w:ins w:id="239" w:author="City of Solomon" w:date="2022-05-24T11:33:00Z"/>
          <w:rFonts w:ascii="Times New Roman" w:hAnsi="Times New Roman"/>
        </w:rPr>
      </w:pPr>
      <w:ins w:id="240" w:author="City of Solomon" w:date="2022-05-24T11:33:00Z">
        <w:r>
          <w:rPr>
            <w:rFonts w:ascii="Times New Roman" w:hAnsi="Times New Roman"/>
          </w:rPr>
          <w:tab/>
          <w:t>Section 1.  Rules of interpretation</w:t>
        </w:r>
        <w:r>
          <w:rPr>
            <w:rFonts w:ascii="Times New Roman" w:hAnsi="Times New Roman"/>
          </w:rPr>
          <w:tab/>
          <w:t>5</w:t>
        </w:r>
      </w:ins>
    </w:p>
    <w:p w14:paraId="2F679604" w14:textId="77777777" w:rsidR="0025098A" w:rsidRDefault="0025098A" w:rsidP="0025098A">
      <w:pPr>
        <w:tabs>
          <w:tab w:val="left" w:pos="1728"/>
          <w:tab w:val="right" w:leader="dot" w:pos="8496"/>
        </w:tabs>
        <w:jc w:val="both"/>
        <w:rPr>
          <w:ins w:id="241" w:author="City of Solomon" w:date="2022-05-24T11:33:00Z"/>
          <w:rFonts w:ascii="Times New Roman" w:hAnsi="Times New Roman"/>
        </w:rPr>
      </w:pPr>
      <w:ins w:id="242" w:author="City of Solomon" w:date="2022-05-24T11:33:00Z">
        <w:r>
          <w:rPr>
            <w:rFonts w:ascii="Times New Roman" w:hAnsi="Times New Roman"/>
          </w:rPr>
          <w:tab/>
          <w:t>Section 2.  Rules of Construction</w:t>
        </w:r>
        <w:r>
          <w:rPr>
            <w:rFonts w:ascii="Times New Roman" w:hAnsi="Times New Roman"/>
          </w:rPr>
          <w:tab/>
          <w:t>6</w:t>
        </w:r>
      </w:ins>
    </w:p>
    <w:p w14:paraId="33F2DCFD" w14:textId="77777777" w:rsidR="0025098A" w:rsidRDefault="0025098A" w:rsidP="0025098A">
      <w:pPr>
        <w:tabs>
          <w:tab w:val="left" w:pos="1728"/>
          <w:tab w:val="right" w:leader="dot" w:pos="8496"/>
        </w:tabs>
        <w:jc w:val="both"/>
        <w:rPr>
          <w:ins w:id="243" w:author="City of Solomon" w:date="2022-05-24T11:33:00Z"/>
          <w:rFonts w:ascii="Times New Roman" w:hAnsi="Times New Roman"/>
        </w:rPr>
      </w:pPr>
      <w:ins w:id="244" w:author="City of Solomon" w:date="2022-05-24T11:33:00Z">
        <w:r>
          <w:rPr>
            <w:rFonts w:ascii="Times New Roman" w:hAnsi="Times New Roman"/>
          </w:rPr>
          <w:tab/>
          <w:t>Section 3.  Zoning Procedure</w:t>
        </w:r>
        <w:r>
          <w:rPr>
            <w:rFonts w:ascii="Times New Roman" w:hAnsi="Times New Roman"/>
          </w:rPr>
          <w:tab/>
          <w:t>6</w:t>
        </w:r>
      </w:ins>
    </w:p>
    <w:p w14:paraId="07149EF8" w14:textId="77777777" w:rsidR="0025098A" w:rsidRPr="00CD03F1" w:rsidRDefault="0025098A" w:rsidP="0025098A">
      <w:pPr>
        <w:tabs>
          <w:tab w:val="left" w:pos="1728"/>
          <w:tab w:val="right" w:leader="dot" w:pos="8496"/>
        </w:tabs>
        <w:jc w:val="both"/>
        <w:rPr>
          <w:ins w:id="245" w:author="City of Solomon" w:date="2022-05-24T11:33:00Z"/>
          <w:rFonts w:ascii="Times New Roman" w:hAnsi="Times New Roman"/>
        </w:rPr>
      </w:pPr>
    </w:p>
    <w:p w14:paraId="3D234764" w14:textId="77777777" w:rsidR="0025098A" w:rsidRDefault="0025098A" w:rsidP="0025098A">
      <w:pPr>
        <w:tabs>
          <w:tab w:val="left" w:pos="1728"/>
          <w:tab w:val="right" w:leader="dot" w:pos="8496"/>
        </w:tabs>
        <w:jc w:val="both"/>
        <w:rPr>
          <w:ins w:id="246" w:author="City of Solomon" w:date="2022-05-24T11:33:00Z"/>
          <w:rFonts w:ascii="Times New Roman" w:hAnsi="Times New Roman"/>
        </w:rPr>
      </w:pPr>
      <w:ins w:id="247" w:author="City of Solomon" w:date="2022-05-24T11:33:00Z">
        <w:r>
          <w:rPr>
            <w:rFonts w:ascii="Times New Roman" w:hAnsi="Times New Roman"/>
            <w:b/>
          </w:rPr>
          <w:t>ARTICLE V:</w:t>
        </w:r>
        <w:r>
          <w:rPr>
            <w:rFonts w:ascii="Times New Roman" w:hAnsi="Times New Roman"/>
            <w:b/>
          </w:rPr>
          <w:tab/>
          <w:t>DEFINITIONS</w:t>
        </w:r>
        <w:r>
          <w:rPr>
            <w:rFonts w:ascii="Times New Roman" w:hAnsi="Times New Roman"/>
          </w:rPr>
          <w:tab/>
          <w:t>8</w:t>
        </w:r>
      </w:ins>
    </w:p>
    <w:p w14:paraId="0D76A31E" w14:textId="77777777" w:rsidR="0025098A" w:rsidRDefault="0025098A" w:rsidP="0025098A">
      <w:pPr>
        <w:tabs>
          <w:tab w:val="left" w:pos="1728"/>
          <w:tab w:val="right" w:leader="dot" w:pos="8496"/>
        </w:tabs>
        <w:jc w:val="both"/>
        <w:rPr>
          <w:ins w:id="248" w:author="City of Solomon" w:date="2022-05-24T11:33:00Z"/>
          <w:rFonts w:ascii="Times New Roman" w:hAnsi="Times New Roman"/>
        </w:rPr>
      </w:pPr>
      <w:ins w:id="249" w:author="City of Solomon" w:date="2022-05-24T11:33:00Z">
        <w:r>
          <w:rPr>
            <w:rFonts w:ascii="Times New Roman" w:hAnsi="Times New Roman"/>
          </w:rPr>
          <w:tab/>
          <w:t>Section 1.  Definitions</w:t>
        </w:r>
        <w:r>
          <w:rPr>
            <w:rFonts w:ascii="Times New Roman" w:hAnsi="Times New Roman"/>
          </w:rPr>
          <w:tab/>
          <w:t>8</w:t>
        </w:r>
      </w:ins>
    </w:p>
    <w:p w14:paraId="1B5C7CEF" w14:textId="77777777" w:rsidR="0025098A" w:rsidRDefault="0025098A" w:rsidP="0025098A">
      <w:pPr>
        <w:tabs>
          <w:tab w:val="left" w:pos="1728"/>
          <w:tab w:val="right" w:leader="dot" w:pos="8496"/>
        </w:tabs>
        <w:jc w:val="both"/>
        <w:rPr>
          <w:ins w:id="250" w:author="City of Solomon" w:date="2022-05-24T11:33:00Z"/>
          <w:rFonts w:ascii="Times New Roman" w:hAnsi="Times New Roman"/>
        </w:rPr>
      </w:pPr>
      <w:ins w:id="251" w:author="City of Solomon" w:date="2022-05-24T11:33:00Z">
        <w:r>
          <w:rPr>
            <w:rFonts w:ascii="Times New Roman" w:hAnsi="Times New Roman"/>
          </w:rPr>
          <w:tab/>
          <w:t>Section 2.  Words or Terms</w:t>
        </w:r>
        <w:r>
          <w:rPr>
            <w:rFonts w:ascii="Times New Roman" w:hAnsi="Times New Roman"/>
          </w:rPr>
          <w:tab/>
          <w:t>27</w:t>
        </w:r>
      </w:ins>
    </w:p>
    <w:p w14:paraId="463197CB" w14:textId="77777777" w:rsidR="0025098A" w:rsidRDefault="0025098A" w:rsidP="0025098A">
      <w:pPr>
        <w:tabs>
          <w:tab w:val="left" w:pos="1728"/>
          <w:tab w:val="right" w:leader="dot" w:pos="8496"/>
        </w:tabs>
        <w:jc w:val="both"/>
        <w:rPr>
          <w:ins w:id="252" w:author="City of Solomon" w:date="2022-05-24T11:33:00Z"/>
          <w:rFonts w:ascii="Times New Roman" w:hAnsi="Times New Roman"/>
        </w:rPr>
      </w:pPr>
    </w:p>
    <w:p w14:paraId="77991EB5" w14:textId="77777777" w:rsidR="0025098A" w:rsidRDefault="0025098A" w:rsidP="0025098A">
      <w:pPr>
        <w:tabs>
          <w:tab w:val="left" w:pos="1728"/>
          <w:tab w:val="right" w:leader="dot" w:pos="8496"/>
        </w:tabs>
        <w:jc w:val="both"/>
        <w:rPr>
          <w:ins w:id="253" w:author="City of Solomon" w:date="2022-05-24T11:33:00Z"/>
          <w:rFonts w:ascii="Times New Roman" w:hAnsi="Times New Roman"/>
        </w:rPr>
      </w:pPr>
      <w:ins w:id="254" w:author="City of Solomon" w:date="2022-05-24T11:33:00Z">
        <w:r>
          <w:rPr>
            <w:rFonts w:ascii="Times New Roman" w:hAnsi="Times New Roman"/>
            <w:b/>
          </w:rPr>
          <w:t>ARTICLE VI</w:t>
        </w:r>
        <w:r>
          <w:rPr>
            <w:rFonts w:ascii="Times New Roman" w:hAnsi="Times New Roman"/>
            <w:b/>
          </w:rPr>
          <w:tab/>
          <w:t>DISTRICTS AND BOUNDARIES</w:t>
        </w:r>
        <w:r>
          <w:rPr>
            <w:rFonts w:ascii="Times New Roman" w:hAnsi="Times New Roman"/>
          </w:rPr>
          <w:tab/>
          <w:t>28</w:t>
        </w:r>
      </w:ins>
    </w:p>
    <w:p w14:paraId="483C0F66" w14:textId="77777777" w:rsidR="0025098A" w:rsidRDefault="0025098A" w:rsidP="0025098A">
      <w:pPr>
        <w:tabs>
          <w:tab w:val="left" w:pos="1728"/>
          <w:tab w:val="right" w:leader="dot" w:pos="8496"/>
        </w:tabs>
        <w:jc w:val="both"/>
        <w:rPr>
          <w:ins w:id="255" w:author="City of Solomon" w:date="2022-05-24T11:33:00Z"/>
          <w:rFonts w:ascii="Times New Roman" w:hAnsi="Times New Roman"/>
        </w:rPr>
      </w:pPr>
      <w:ins w:id="256" w:author="City of Solomon" w:date="2022-05-24T11:33:00Z">
        <w:r>
          <w:rPr>
            <w:rFonts w:ascii="Times New Roman" w:hAnsi="Times New Roman"/>
          </w:rPr>
          <w:tab/>
          <w:t>Section 1.  District Classifications</w:t>
        </w:r>
        <w:r>
          <w:rPr>
            <w:rFonts w:ascii="Times New Roman" w:hAnsi="Times New Roman"/>
          </w:rPr>
          <w:tab/>
          <w:t>28</w:t>
        </w:r>
      </w:ins>
    </w:p>
    <w:p w14:paraId="43278975" w14:textId="77777777" w:rsidR="0025098A" w:rsidRDefault="0025098A" w:rsidP="0025098A">
      <w:pPr>
        <w:tabs>
          <w:tab w:val="left" w:pos="1728"/>
          <w:tab w:val="right" w:leader="dot" w:pos="8496"/>
        </w:tabs>
        <w:jc w:val="both"/>
        <w:rPr>
          <w:ins w:id="257" w:author="City of Solomon" w:date="2022-05-24T11:33:00Z"/>
          <w:rFonts w:ascii="Times New Roman" w:hAnsi="Times New Roman"/>
        </w:rPr>
      </w:pPr>
      <w:ins w:id="258" w:author="City of Solomon" w:date="2022-05-24T11:33:00Z">
        <w:r>
          <w:rPr>
            <w:rFonts w:ascii="Times New Roman" w:hAnsi="Times New Roman"/>
          </w:rPr>
          <w:tab/>
          <w:t>Section 2.  Zoning District Map</w:t>
        </w:r>
        <w:r>
          <w:rPr>
            <w:rFonts w:ascii="Times New Roman" w:hAnsi="Times New Roman"/>
          </w:rPr>
          <w:tab/>
          <w:t>28</w:t>
        </w:r>
      </w:ins>
    </w:p>
    <w:p w14:paraId="5ED11954" w14:textId="77777777" w:rsidR="0025098A" w:rsidRDefault="0025098A" w:rsidP="0025098A">
      <w:pPr>
        <w:tabs>
          <w:tab w:val="left" w:pos="1728"/>
          <w:tab w:val="right" w:leader="dot" w:pos="8496"/>
        </w:tabs>
        <w:jc w:val="both"/>
        <w:rPr>
          <w:ins w:id="259" w:author="City of Solomon" w:date="2022-05-24T11:33:00Z"/>
          <w:rFonts w:ascii="Times New Roman" w:hAnsi="Times New Roman"/>
        </w:rPr>
      </w:pPr>
      <w:ins w:id="260" w:author="City of Solomon" w:date="2022-05-24T11:33:00Z">
        <w:r>
          <w:rPr>
            <w:rFonts w:ascii="Times New Roman" w:hAnsi="Times New Roman"/>
          </w:rPr>
          <w:tab/>
          <w:t>Section 3.  Annexation Rule</w:t>
        </w:r>
        <w:r>
          <w:rPr>
            <w:rFonts w:ascii="Times New Roman" w:hAnsi="Times New Roman"/>
          </w:rPr>
          <w:tab/>
          <w:t>28</w:t>
        </w:r>
      </w:ins>
    </w:p>
    <w:p w14:paraId="16C5A4D4" w14:textId="77777777" w:rsidR="0025098A" w:rsidRDefault="0025098A" w:rsidP="0025098A">
      <w:pPr>
        <w:tabs>
          <w:tab w:val="left" w:pos="1728"/>
          <w:tab w:val="right" w:leader="dot" w:pos="8496"/>
        </w:tabs>
        <w:jc w:val="both"/>
        <w:rPr>
          <w:ins w:id="261" w:author="City of Solomon" w:date="2022-05-24T11:33:00Z"/>
          <w:rFonts w:ascii="Times New Roman" w:hAnsi="Times New Roman"/>
        </w:rPr>
      </w:pPr>
    </w:p>
    <w:p w14:paraId="37510F6A" w14:textId="77777777" w:rsidR="0025098A" w:rsidRDefault="0025098A" w:rsidP="0025098A">
      <w:pPr>
        <w:tabs>
          <w:tab w:val="left" w:pos="1728"/>
          <w:tab w:val="right" w:leader="dot" w:pos="8496"/>
        </w:tabs>
        <w:jc w:val="both"/>
        <w:rPr>
          <w:ins w:id="262" w:author="City of Solomon" w:date="2022-05-24T11:33:00Z"/>
          <w:rFonts w:ascii="Times New Roman" w:hAnsi="Times New Roman"/>
        </w:rPr>
      </w:pPr>
      <w:ins w:id="263" w:author="City of Solomon" w:date="2022-05-24T11:33:00Z">
        <w:r>
          <w:rPr>
            <w:rFonts w:ascii="Times New Roman" w:hAnsi="Times New Roman"/>
            <w:b/>
          </w:rPr>
          <w:t>ARTICLE VII</w:t>
        </w:r>
        <w:r>
          <w:rPr>
            <w:rFonts w:ascii="Times New Roman" w:hAnsi="Times New Roman"/>
            <w:b/>
          </w:rPr>
          <w:tab/>
          <w:t>“F-P” FLOODPLAIN DISTRICT</w:t>
        </w:r>
        <w:r>
          <w:rPr>
            <w:rFonts w:ascii="Times New Roman" w:hAnsi="Times New Roman"/>
          </w:rPr>
          <w:tab/>
          <w:t>29</w:t>
        </w:r>
      </w:ins>
    </w:p>
    <w:p w14:paraId="3BC92A67" w14:textId="77777777" w:rsidR="0025098A" w:rsidRDefault="0025098A" w:rsidP="0025098A">
      <w:pPr>
        <w:tabs>
          <w:tab w:val="left" w:pos="1728"/>
          <w:tab w:val="right" w:leader="dot" w:pos="8496"/>
        </w:tabs>
        <w:jc w:val="both"/>
        <w:rPr>
          <w:ins w:id="264" w:author="City of Solomon" w:date="2022-05-24T11:33:00Z"/>
          <w:rFonts w:ascii="Times New Roman" w:hAnsi="Times New Roman"/>
        </w:rPr>
      </w:pPr>
      <w:ins w:id="265" w:author="City of Solomon" w:date="2022-05-24T11:33:00Z">
        <w:r>
          <w:rPr>
            <w:rFonts w:ascii="Times New Roman" w:hAnsi="Times New Roman"/>
          </w:rPr>
          <w:tab/>
          <w:t>Section 1.  Intent and Purpose of District</w:t>
        </w:r>
        <w:r>
          <w:rPr>
            <w:rFonts w:ascii="Times New Roman" w:hAnsi="Times New Roman"/>
          </w:rPr>
          <w:tab/>
          <w:t>29</w:t>
        </w:r>
      </w:ins>
    </w:p>
    <w:p w14:paraId="2F6C838A" w14:textId="77777777" w:rsidR="0025098A" w:rsidRDefault="0025098A" w:rsidP="0025098A">
      <w:pPr>
        <w:tabs>
          <w:tab w:val="left" w:pos="1728"/>
          <w:tab w:val="right" w:leader="dot" w:pos="8496"/>
        </w:tabs>
        <w:jc w:val="both"/>
        <w:rPr>
          <w:ins w:id="266" w:author="City of Solomon" w:date="2022-05-24T11:33:00Z"/>
          <w:rFonts w:ascii="Times New Roman" w:hAnsi="Times New Roman"/>
        </w:rPr>
      </w:pPr>
      <w:ins w:id="267" w:author="City of Solomon" w:date="2022-05-24T11:33:00Z">
        <w:r>
          <w:rPr>
            <w:rFonts w:ascii="Times New Roman" w:hAnsi="Times New Roman"/>
          </w:rPr>
          <w:tab/>
          <w:t>Section 2.  District Regulations</w:t>
        </w:r>
        <w:r>
          <w:rPr>
            <w:rFonts w:ascii="Times New Roman" w:hAnsi="Times New Roman"/>
          </w:rPr>
          <w:tab/>
          <w:t>29</w:t>
        </w:r>
      </w:ins>
    </w:p>
    <w:p w14:paraId="70FF21F7" w14:textId="77777777" w:rsidR="0025098A" w:rsidRDefault="0025098A" w:rsidP="0025098A">
      <w:pPr>
        <w:tabs>
          <w:tab w:val="left" w:pos="1728"/>
          <w:tab w:val="right" w:leader="dot" w:pos="8496"/>
        </w:tabs>
        <w:jc w:val="both"/>
        <w:rPr>
          <w:ins w:id="268" w:author="City of Solomon" w:date="2022-05-24T11:33:00Z"/>
          <w:rFonts w:ascii="Times New Roman" w:hAnsi="Times New Roman"/>
        </w:rPr>
      </w:pPr>
      <w:ins w:id="269" w:author="City of Solomon" w:date="2022-05-24T11:33:00Z">
        <w:r>
          <w:rPr>
            <w:rFonts w:ascii="Times New Roman" w:hAnsi="Times New Roman"/>
          </w:rPr>
          <w:tab/>
          <w:t>Section 3.  Special Use Regulations</w:t>
        </w:r>
        <w:r>
          <w:rPr>
            <w:rFonts w:ascii="Times New Roman" w:hAnsi="Times New Roman"/>
          </w:rPr>
          <w:tab/>
          <w:t>29</w:t>
        </w:r>
      </w:ins>
    </w:p>
    <w:p w14:paraId="06C702F6" w14:textId="77777777" w:rsidR="0025098A" w:rsidRDefault="0025098A" w:rsidP="0025098A">
      <w:pPr>
        <w:tabs>
          <w:tab w:val="left" w:pos="1728"/>
          <w:tab w:val="right" w:leader="dot" w:pos="8496"/>
        </w:tabs>
        <w:jc w:val="both"/>
        <w:rPr>
          <w:ins w:id="270" w:author="City of Solomon" w:date="2022-05-24T11:33:00Z"/>
          <w:rFonts w:ascii="Times New Roman" w:hAnsi="Times New Roman"/>
        </w:rPr>
      </w:pPr>
      <w:ins w:id="271" w:author="City of Solomon" w:date="2022-05-24T11:33:00Z">
        <w:r>
          <w:rPr>
            <w:rFonts w:ascii="Times New Roman" w:hAnsi="Times New Roman"/>
          </w:rPr>
          <w:tab/>
          <w:t>Section 4.  Intensity of Use Regulations</w:t>
        </w:r>
        <w:r>
          <w:rPr>
            <w:rFonts w:ascii="Times New Roman" w:hAnsi="Times New Roman"/>
          </w:rPr>
          <w:tab/>
          <w:t>30</w:t>
        </w:r>
      </w:ins>
    </w:p>
    <w:p w14:paraId="1BC93F28" w14:textId="77777777" w:rsidR="0025098A" w:rsidRDefault="0025098A" w:rsidP="0025098A">
      <w:pPr>
        <w:tabs>
          <w:tab w:val="left" w:pos="1728"/>
          <w:tab w:val="right" w:leader="dot" w:pos="8496"/>
        </w:tabs>
        <w:jc w:val="both"/>
        <w:rPr>
          <w:ins w:id="272" w:author="City of Solomon" w:date="2022-05-24T11:33:00Z"/>
          <w:rFonts w:ascii="Times New Roman" w:hAnsi="Times New Roman"/>
        </w:rPr>
      </w:pPr>
      <w:ins w:id="273" w:author="City of Solomon" w:date="2022-05-24T11:33:00Z">
        <w:r>
          <w:rPr>
            <w:rFonts w:ascii="Times New Roman" w:hAnsi="Times New Roman"/>
          </w:rPr>
          <w:tab/>
          <w:t>Section 5.  Height Regulations</w:t>
        </w:r>
        <w:r>
          <w:rPr>
            <w:rFonts w:ascii="Times New Roman" w:hAnsi="Times New Roman"/>
          </w:rPr>
          <w:tab/>
          <w:t>30</w:t>
        </w:r>
      </w:ins>
    </w:p>
    <w:p w14:paraId="1288A652" w14:textId="77777777" w:rsidR="0025098A" w:rsidRDefault="0025098A" w:rsidP="0025098A">
      <w:pPr>
        <w:tabs>
          <w:tab w:val="left" w:pos="1728"/>
          <w:tab w:val="right" w:leader="dot" w:pos="8496"/>
        </w:tabs>
        <w:jc w:val="both"/>
        <w:rPr>
          <w:ins w:id="274" w:author="City of Solomon" w:date="2022-05-24T11:33:00Z"/>
          <w:rFonts w:ascii="Times New Roman" w:hAnsi="Times New Roman"/>
        </w:rPr>
      </w:pPr>
      <w:ins w:id="275" w:author="City of Solomon" w:date="2022-05-24T11:33:00Z">
        <w:r>
          <w:rPr>
            <w:rFonts w:ascii="Times New Roman" w:hAnsi="Times New Roman"/>
          </w:rPr>
          <w:tab/>
          <w:t>Section 6.  Yard Regulations</w:t>
        </w:r>
        <w:r>
          <w:rPr>
            <w:rFonts w:ascii="Times New Roman" w:hAnsi="Times New Roman"/>
          </w:rPr>
          <w:tab/>
          <w:t>30</w:t>
        </w:r>
      </w:ins>
    </w:p>
    <w:p w14:paraId="1F614187" w14:textId="77777777" w:rsidR="0025098A" w:rsidRDefault="0025098A" w:rsidP="0025098A">
      <w:pPr>
        <w:tabs>
          <w:tab w:val="left" w:pos="1728"/>
          <w:tab w:val="right" w:leader="dot" w:pos="8496"/>
        </w:tabs>
        <w:jc w:val="both"/>
        <w:rPr>
          <w:ins w:id="276" w:author="City of Solomon" w:date="2022-05-24T11:33:00Z"/>
          <w:rFonts w:ascii="Times New Roman" w:hAnsi="Times New Roman"/>
        </w:rPr>
      </w:pPr>
      <w:ins w:id="277" w:author="City of Solomon" w:date="2022-05-24T11:33:00Z">
        <w:r>
          <w:rPr>
            <w:rFonts w:ascii="Times New Roman" w:hAnsi="Times New Roman"/>
          </w:rPr>
          <w:tab/>
          <w:t>Section 7.  Sign Regulations</w:t>
        </w:r>
        <w:r>
          <w:rPr>
            <w:rFonts w:ascii="Times New Roman" w:hAnsi="Times New Roman"/>
          </w:rPr>
          <w:tab/>
          <w:t>30</w:t>
        </w:r>
      </w:ins>
    </w:p>
    <w:p w14:paraId="711B922F" w14:textId="77777777" w:rsidR="0025098A" w:rsidRDefault="0025098A" w:rsidP="0025098A">
      <w:pPr>
        <w:tabs>
          <w:tab w:val="left" w:pos="1728"/>
          <w:tab w:val="right" w:leader="dot" w:pos="8496"/>
        </w:tabs>
        <w:jc w:val="both"/>
        <w:rPr>
          <w:ins w:id="278" w:author="City of Solomon" w:date="2022-05-24T11:33:00Z"/>
          <w:rFonts w:ascii="Times New Roman" w:hAnsi="Times New Roman"/>
        </w:rPr>
      </w:pPr>
      <w:ins w:id="279" w:author="City of Solomon" w:date="2022-05-24T11:33:00Z">
        <w:r>
          <w:rPr>
            <w:rFonts w:ascii="Times New Roman" w:hAnsi="Times New Roman"/>
          </w:rPr>
          <w:tab/>
          <w:t>Section 8.  Parking and Loading Regulations</w:t>
        </w:r>
        <w:r>
          <w:rPr>
            <w:rFonts w:ascii="Times New Roman" w:hAnsi="Times New Roman"/>
          </w:rPr>
          <w:tab/>
          <w:t>30</w:t>
        </w:r>
      </w:ins>
    </w:p>
    <w:p w14:paraId="49C4137A" w14:textId="77777777" w:rsidR="0025098A" w:rsidRDefault="0025098A" w:rsidP="0025098A">
      <w:pPr>
        <w:tabs>
          <w:tab w:val="left" w:pos="1728"/>
          <w:tab w:val="right" w:leader="dot" w:pos="8496"/>
        </w:tabs>
        <w:jc w:val="both"/>
        <w:rPr>
          <w:ins w:id="280" w:author="City of Solomon" w:date="2022-05-24T11:33:00Z"/>
          <w:rFonts w:ascii="Times New Roman" w:hAnsi="Times New Roman"/>
        </w:rPr>
      </w:pPr>
    </w:p>
    <w:p w14:paraId="022C19A6" w14:textId="77777777" w:rsidR="0025098A" w:rsidRDefault="0025098A" w:rsidP="0025098A">
      <w:pPr>
        <w:tabs>
          <w:tab w:val="left" w:pos="1728"/>
          <w:tab w:val="right" w:leader="dot" w:pos="8496"/>
        </w:tabs>
        <w:jc w:val="both"/>
        <w:rPr>
          <w:ins w:id="281" w:author="City of Solomon" w:date="2022-05-24T11:33:00Z"/>
          <w:rFonts w:ascii="Times New Roman" w:hAnsi="Times New Roman"/>
        </w:rPr>
      </w:pPr>
      <w:ins w:id="282" w:author="City of Solomon" w:date="2022-05-24T11:33:00Z">
        <w:r>
          <w:rPr>
            <w:rFonts w:ascii="Times New Roman" w:hAnsi="Times New Roman"/>
            <w:b/>
          </w:rPr>
          <w:t>ARTICLE VIII</w:t>
        </w:r>
        <w:r>
          <w:rPr>
            <w:rFonts w:ascii="Times New Roman" w:hAnsi="Times New Roman"/>
            <w:b/>
          </w:rPr>
          <w:tab/>
          <w:t>“A-L” AGRICULTURAL DISTRICT</w:t>
        </w:r>
        <w:r>
          <w:rPr>
            <w:rFonts w:ascii="Times New Roman" w:hAnsi="Times New Roman"/>
          </w:rPr>
          <w:tab/>
          <w:t>31</w:t>
        </w:r>
      </w:ins>
    </w:p>
    <w:p w14:paraId="70E09F1D" w14:textId="77777777" w:rsidR="0025098A" w:rsidRDefault="0025098A" w:rsidP="0025098A">
      <w:pPr>
        <w:tabs>
          <w:tab w:val="left" w:pos="1728"/>
          <w:tab w:val="right" w:leader="dot" w:pos="8496"/>
        </w:tabs>
        <w:jc w:val="both"/>
        <w:rPr>
          <w:ins w:id="283" w:author="City of Solomon" w:date="2022-05-24T11:33:00Z"/>
          <w:rFonts w:ascii="Times New Roman" w:hAnsi="Times New Roman"/>
        </w:rPr>
      </w:pPr>
      <w:ins w:id="284" w:author="City of Solomon" w:date="2022-05-24T11:33:00Z">
        <w:r>
          <w:rPr>
            <w:rFonts w:ascii="Times New Roman" w:hAnsi="Times New Roman"/>
          </w:rPr>
          <w:tab/>
          <w:t>Section 1.  Intent and Purpose of District</w:t>
        </w:r>
        <w:r>
          <w:rPr>
            <w:rFonts w:ascii="Times New Roman" w:hAnsi="Times New Roman"/>
          </w:rPr>
          <w:tab/>
          <w:t>31</w:t>
        </w:r>
      </w:ins>
    </w:p>
    <w:p w14:paraId="74450303" w14:textId="77777777" w:rsidR="0025098A" w:rsidRDefault="0025098A" w:rsidP="0025098A">
      <w:pPr>
        <w:tabs>
          <w:tab w:val="left" w:pos="1728"/>
          <w:tab w:val="right" w:leader="dot" w:pos="8496"/>
        </w:tabs>
        <w:jc w:val="both"/>
        <w:rPr>
          <w:ins w:id="285" w:author="City of Solomon" w:date="2022-05-24T11:33:00Z"/>
          <w:rFonts w:ascii="Times New Roman" w:hAnsi="Times New Roman"/>
        </w:rPr>
      </w:pPr>
      <w:ins w:id="286" w:author="City of Solomon" w:date="2022-05-24T11:33:00Z">
        <w:r>
          <w:rPr>
            <w:rFonts w:ascii="Times New Roman" w:hAnsi="Times New Roman"/>
          </w:rPr>
          <w:tab/>
          <w:t>Section 2.  District Regulations</w:t>
        </w:r>
        <w:r>
          <w:rPr>
            <w:rFonts w:ascii="Times New Roman" w:hAnsi="Times New Roman"/>
          </w:rPr>
          <w:tab/>
          <w:t>31</w:t>
        </w:r>
      </w:ins>
    </w:p>
    <w:p w14:paraId="16917504" w14:textId="77777777" w:rsidR="0025098A" w:rsidRDefault="0025098A" w:rsidP="0025098A">
      <w:pPr>
        <w:tabs>
          <w:tab w:val="left" w:pos="1728"/>
          <w:tab w:val="right" w:leader="dot" w:pos="8496"/>
        </w:tabs>
        <w:jc w:val="both"/>
        <w:rPr>
          <w:ins w:id="287" w:author="City of Solomon" w:date="2022-05-24T11:33:00Z"/>
          <w:rFonts w:ascii="Times New Roman" w:hAnsi="Times New Roman"/>
        </w:rPr>
      </w:pPr>
      <w:ins w:id="288" w:author="City of Solomon" w:date="2022-05-24T11:33:00Z">
        <w:r>
          <w:rPr>
            <w:rFonts w:ascii="Times New Roman" w:hAnsi="Times New Roman"/>
          </w:rPr>
          <w:tab/>
          <w:t>Section 3.  Use Regulations</w:t>
        </w:r>
        <w:r>
          <w:rPr>
            <w:rFonts w:ascii="Times New Roman" w:hAnsi="Times New Roman"/>
          </w:rPr>
          <w:tab/>
          <w:t>34</w:t>
        </w:r>
      </w:ins>
    </w:p>
    <w:p w14:paraId="6542D5B8" w14:textId="77777777" w:rsidR="0025098A" w:rsidRDefault="0025098A" w:rsidP="0025098A">
      <w:pPr>
        <w:tabs>
          <w:tab w:val="left" w:pos="1728"/>
          <w:tab w:val="right" w:leader="dot" w:pos="8496"/>
        </w:tabs>
        <w:jc w:val="both"/>
        <w:rPr>
          <w:ins w:id="289" w:author="City of Solomon" w:date="2022-05-24T11:33:00Z"/>
          <w:rFonts w:ascii="Times New Roman" w:hAnsi="Times New Roman"/>
        </w:rPr>
      </w:pPr>
      <w:ins w:id="290" w:author="City of Solomon" w:date="2022-05-24T11:33:00Z">
        <w:r>
          <w:rPr>
            <w:rFonts w:ascii="Times New Roman" w:hAnsi="Times New Roman"/>
          </w:rPr>
          <w:tab/>
          <w:t>Section 4.  Intensity of Use Regulations</w:t>
        </w:r>
        <w:r>
          <w:rPr>
            <w:rFonts w:ascii="Times New Roman" w:hAnsi="Times New Roman"/>
          </w:rPr>
          <w:tab/>
          <w:t>34</w:t>
        </w:r>
      </w:ins>
    </w:p>
    <w:p w14:paraId="500DE7AF" w14:textId="77777777" w:rsidR="0025098A" w:rsidRDefault="0025098A" w:rsidP="0025098A">
      <w:pPr>
        <w:tabs>
          <w:tab w:val="left" w:pos="1728"/>
          <w:tab w:val="right" w:leader="dot" w:pos="8496"/>
        </w:tabs>
        <w:jc w:val="both"/>
        <w:rPr>
          <w:ins w:id="291" w:author="City of Solomon" w:date="2022-05-24T11:33:00Z"/>
          <w:rFonts w:ascii="Times New Roman" w:hAnsi="Times New Roman"/>
        </w:rPr>
      </w:pPr>
      <w:ins w:id="292" w:author="City of Solomon" w:date="2022-05-24T11:33:00Z">
        <w:r>
          <w:rPr>
            <w:rFonts w:ascii="Times New Roman" w:hAnsi="Times New Roman"/>
          </w:rPr>
          <w:tab/>
          <w:t>Section 5.  Height Regulations</w:t>
        </w:r>
        <w:r>
          <w:rPr>
            <w:rFonts w:ascii="Times New Roman" w:hAnsi="Times New Roman"/>
          </w:rPr>
          <w:tab/>
          <w:t>34</w:t>
        </w:r>
      </w:ins>
    </w:p>
    <w:p w14:paraId="407DF75F" w14:textId="77777777" w:rsidR="0025098A" w:rsidRDefault="0025098A" w:rsidP="0025098A">
      <w:pPr>
        <w:tabs>
          <w:tab w:val="left" w:pos="1728"/>
          <w:tab w:val="right" w:leader="dot" w:pos="8496"/>
        </w:tabs>
        <w:jc w:val="both"/>
        <w:rPr>
          <w:ins w:id="293" w:author="City of Solomon" w:date="2022-05-24T11:33:00Z"/>
          <w:rFonts w:ascii="Times New Roman" w:hAnsi="Times New Roman"/>
        </w:rPr>
      </w:pPr>
      <w:ins w:id="294" w:author="City of Solomon" w:date="2022-05-24T11:33:00Z">
        <w:r>
          <w:rPr>
            <w:rFonts w:ascii="Times New Roman" w:hAnsi="Times New Roman"/>
          </w:rPr>
          <w:tab/>
          <w:t>Section 6.  Yard Regulations</w:t>
        </w:r>
        <w:r>
          <w:rPr>
            <w:rFonts w:ascii="Times New Roman" w:hAnsi="Times New Roman"/>
          </w:rPr>
          <w:tab/>
          <w:t>34</w:t>
        </w:r>
      </w:ins>
    </w:p>
    <w:p w14:paraId="3B87C656" w14:textId="77777777" w:rsidR="0025098A" w:rsidRDefault="0025098A" w:rsidP="0025098A">
      <w:pPr>
        <w:tabs>
          <w:tab w:val="left" w:pos="1728"/>
          <w:tab w:val="right" w:leader="dot" w:pos="8496"/>
        </w:tabs>
        <w:jc w:val="both"/>
        <w:rPr>
          <w:ins w:id="295" w:author="City of Solomon" w:date="2022-05-24T11:33:00Z"/>
          <w:rFonts w:ascii="Times New Roman" w:hAnsi="Times New Roman"/>
        </w:rPr>
      </w:pPr>
      <w:ins w:id="296" w:author="City of Solomon" w:date="2022-05-24T11:33:00Z">
        <w:r>
          <w:rPr>
            <w:rFonts w:ascii="Times New Roman" w:hAnsi="Times New Roman"/>
          </w:rPr>
          <w:tab/>
          <w:t>Section 7.  Sign Regulations</w:t>
        </w:r>
        <w:r>
          <w:rPr>
            <w:rFonts w:ascii="Times New Roman" w:hAnsi="Times New Roman"/>
          </w:rPr>
          <w:tab/>
          <w:t>35</w:t>
        </w:r>
      </w:ins>
    </w:p>
    <w:p w14:paraId="62D0AE60" w14:textId="77777777" w:rsidR="0025098A" w:rsidRDefault="0025098A" w:rsidP="0025098A">
      <w:pPr>
        <w:tabs>
          <w:tab w:val="left" w:pos="1728"/>
          <w:tab w:val="right" w:leader="dot" w:pos="8496"/>
        </w:tabs>
        <w:jc w:val="both"/>
        <w:rPr>
          <w:ins w:id="297" w:author="City of Solomon" w:date="2022-05-24T11:33:00Z"/>
          <w:rFonts w:ascii="Times New Roman" w:hAnsi="Times New Roman"/>
        </w:rPr>
      </w:pPr>
      <w:ins w:id="298" w:author="City of Solomon" w:date="2022-05-24T11:33:00Z">
        <w:r>
          <w:rPr>
            <w:rFonts w:ascii="Times New Roman" w:hAnsi="Times New Roman"/>
          </w:rPr>
          <w:tab/>
          <w:t>Section 8.  Parking and Loading Regulations</w:t>
        </w:r>
        <w:r>
          <w:rPr>
            <w:rFonts w:ascii="Times New Roman" w:hAnsi="Times New Roman"/>
          </w:rPr>
          <w:tab/>
          <w:t>35</w:t>
        </w:r>
      </w:ins>
    </w:p>
    <w:p w14:paraId="7ABE909B" w14:textId="77777777" w:rsidR="0025098A" w:rsidRDefault="0025098A" w:rsidP="0025098A">
      <w:pPr>
        <w:tabs>
          <w:tab w:val="left" w:pos="1728"/>
          <w:tab w:val="right" w:leader="dot" w:pos="8496"/>
        </w:tabs>
        <w:jc w:val="both"/>
        <w:rPr>
          <w:ins w:id="299" w:author="City of Solomon" w:date="2022-05-24T11:33:00Z"/>
          <w:rFonts w:ascii="Times New Roman" w:hAnsi="Times New Roman"/>
        </w:rPr>
      </w:pPr>
    </w:p>
    <w:p w14:paraId="7BBE948C" w14:textId="77777777" w:rsidR="0025098A" w:rsidRDefault="0025098A" w:rsidP="0025098A">
      <w:pPr>
        <w:tabs>
          <w:tab w:val="left" w:pos="1728"/>
          <w:tab w:val="right" w:leader="dot" w:pos="8496"/>
        </w:tabs>
        <w:jc w:val="both"/>
        <w:rPr>
          <w:ins w:id="300" w:author="City of Solomon" w:date="2022-05-24T11:33:00Z"/>
          <w:rFonts w:ascii="Times New Roman" w:hAnsi="Times New Roman"/>
        </w:rPr>
      </w:pPr>
      <w:ins w:id="301" w:author="City of Solomon" w:date="2022-05-24T11:33:00Z">
        <w:r>
          <w:rPr>
            <w:rFonts w:ascii="Times New Roman" w:hAnsi="Times New Roman"/>
            <w:b/>
          </w:rPr>
          <w:t>ARTICLE IX</w:t>
        </w:r>
        <w:r>
          <w:rPr>
            <w:rFonts w:ascii="Times New Roman" w:hAnsi="Times New Roman"/>
            <w:b/>
          </w:rPr>
          <w:tab/>
          <w:t>“R-I” SINGLE-FAMILY DWELLING DISTRICT</w:t>
        </w:r>
        <w:r>
          <w:rPr>
            <w:rFonts w:ascii="Times New Roman" w:hAnsi="Times New Roman"/>
          </w:rPr>
          <w:tab/>
          <w:t>36</w:t>
        </w:r>
      </w:ins>
    </w:p>
    <w:p w14:paraId="5955C401" w14:textId="77777777" w:rsidR="0025098A" w:rsidRDefault="0025098A" w:rsidP="0025098A">
      <w:pPr>
        <w:tabs>
          <w:tab w:val="left" w:pos="1728"/>
          <w:tab w:val="right" w:leader="dot" w:pos="8496"/>
        </w:tabs>
        <w:jc w:val="both"/>
        <w:rPr>
          <w:ins w:id="302" w:author="City of Solomon" w:date="2022-05-24T11:33:00Z"/>
          <w:rFonts w:ascii="Times New Roman" w:hAnsi="Times New Roman"/>
        </w:rPr>
      </w:pPr>
      <w:ins w:id="303" w:author="City of Solomon" w:date="2022-05-24T11:33:00Z">
        <w:r>
          <w:rPr>
            <w:rFonts w:ascii="Times New Roman" w:hAnsi="Times New Roman"/>
          </w:rPr>
          <w:tab/>
          <w:t>Section 1.  Intent and Purpose of District</w:t>
        </w:r>
        <w:r>
          <w:rPr>
            <w:rFonts w:ascii="Times New Roman" w:hAnsi="Times New Roman"/>
          </w:rPr>
          <w:tab/>
          <w:t>36</w:t>
        </w:r>
      </w:ins>
    </w:p>
    <w:p w14:paraId="4A4D5206" w14:textId="77777777" w:rsidR="0025098A" w:rsidRDefault="0025098A" w:rsidP="0025098A">
      <w:pPr>
        <w:tabs>
          <w:tab w:val="left" w:pos="1728"/>
          <w:tab w:val="right" w:leader="dot" w:pos="8496"/>
        </w:tabs>
        <w:jc w:val="both"/>
        <w:rPr>
          <w:ins w:id="304" w:author="City of Solomon" w:date="2022-05-24T11:33:00Z"/>
          <w:rFonts w:ascii="Times New Roman" w:hAnsi="Times New Roman"/>
        </w:rPr>
      </w:pPr>
      <w:ins w:id="305" w:author="City of Solomon" w:date="2022-05-24T11:33:00Z">
        <w:r>
          <w:rPr>
            <w:rFonts w:ascii="Times New Roman" w:hAnsi="Times New Roman"/>
          </w:rPr>
          <w:tab/>
          <w:t>Section 2.  District Regulations</w:t>
        </w:r>
        <w:r>
          <w:rPr>
            <w:rFonts w:ascii="Times New Roman" w:hAnsi="Times New Roman"/>
          </w:rPr>
          <w:tab/>
          <w:t>36</w:t>
        </w:r>
      </w:ins>
    </w:p>
    <w:p w14:paraId="13508D18" w14:textId="77777777" w:rsidR="0025098A" w:rsidRDefault="0025098A" w:rsidP="0025098A">
      <w:pPr>
        <w:tabs>
          <w:tab w:val="left" w:pos="1728"/>
          <w:tab w:val="right" w:leader="dot" w:pos="8496"/>
        </w:tabs>
        <w:jc w:val="both"/>
        <w:rPr>
          <w:ins w:id="306" w:author="City of Solomon" w:date="2022-05-24T11:33:00Z"/>
          <w:rFonts w:ascii="Times New Roman" w:hAnsi="Times New Roman"/>
        </w:rPr>
      </w:pPr>
      <w:ins w:id="307" w:author="City of Solomon" w:date="2022-05-24T11:33:00Z">
        <w:r>
          <w:rPr>
            <w:rFonts w:ascii="Times New Roman" w:hAnsi="Times New Roman"/>
          </w:rPr>
          <w:lastRenderedPageBreak/>
          <w:tab/>
          <w:t>Section 3.  Use Regulations</w:t>
        </w:r>
        <w:r>
          <w:rPr>
            <w:rFonts w:ascii="Times New Roman" w:hAnsi="Times New Roman"/>
          </w:rPr>
          <w:tab/>
          <w:t>36</w:t>
        </w:r>
      </w:ins>
    </w:p>
    <w:p w14:paraId="14418E30" w14:textId="77777777" w:rsidR="0025098A" w:rsidRDefault="0025098A" w:rsidP="0025098A">
      <w:pPr>
        <w:tabs>
          <w:tab w:val="left" w:pos="1728"/>
          <w:tab w:val="right" w:leader="dot" w:pos="8496"/>
        </w:tabs>
        <w:jc w:val="both"/>
        <w:rPr>
          <w:ins w:id="308" w:author="City of Solomon" w:date="2022-05-24T11:33:00Z"/>
          <w:rFonts w:ascii="Times New Roman" w:hAnsi="Times New Roman"/>
        </w:rPr>
      </w:pPr>
      <w:ins w:id="309" w:author="City of Solomon" w:date="2022-05-24T11:33:00Z">
        <w:r>
          <w:rPr>
            <w:rFonts w:ascii="Times New Roman" w:hAnsi="Times New Roman"/>
          </w:rPr>
          <w:tab/>
          <w:t>Section 4.  Intensity of Use Regulations</w:t>
        </w:r>
        <w:r>
          <w:rPr>
            <w:rFonts w:ascii="Times New Roman" w:hAnsi="Times New Roman"/>
          </w:rPr>
          <w:tab/>
          <w:t>37</w:t>
        </w:r>
      </w:ins>
    </w:p>
    <w:p w14:paraId="31F89151" w14:textId="77777777" w:rsidR="0025098A" w:rsidRDefault="0025098A" w:rsidP="0025098A">
      <w:pPr>
        <w:tabs>
          <w:tab w:val="left" w:pos="1728"/>
          <w:tab w:val="right" w:leader="dot" w:pos="8496"/>
        </w:tabs>
        <w:jc w:val="both"/>
        <w:rPr>
          <w:ins w:id="310" w:author="City of Solomon" w:date="2022-05-24T11:33:00Z"/>
          <w:rFonts w:ascii="Times New Roman" w:hAnsi="Times New Roman"/>
        </w:rPr>
      </w:pPr>
      <w:ins w:id="311" w:author="City of Solomon" w:date="2022-05-24T11:33:00Z">
        <w:r>
          <w:rPr>
            <w:rFonts w:ascii="Times New Roman" w:hAnsi="Times New Roman"/>
          </w:rPr>
          <w:tab/>
          <w:t>Section 5.  Lot Coverage</w:t>
        </w:r>
        <w:r>
          <w:rPr>
            <w:rFonts w:ascii="Times New Roman" w:hAnsi="Times New Roman"/>
          </w:rPr>
          <w:tab/>
          <w:t>37</w:t>
        </w:r>
      </w:ins>
    </w:p>
    <w:p w14:paraId="27EBAE03" w14:textId="77777777" w:rsidR="0025098A" w:rsidRDefault="0025098A" w:rsidP="0025098A">
      <w:pPr>
        <w:tabs>
          <w:tab w:val="left" w:pos="1728"/>
          <w:tab w:val="right" w:leader="dot" w:pos="8496"/>
        </w:tabs>
        <w:jc w:val="both"/>
        <w:rPr>
          <w:ins w:id="312" w:author="City of Solomon" w:date="2022-05-24T11:33:00Z"/>
          <w:rFonts w:ascii="Times New Roman" w:hAnsi="Times New Roman"/>
        </w:rPr>
      </w:pPr>
      <w:ins w:id="313" w:author="City of Solomon" w:date="2022-05-24T11:33:00Z">
        <w:r>
          <w:rPr>
            <w:rFonts w:ascii="Times New Roman" w:hAnsi="Times New Roman"/>
          </w:rPr>
          <w:tab/>
          <w:t>Section 6.  Height Regulations</w:t>
        </w:r>
        <w:r>
          <w:rPr>
            <w:rFonts w:ascii="Times New Roman" w:hAnsi="Times New Roman"/>
          </w:rPr>
          <w:tab/>
          <w:t>37</w:t>
        </w:r>
      </w:ins>
    </w:p>
    <w:p w14:paraId="177F7DE9" w14:textId="77777777" w:rsidR="0025098A" w:rsidRDefault="0025098A" w:rsidP="0025098A">
      <w:pPr>
        <w:tabs>
          <w:tab w:val="left" w:pos="1728"/>
          <w:tab w:val="right" w:leader="dot" w:pos="8496"/>
        </w:tabs>
        <w:jc w:val="both"/>
        <w:rPr>
          <w:ins w:id="314" w:author="City of Solomon" w:date="2022-05-24T11:33:00Z"/>
          <w:rFonts w:ascii="Times New Roman" w:hAnsi="Times New Roman"/>
        </w:rPr>
      </w:pPr>
      <w:ins w:id="315" w:author="City of Solomon" w:date="2022-05-24T11:33:00Z">
        <w:r>
          <w:rPr>
            <w:rFonts w:ascii="Times New Roman" w:hAnsi="Times New Roman"/>
          </w:rPr>
          <w:tab/>
          <w:t>Section 7.  Yard Regulations</w:t>
        </w:r>
        <w:r>
          <w:rPr>
            <w:rFonts w:ascii="Times New Roman" w:hAnsi="Times New Roman"/>
          </w:rPr>
          <w:tab/>
          <w:t>37</w:t>
        </w:r>
      </w:ins>
    </w:p>
    <w:p w14:paraId="110E1ECD" w14:textId="77777777" w:rsidR="0025098A" w:rsidRDefault="0025098A" w:rsidP="0025098A">
      <w:pPr>
        <w:tabs>
          <w:tab w:val="left" w:pos="1728"/>
          <w:tab w:val="right" w:leader="dot" w:pos="8496"/>
        </w:tabs>
        <w:jc w:val="both"/>
        <w:rPr>
          <w:ins w:id="316" w:author="City of Solomon" w:date="2022-05-24T11:33:00Z"/>
          <w:rFonts w:ascii="Times New Roman" w:hAnsi="Times New Roman"/>
        </w:rPr>
      </w:pPr>
      <w:ins w:id="317" w:author="City of Solomon" w:date="2022-05-24T11:33:00Z">
        <w:r>
          <w:rPr>
            <w:rFonts w:ascii="Times New Roman" w:hAnsi="Times New Roman"/>
          </w:rPr>
          <w:tab/>
          <w:t>Section 8.  Sign Regulations</w:t>
        </w:r>
        <w:r>
          <w:rPr>
            <w:rFonts w:ascii="Times New Roman" w:hAnsi="Times New Roman"/>
          </w:rPr>
          <w:tab/>
          <w:t>38</w:t>
        </w:r>
      </w:ins>
    </w:p>
    <w:p w14:paraId="65C05911" w14:textId="77777777" w:rsidR="0025098A" w:rsidRDefault="0025098A" w:rsidP="0025098A">
      <w:pPr>
        <w:tabs>
          <w:tab w:val="left" w:pos="1728"/>
          <w:tab w:val="right" w:leader="dot" w:pos="8496"/>
        </w:tabs>
        <w:jc w:val="both"/>
        <w:rPr>
          <w:ins w:id="318" w:author="City of Solomon" w:date="2022-05-24T11:33:00Z"/>
          <w:rFonts w:ascii="Times New Roman" w:hAnsi="Times New Roman"/>
        </w:rPr>
      </w:pPr>
      <w:ins w:id="319" w:author="City of Solomon" w:date="2022-05-24T11:33:00Z">
        <w:r>
          <w:rPr>
            <w:rFonts w:ascii="Times New Roman" w:hAnsi="Times New Roman"/>
          </w:rPr>
          <w:tab/>
          <w:t>Section 9.  Parking and Loading Regulations</w:t>
        </w:r>
        <w:r>
          <w:rPr>
            <w:rFonts w:ascii="Times New Roman" w:hAnsi="Times New Roman"/>
          </w:rPr>
          <w:tab/>
          <w:t>38</w:t>
        </w:r>
      </w:ins>
    </w:p>
    <w:p w14:paraId="1F25BCAA" w14:textId="77777777" w:rsidR="0025098A" w:rsidRDefault="0025098A" w:rsidP="0025098A">
      <w:pPr>
        <w:tabs>
          <w:tab w:val="left" w:pos="1728"/>
          <w:tab w:val="right" w:leader="dot" w:pos="8496"/>
        </w:tabs>
        <w:jc w:val="both"/>
        <w:rPr>
          <w:ins w:id="320" w:author="City of Solomon" w:date="2022-05-24T11:33:00Z"/>
          <w:rFonts w:ascii="Times New Roman" w:hAnsi="Times New Roman"/>
          <w:b/>
        </w:rPr>
      </w:pPr>
    </w:p>
    <w:p w14:paraId="05C39749" w14:textId="77777777" w:rsidR="0025098A" w:rsidRDefault="0025098A" w:rsidP="0025098A">
      <w:pPr>
        <w:tabs>
          <w:tab w:val="left" w:pos="1728"/>
          <w:tab w:val="right" w:leader="dot" w:pos="8496"/>
        </w:tabs>
        <w:jc w:val="both"/>
        <w:rPr>
          <w:ins w:id="321" w:author="City of Solomon" w:date="2022-05-24T11:33:00Z"/>
          <w:rFonts w:ascii="Times New Roman" w:hAnsi="Times New Roman"/>
        </w:rPr>
      </w:pPr>
      <w:ins w:id="322" w:author="City of Solomon" w:date="2022-05-24T11:33:00Z">
        <w:r>
          <w:rPr>
            <w:rFonts w:ascii="Times New Roman" w:hAnsi="Times New Roman"/>
            <w:b/>
          </w:rPr>
          <w:t>ARTICLE X</w:t>
        </w:r>
        <w:r>
          <w:rPr>
            <w:rFonts w:ascii="Times New Roman" w:hAnsi="Times New Roman"/>
            <w:b/>
          </w:rPr>
          <w:tab/>
          <w:t>“R-2” TWO-FAMILY DWELLING DISTRICT</w:t>
        </w:r>
        <w:r>
          <w:rPr>
            <w:rFonts w:ascii="Times New Roman" w:hAnsi="Times New Roman"/>
          </w:rPr>
          <w:tab/>
          <w:t>39</w:t>
        </w:r>
      </w:ins>
    </w:p>
    <w:p w14:paraId="3B8F709C" w14:textId="77777777" w:rsidR="0025098A" w:rsidRDefault="0025098A" w:rsidP="0025098A">
      <w:pPr>
        <w:tabs>
          <w:tab w:val="left" w:pos="1728"/>
          <w:tab w:val="right" w:leader="dot" w:pos="8496"/>
        </w:tabs>
        <w:jc w:val="both"/>
        <w:rPr>
          <w:ins w:id="323" w:author="City of Solomon" w:date="2022-05-24T11:33:00Z"/>
          <w:rFonts w:ascii="Times New Roman" w:hAnsi="Times New Roman"/>
        </w:rPr>
      </w:pPr>
      <w:ins w:id="324" w:author="City of Solomon" w:date="2022-05-24T11:33:00Z">
        <w:r>
          <w:rPr>
            <w:rFonts w:ascii="Times New Roman" w:hAnsi="Times New Roman"/>
          </w:rPr>
          <w:tab/>
          <w:t>Section 1.  Intent and Purpose of District</w:t>
        </w:r>
        <w:r>
          <w:rPr>
            <w:rFonts w:ascii="Times New Roman" w:hAnsi="Times New Roman"/>
          </w:rPr>
          <w:tab/>
          <w:t>39</w:t>
        </w:r>
      </w:ins>
    </w:p>
    <w:p w14:paraId="08DFE725" w14:textId="77777777" w:rsidR="0025098A" w:rsidRDefault="0025098A" w:rsidP="0025098A">
      <w:pPr>
        <w:tabs>
          <w:tab w:val="left" w:pos="1728"/>
          <w:tab w:val="right" w:leader="dot" w:pos="8496"/>
        </w:tabs>
        <w:jc w:val="both"/>
        <w:rPr>
          <w:ins w:id="325" w:author="City of Solomon" w:date="2022-05-24T11:33:00Z"/>
          <w:rFonts w:ascii="Times New Roman" w:hAnsi="Times New Roman"/>
        </w:rPr>
      </w:pPr>
      <w:ins w:id="326" w:author="City of Solomon" w:date="2022-05-24T11:33:00Z">
        <w:r>
          <w:rPr>
            <w:rFonts w:ascii="Times New Roman" w:hAnsi="Times New Roman"/>
          </w:rPr>
          <w:tab/>
          <w:t>Section 2.  District Regulations</w:t>
        </w:r>
        <w:r>
          <w:rPr>
            <w:rFonts w:ascii="Times New Roman" w:hAnsi="Times New Roman"/>
          </w:rPr>
          <w:tab/>
          <w:t>39</w:t>
        </w:r>
      </w:ins>
    </w:p>
    <w:p w14:paraId="10B31B16" w14:textId="77777777" w:rsidR="0025098A" w:rsidRDefault="0025098A" w:rsidP="0025098A">
      <w:pPr>
        <w:tabs>
          <w:tab w:val="left" w:pos="1728"/>
          <w:tab w:val="right" w:leader="dot" w:pos="8496"/>
        </w:tabs>
        <w:jc w:val="both"/>
        <w:rPr>
          <w:ins w:id="327" w:author="City of Solomon" w:date="2022-05-24T11:33:00Z"/>
          <w:rFonts w:ascii="Times New Roman" w:hAnsi="Times New Roman"/>
        </w:rPr>
      </w:pPr>
      <w:ins w:id="328" w:author="City of Solomon" w:date="2022-05-24T11:33:00Z">
        <w:r>
          <w:rPr>
            <w:rFonts w:ascii="Times New Roman" w:hAnsi="Times New Roman"/>
          </w:rPr>
          <w:tab/>
          <w:t>Section 3.  Use Regulations</w:t>
        </w:r>
        <w:r>
          <w:rPr>
            <w:rFonts w:ascii="Times New Roman" w:hAnsi="Times New Roman"/>
          </w:rPr>
          <w:tab/>
          <w:t>39</w:t>
        </w:r>
      </w:ins>
    </w:p>
    <w:p w14:paraId="4222C7A6" w14:textId="77777777" w:rsidR="0025098A" w:rsidRDefault="0025098A" w:rsidP="0025098A">
      <w:pPr>
        <w:tabs>
          <w:tab w:val="left" w:pos="1728"/>
          <w:tab w:val="right" w:leader="dot" w:pos="8496"/>
        </w:tabs>
        <w:jc w:val="both"/>
        <w:rPr>
          <w:ins w:id="329" w:author="City of Solomon" w:date="2022-05-24T11:33:00Z"/>
          <w:rFonts w:ascii="Times New Roman" w:hAnsi="Times New Roman"/>
        </w:rPr>
      </w:pPr>
      <w:ins w:id="330" w:author="City of Solomon" w:date="2022-05-24T11:33:00Z">
        <w:r>
          <w:rPr>
            <w:rFonts w:ascii="Times New Roman" w:hAnsi="Times New Roman"/>
          </w:rPr>
          <w:tab/>
          <w:t>Section 4.  Intensity of Use Regulations</w:t>
        </w:r>
        <w:r>
          <w:rPr>
            <w:rFonts w:ascii="Times New Roman" w:hAnsi="Times New Roman"/>
          </w:rPr>
          <w:tab/>
          <w:t>40</w:t>
        </w:r>
      </w:ins>
    </w:p>
    <w:p w14:paraId="4B520F09" w14:textId="77777777" w:rsidR="0025098A" w:rsidRDefault="0025098A" w:rsidP="0025098A">
      <w:pPr>
        <w:tabs>
          <w:tab w:val="left" w:pos="1728"/>
          <w:tab w:val="right" w:leader="dot" w:pos="8496"/>
        </w:tabs>
        <w:jc w:val="both"/>
        <w:rPr>
          <w:ins w:id="331" w:author="City of Solomon" w:date="2022-05-24T11:33:00Z"/>
          <w:rFonts w:ascii="Times New Roman" w:hAnsi="Times New Roman"/>
        </w:rPr>
      </w:pPr>
      <w:ins w:id="332" w:author="City of Solomon" w:date="2022-05-24T11:33:00Z">
        <w:r>
          <w:rPr>
            <w:rFonts w:ascii="Times New Roman" w:hAnsi="Times New Roman"/>
          </w:rPr>
          <w:tab/>
          <w:t>Section 5.  Lot Coverage</w:t>
        </w:r>
        <w:r>
          <w:rPr>
            <w:rFonts w:ascii="Times New Roman" w:hAnsi="Times New Roman"/>
          </w:rPr>
          <w:tab/>
          <w:t>40</w:t>
        </w:r>
      </w:ins>
    </w:p>
    <w:p w14:paraId="26179D0B" w14:textId="77777777" w:rsidR="0025098A" w:rsidRDefault="0025098A" w:rsidP="0025098A">
      <w:pPr>
        <w:tabs>
          <w:tab w:val="left" w:pos="1728"/>
          <w:tab w:val="right" w:leader="dot" w:pos="8496"/>
        </w:tabs>
        <w:jc w:val="both"/>
        <w:rPr>
          <w:ins w:id="333" w:author="City of Solomon" w:date="2022-05-24T11:33:00Z"/>
          <w:rFonts w:ascii="Times New Roman" w:hAnsi="Times New Roman"/>
        </w:rPr>
      </w:pPr>
      <w:ins w:id="334" w:author="City of Solomon" w:date="2022-05-24T11:33:00Z">
        <w:r>
          <w:rPr>
            <w:rFonts w:ascii="Times New Roman" w:hAnsi="Times New Roman"/>
          </w:rPr>
          <w:tab/>
          <w:t>Section 6.  Height Regulations</w:t>
        </w:r>
        <w:r>
          <w:rPr>
            <w:rFonts w:ascii="Times New Roman" w:hAnsi="Times New Roman"/>
          </w:rPr>
          <w:tab/>
          <w:t>40</w:t>
        </w:r>
      </w:ins>
    </w:p>
    <w:p w14:paraId="72F0817D" w14:textId="77777777" w:rsidR="0025098A" w:rsidRDefault="0025098A" w:rsidP="0025098A">
      <w:pPr>
        <w:tabs>
          <w:tab w:val="left" w:pos="1728"/>
          <w:tab w:val="right" w:leader="dot" w:pos="8496"/>
        </w:tabs>
        <w:jc w:val="both"/>
        <w:rPr>
          <w:ins w:id="335" w:author="City of Solomon" w:date="2022-05-24T11:33:00Z"/>
          <w:rFonts w:ascii="Times New Roman" w:hAnsi="Times New Roman"/>
        </w:rPr>
      </w:pPr>
      <w:ins w:id="336" w:author="City of Solomon" w:date="2022-05-24T11:33:00Z">
        <w:r>
          <w:rPr>
            <w:rFonts w:ascii="Times New Roman" w:hAnsi="Times New Roman"/>
          </w:rPr>
          <w:tab/>
          <w:t>Section 7.  Yard Regulations</w:t>
        </w:r>
        <w:r>
          <w:rPr>
            <w:rFonts w:ascii="Times New Roman" w:hAnsi="Times New Roman"/>
          </w:rPr>
          <w:tab/>
          <w:t>40</w:t>
        </w:r>
      </w:ins>
    </w:p>
    <w:p w14:paraId="0FA49817" w14:textId="77777777" w:rsidR="0025098A" w:rsidRDefault="0025098A" w:rsidP="0025098A">
      <w:pPr>
        <w:tabs>
          <w:tab w:val="left" w:pos="1728"/>
          <w:tab w:val="right" w:leader="dot" w:pos="8496"/>
        </w:tabs>
        <w:jc w:val="both"/>
        <w:rPr>
          <w:ins w:id="337" w:author="City of Solomon" w:date="2022-05-24T11:33:00Z"/>
          <w:rFonts w:ascii="Times New Roman" w:hAnsi="Times New Roman"/>
        </w:rPr>
      </w:pPr>
      <w:ins w:id="338" w:author="City of Solomon" w:date="2022-05-24T11:33:00Z">
        <w:r>
          <w:rPr>
            <w:rFonts w:ascii="Times New Roman" w:hAnsi="Times New Roman"/>
          </w:rPr>
          <w:tab/>
          <w:t>Section 8.  Sign Regulations</w:t>
        </w:r>
        <w:r>
          <w:rPr>
            <w:rFonts w:ascii="Times New Roman" w:hAnsi="Times New Roman"/>
          </w:rPr>
          <w:tab/>
          <w:t>41</w:t>
        </w:r>
      </w:ins>
    </w:p>
    <w:p w14:paraId="386B719D" w14:textId="77777777" w:rsidR="0025098A" w:rsidRDefault="0025098A" w:rsidP="0025098A">
      <w:pPr>
        <w:tabs>
          <w:tab w:val="left" w:pos="1728"/>
          <w:tab w:val="right" w:leader="dot" w:pos="8496"/>
        </w:tabs>
        <w:jc w:val="both"/>
        <w:rPr>
          <w:ins w:id="339" w:author="City of Solomon" w:date="2022-05-24T11:33:00Z"/>
          <w:rFonts w:ascii="Times New Roman" w:hAnsi="Times New Roman"/>
        </w:rPr>
      </w:pPr>
      <w:ins w:id="340" w:author="City of Solomon" w:date="2022-05-24T11:33:00Z">
        <w:r>
          <w:rPr>
            <w:rFonts w:ascii="Times New Roman" w:hAnsi="Times New Roman"/>
          </w:rPr>
          <w:tab/>
          <w:t>Section 9.  Parking and Loading Regulations</w:t>
        </w:r>
        <w:r>
          <w:rPr>
            <w:rFonts w:ascii="Times New Roman" w:hAnsi="Times New Roman"/>
          </w:rPr>
          <w:tab/>
          <w:t>41</w:t>
        </w:r>
      </w:ins>
    </w:p>
    <w:p w14:paraId="0CF263EA" w14:textId="77777777" w:rsidR="0025098A" w:rsidRDefault="0025098A" w:rsidP="0025098A">
      <w:pPr>
        <w:tabs>
          <w:tab w:val="left" w:pos="1728"/>
          <w:tab w:val="right" w:leader="dot" w:pos="8496"/>
        </w:tabs>
        <w:jc w:val="both"/>
        <w:rPr>
          <w:ins w:id="341" w:author="City of Solomon" w:date="2022-05-24T11:33:00Z"/>
          <w:rFonts w:ascii="Times New Roman" w:hAnsi="Times New Roman"/>
          <w:b/>
        </w:rPr>
      </w:pPr>
    </w:p>
    <w:p w14:paraId="49EFAD3F" w14:textId="77777777" w:rsidR="0025098A" w:rsidRDefault="0025098A" w:rsidP="0025098A">
      <w:pPr>
        <w:tabs>
          <w:tab w:val="left" w:pos="1728"/>
          <w:tab w:val="right" w:leader="dot" w:pos="8496"/>
        </w:tabs>
        <w:jc w:val="both"/>
        <w:rPr>
          <w:ins w:id="342" w:author="City of Solomon" w:date="2022-05-24T11:33:00Z"/>
          <w:rFonts w:ascii="Times New Roman" w:hAnsi="Times New Roman"/>
        </w:rPr>
      </w:pPr>
      <w:ins w:id="343" w:author="City of Solomon" w:date="2022-05-24T11:33:00Z">
        <w:r>
          <w:rPr>
            <w:rFonts w:ascii="Times New Roman" w:hAnsi="Times New Roman"/>
            <w:b/>
          </w:rPr>
          <w:t>ARTICLE XI</w:t>
        </w:r>
        <w:r>
          <w:rPr>
            <w:rFonts w:ascii="Times New Roman" w:hAnsi="Times New Roman"/>
            <w:b/>
          </w:rPr>
          <w:tab/>
          <w:t>“R-3” MULTIPLE-FAMILY DWELLING DISTRICT</w:t>
        </w:r>
        <w:r>
          <w:rPr>
            <w:rFonts w:ascii="Times New Roman" w:hAnsi="Times New Roman"/>
          </w:rPr>
          <w:tab/>
          <w:t>42</w:t>
        </w:r>
      </w:ins>
    </w:p>
    <w:p w14:paraId="0AD62E4B" w14:textId="77777777" w:rsidR="0025098A" w:rsidRDefault="0025098A" w:rsidP="0025098A">
      <w:pPr>
        <w:tabs>
          <w:tab w:val="left" w:pos="1728"/>
          <w:tab w:val="right" w:leader="dot" w:pos="8496"/>
        </w:tabs>
        <w:jc w:val="both"/>
        <w:rPr>
          <w:ins w:id="344" w:author="City of Solomon" w:date="2022-05-24T11:33:00Z"/>
          <w:rFonts w:ascii="Times New Roman" w:hAnsi="Times New Roman"/>
        </w:rPr>
      </w:pPr>
      <w:ins w:id="345" w:author="City of Solomon" w:date="2022-05-24T11:33:00Z">
        <w:r>
          <w:rPr>
            <w:rFonts w:ascii="Times New Roman" w:hAnsi="Times New Roman"/>
          </w:rPr>
          <w:tab/>
          <w:t>Section 1.  Intent and Purpose of District</w:t>
        </w:r>
        <w:r>
          <w:rPr>
            <w:rFonts w:ascii="Times New Roman" w:hAnsi="Times New Roman"/>
          </w:rPr>
          <w:tab/>
          <w:t>42</w:t>
        </w:r>
      </w:ins>
    </w:p>
    <w:p w14:paraId="55BAB602" w14:textId="77777777" w:rsidR="0025098A" w:rsidRDefault="0025098A" w:rsidP="0025098A">
      <w:pPr>
        <w:tabs>
          <w:tab w:val="left" w:pos="1728"/>
          <w:tab w:val="right" w:leader="dot" w:pos="8496"/>
        </w:tabs>
        <w:jc w:val="both"/>
        <w:rPr>
          <w:ins w:id="346" w:author="City of Solomon" w:date="2022-05-24T11:33:00Z"/>
          <w:rFonts w:ascii="Times New Roman" w:hAnsi="Times New Roman"/>
        </w:rPr>
      </w:pPr>
      <w:ins w:id="347" w:author="City of Solomon" w:date="2022-05-24T11:33:00Z">
        <w:r>
          <w:rPr>
            <w:rFonts w:ascii="Times New Roman" w:hAnsi="Times New Roman"/>
          </w:rPr>
          <w:tab/>
          <w:t>Section 2.  District Regulations</w:t>
        </w:r>
        <w:r>
          <w:rPr>
            <w:rFonts w:ascii="Times New Roman" w:hAnsi="Times New Roman"/>
          </w:rPr>
          <w:tab/>
          <w:t>42</w:t>
        </w:r>
      </w:ins>
    </w:p>
    <w:p w14:paraId="76E53E7E" w14:textId="77777777" w:rsidR="0025098A" w:rsidRDefault="0025098A" w:rsidP="0025098A">
      <w:pPr>
        <w:tabs>
          <w:tab w:val="left" w:pos="1728"/>
          <w:tab w:val="right" w:leader="dot" w:pos="8496"/>
        </w:tabs>
        <w:jc w:val="both"/>
        <w:rPr>
          <w:ins w:id="348" w:author="City of Solomon" w:date="2022-05-24T11:33:00Z"/>
          <w:rFonts w:ascii="Times New Roman" w:hAnsi="Times New Roman"/>
        </w:rPr>
      </w:pPr>
      <w:ins w:id="349" w:author="City of Solomon" w:date="2022-05-24T11:33:00Z">
        <w:r>
          <w:rPr>
            <w:rFonts w:ascii="Times New Roman" w:hAnsi="Times New Roman"/>
          </w:rPr>
          <w:tab/>
          <w:t>Section 3.  Use Regulations</w:t>
        </w:r>
        <w:r>
          <w:rPr>
            <w:rFonts w:ascii="Times New Roman" w:hAnsi="Times New Roman"/>
          </w:rPr>
          <w:tab/>
          <w:t>42</w:t>
        </w:r>
      </w:ins>
    </w:p>
    <w:p w14:paraId="539B6AD2" w14:textId="77777777" w:rsidR="0025098A" w:rsidRDefault="0025098A" w:rsidP="0025098A">
      <w:pPr>
        <w:tabs>
          <w:tab w:val="left" w:pos="1728"/>
          <w:tab w:val="right" w:leader="dot" w:pos="8496"/>
        </w:tabs>
        <w:jc w:val="both"/>
        <w:rPr>
          <w:ins w:id="350" w:author="City of Solomon" w:date="2022-05-24T11:33:00Z"/>
          <w:rFonts w:ascii="Times New Roman" w:hAnsi="Times New Roman"/>
        </w:rPr>
      </w:pPr>
      <w:ins w:id="351" w:author="City of Solomon" w:date="2022-05-24T11:33:00Z">
        <w:r>
          <w:rPr>
            <w:rFonts w:ascii="Times New Roman" w:hAnsi="Times New Roman"/>
          </w:rPr>
          <w:tab/>
          <w:t>Section 4.  Intensity of Use Regulations</w:t>
        </w:r>
        <w:r>
          <w:rPr>
            <w:rFonts w:ascii="Times New Roman" w:hAnsi="Times New Roman"/>
          </w:rPr>
          <w:tab/>
          <w:t>42</w:t>
        </w:r>
      </w:ins>
    </w:p>
    <w:p w14:paraId="0C5DEEA8" w14:textId="77777777" w:rsidR="0025098A" w:rsidRDefault="0025098A" w:rsidP="0025098A">
      <w:pPr>
        <w:tabs>
          <w:tab w:val="left" w:pos="1728"/>
          <w:tab w:val="right" w:leader="dot" w:pos="8496"/>
        </w:tabs>
        <w:jc w:val="both"/>
        <w:rPr>
          <w:ins w:id="352" w:author="City of Solomon" w:date="2022-05-24T11:33:00Z"/>
          <w:rFonts w:ascii="Times New Roman" w:hAnsi="Times New Roman"/>
        </w:rPr>
      </w:pPr>
      <w:ins w:id="353" w:author="City of Solomon" w:date="2022-05-24T11:33:00Z">
        <w:r>
          <w:rPr>
            <w:rFonts w:ascii="Times New Roman" w:hAnsi="Times New Roman"/>
          </w:rPr>
          <w:tab/>
          <w:t>Section 5.  Lot Coverage</w:t>
        </w:r>
        <w:r>
          <w:rPr>
            <w:rFonts w:ascii="Times New Roman" w:hAnsi="Times New Roman"/>
          </w:rPr>
          <w:tab/>
          <w:t>43</w:t>
        </w:r>
      </w:ins>
    </w:p>
    <w:p w14:paraId="0A9959E2" w14:textId="77777777" w:rsidR="0025098A" w:rsidRDefault="0025098A" w:rsidP="0025098A">
      <w:pPr>
        <w:tabs>
          <w:tab w:val="left" w:pos="1728"/>
          <w:tab w:val="right" w:leader="dot" w:pos="8496"/>
        </w:tabs>
        <w:jc w:val="both"/>
        <w:rPr>
          <w:ins w:id="354" w:author="City of Solomon" w:date="2022-05-24T11:33:00Z"/>
          <w:rFonts w:ascii="Times New Roman" w:hAnsi="Times New Roman"/>
        </w:rPr>
      </w:pPr>
      <w:ins w:id="355" w:author="City of Solomon" w:date="2022-05-24T11:33:00Z">
        <w:r>
          <w:rPr>
            <w:rFonts w:ascii="Times New Roman" w:hAnsi="Times New Roman"/>
          </w:rPr>
          <w:tab/>
          <w:t>Section 6.  Height Regulations</w:t>
        </w:r>
        <w:r>
          <w:rPr>
            <w:rFonts w:ascii="Times New Roman" w:hAnsi="Times New Roman"/>
          </w:rPr>
          <w:tab/>
          <w:t>43</w:t>
        </w:r>
      </w:ins>
    </w:p>
    <w:p w14:paraId="3819E514" w14:textId="77777777" w:rsidR="0025098A" w:rsidRDefault="0025098A" w:rsidP="0025098A">
      <w:pPr>
        <w:tabs>
          <w:tab w:val="left" w:pos="1728"/>
          <w:tab w:val="right" w:leader="dot" w:pos="8496"/>
        </w:tabs>
        <w:jc w:val="both"/>
        <w:rPr>
          <w:ins w:id="356" w:author="City of Solomon" w:date="2022-05-24T11:33:00Z"/>
          <w:rFonts w:ascii="Times New Roman" w:hAnsi="Times New Roman"/>
        </w:rPr>
      </w:pPr>
      <w:ins w:id="357" w:author="City of Solomon" w:date="2022-05-24T11:33:00Z">
        <w:r>
          <w:rPr>
            <w:rFonts w:ascii="Times New Roman" w:hAnsi="Times New Roman"/>
          </w:rPr>
          <w:tab/>
          <w:t>Section 7.  Yard Regulations</w:t>
        </w:r>
        <w:r>
          <w:rPr>
            <w:rFonts w:ascii="Times New Roman" w:hAnsi="Times New Roman"/>
          </w:rPr>
          <w:tab/>
          <w:t>43</w:t>
        </w:r>
      </w:ins>
    </w:p>
    <w:p w14:paraId="54761006" w14:textId="77777777" w:rsidR="0025098A" w:rsidRDefault="0025098A" w:rsidP="0025098A">
      <w:pPr>
        <w:tabs>
          <w:tab w:val="left" w:pos="1728"/>
          <w:tab w:val="right" w:leader="dot" w:pos="8496"/>
        </w:tabs>
        <w:jc w:val="both"/>
        <w:rPr>
          <w:ins w:id="358" w:author="City of Solomon" w:date="2022-05-24T11:33:00Z"/>
          <w:rFonts w:ascii="Times New Roman" w:hAnsi="Times New Roman"/>
        </w:rPr>
      </w:pPr>
      <w:ins w:id="359" w:author="City of Solomon" w:date="2022-05-24T11:33:00Z">
        <w:r>
          <w:rPr>
            <w:rFonts w:ascii="Times New Roman" w:hAnsi="Times New Roman"/>
          </w:rPr>
          <w:tab/>
          <w:t>Section 8.  Sign Regulations</w:t>
        </w:r>
        <w:r>
          <w:rPr>
            <w:rFonts w:ascii="Times New Roman" w:hAnsi="Times New Roman"/>
          </w:rPr>
          <w:tab/>
          <w:t>44</w:t>
        </w:r>
      </w:ins>
    </w:p>
    <w:p w14:paraId="50519543" w14:textId="77777777" w:rsidR="0025098A" w:rsidRDefault="0025098A" w:rsidP="0025098A">
      <w:pPr>
        <w:tabs>
          <w:tab w:val="left" w:pos="1728"/>
          <w:tab w:val="right" w:leader="dot" w:pos="8496"/>
        </w:tabs>
        <w:jc w:val="both"/>
        <w:rPr>
          <w:ins w:id="360" w:author="City of Solomon" w:date="2022-05-24T11:33:00Z"/>
          <w:rFonts w:ascii="Times New Roman" w:hAnsi="Times New Roman"/>
        </w:rPr>
      </w:pPr>
      <w:ins w:id="361" w:author="City of Solomon" w:date="2022-05-24T11:33:00Z">
        <w:r>
          <w:rPr>
            <w:rFonts w:ascii="Times New Roman" w:hAnsi="Times New Roman"/>
          </w:rPr>
          <w:tab/>
          <w:t>Section 9.  Parking and Loading Regulations</w:t>
        </w:r>
        <w:r>
          <w:rPr>
            <w:rFonts w:ascii="Times New Roman" w:hAnsi="Times New Roman"/>
          </w:rPr>
          <w:tab/>
          <w:t>44</w:t>
        </w:r>
      </w:ins>
    </w:p>
    <w:p w14:paraId="64D8186F" w14:textId="77777777" w:rsidR="0025098A" w:rsidRDefault="0025098A" w:rsidP="0025098A">
      <w:pPr>
        <w:tabs>
          <w:tab w:val="left" w:pos="1728"/>
          <w:tab w:val="right" w:leader="dot" w:pos="8496"/>
        </w:tabs>
        <w:jc w:val="both"/>
        <w:rPr>
          <w:ins w:id="362" w:author="City of Solomon" w:date="2022-05-24T11:33:00Z"/>
          <w:rFonts w:ascii="Times New Roman" w:hAnsi="Times New Roman"/>
          <w:b/>
        </w:rPr>
      </w:pPr>
    </w:p>
    <w:p w14:paraId="512E4625" w14:textId="77777777" w:rsidR="0025098A" w:rsidRDefault="0025098A" w:rsidP="0025098A">
      <w:pPr>
        <w:tabs>
          <w:tab w:val="left" w:pos="1728"/>
          <w:tab w:val="right" w:leader="dot" w:pos="8496"/>
        </w:tabs>
        <w:jc w:val="both"/>
        <w:rPr>
          <w:ins w:id="363" w:author="City of Solomon" w:date="2022-05-24T11:33:00Z"/>
          <w:rFonts w:ascii="Times New Roman" w:hAnsi="Times New Roman"/>
        </w:rPr>
      </w:pPr>
      <w:ins w:id="364" w:author="City of Solomon" w:date="2022-05-24T11:33:00Z">
        <w:r>
          <w:rPr>
            <w:rFonts w:ascii="Times New Roman" w:hAnsi="Times New Roman"/>
            <w:b/>
          </w:rPr>
          <w:t>ARTICLE XII</w:t>
        </w:r>
        <w:r>
          <w:rPr>
            <w:rFonts w:ascii="Times New Roman" w:hAnsi="Times New Roman"/>
            <w:b/>
          </w:rPr>
          <w:tab/>
          <w:t>“PUD” PLANNED UNIT DEVELOPMENT</w:t>
        </w:r>
        <w:r>
          <w:rPr>
            <w:rFonts w:ascii="Times New Roman" w:hAnsi="Times New Roman"/>
          </w:rPr>
          <w:tab/>
          <w:t>45</w:t>
        </w:r>
      </w:ins>
    </w:p>
    <w:p w14:paraId="7745E1E3" w14:textId="77777777" w:rsidR="0025098A" w:rsidRDefault="0025098A" w:rsidP="0025098A">
      <w:pPr>
        <w:tabs>
          <w:tab w:val="left" w:pos="1728"/>
          <w:tab w:val="right" w:leader="dot" w:pos="8496"/>
        </w:tabs>
        <w:jc w:val="both"/>
        <w:rPr>
          <w:ins w:id="365" w:author="City of Solomon" w:date="2022-05-24T11:33:00Z"/>
          <w:rFonts w:ascii="Times New Roman" w:hAnsi="Times New Roman"/>
        </w:rPr>
      </w:pPr>
      <w:ins w:id="366" w:author="City of Solomon" w:date="2022-05-24T11:33:00Z">
        <w:r>
          <w:rPr>
            <w:rFonts w:ascii="Times New Roman" w:hAnsi="Times New Roman"/>
          </w:rPr>
          <w:tab/>
          <w:t>Section 1.  Intent</w:t>
        </w:r>
        <w:r>
          <w:rPr>
            <w:rFonts w:ascii="Times New Roman" w:hAnsi="Times New Roman"/>
          </w:rPr>
          <w:tab/>
          <w:t>45</w:t>
        </w:r>
      </w:ins>
    </w:p>
    <w:p w14:paraId="4EF7C99C" w14:textId="77777777" w:rsidR="0025098A" w:rsidRDefault="0025098A" w:rsidP="0025098A">
      <w:pPr>
        <w:tabs>
          <w:tab w:val="left" w:pos="1728"/>
          <w:tab w:val="right" w:leader="dot" w:pos="8496"/>
        </w:tabs>
        <w:jc w:val="both"/>
        <w:rPr>
          <w:ins w:id="367" w:author="City of Solomon" w:date="2022-05-24T11:33:00Z"/>
          <w:rFonts w:ascii="Times New Roman" w:hAnsi="Times New Roman"/>
        </w:rPr>
      </w:pPr>
      <w:ins w:id="368" w:author="City of Solomon" w:date="2022-05-24T11:33:00Z">
        <w:r>
          <w:rPr>
            <w:rFonts w:ascii="Times New Roman" w:hAnsi="Times New Roman"/>
          </w:rPr>
          <w:tab/>
          <w:t>Section 2.  Permitted Uses</w:t>
        </w:r>
        <w:r>
          <w:rPr>
            <w:rFonts w:ascii="Times New Roman" w:hAnsi="Times New Roman"/>
          </w:rPr>
          <w:tab/>
          <w:t>45</w:t>
        </w:r>
      </w:ins>
    </w:p>
    <w:p w14:paraId="12FE412A" w14:textId="77777777" w:rsidR="0025098A" w:rsidRDefault="0025098A" w:rsidP="0025098A">
      <w:pPr>
        <w:tabs>
          <w:tab w:val="left" w:pos="1728"/>
          <w:tab w:val="right" w:leader="dot" w:pos="8496"/>
        </w:tabs>
        <w:jc w:val="both"/>
        <w:rPr>
          <w:ins w:id="369" w:author="City of Solomon" w:date="2022-05-24T11:33:00Z"/>
          <w:rFonts w:ascii="Times New Roman" w:hAnsi="Times New Roman"/>
        </w:rPr>
      </w:pPr>
      <w:ins w:id="370" w:author="City of Solomon" w:date="2022-05-24T11:33:00Z">
        <w:r>
          <w:rPr>
            <w:rFonts w:ascii="Times New Roman" w:hAnsi="Times New Roman"/>
          </w:rPr>
          <w:tab/>
          <w:t>Section 3.  General Provision</w:t>
        </w:r>
        <w:r>
          <w:rPr>
            <w:rFonts w:ascii="Times New Roman" w:hAnsi="Times New Roman"/>
          </w:rPr>
          <w:tab/>
          <w:t>46</w:t>
        </w:r>
      </w:ins>
    </w:p>
    <w:p w14:paraId="3F16936B" w14:textId="77777777" w:rsidR="0025098A" w:rsidRDefault="0025098A" w:rsidP="0025098A">
      <w:pPr>
        <w:tabs>
          <w:tab w:val="left" w:pos="1728"/>
          <w:tab w:val="right" w:leader="dot" w:pos="8496"/>
        </w:tabs>
        <w:jc w:val="both"/>
        <w:rPr>
          <w:ins w:id="371" w:author="City of Solomon" w:date="2022-05-24T11:33:00Z"/>
          <w:rFonts w:ascii="Times New Roman" w:hAnsi="Times New Roman"/>
        </w:rPr>
      </w:pPr>
      <w:ins w:id="372" w:author="City of Solomon" w:date="2022-05-24T11:33:00Z">
        <w:r>
          <w:rPr>
            <w:rFonts w:ascii="Times New Roman" w:hAnsi="Times New Roman"/>
          </w:rPr>
          <w:tab/>
          <w:t>Section 4.  Standards and Conditions for Planned Unit Development</w:t>
        </w:r>
        <w:r>
          <w:rPr>
            <w:rFonts w:ascii="Times New Roman" w:hAnsi="Times New Roman"/>
          </w:rPr>
          <w:tab/>
          <w:t>46</w:t>
        </w:r>
      </w:ins>
    </w:p>
    <w:p w14:paraId="60223B52" w14:textId="77777777" w:rsidR="0025098A" w:rsidRDefault="0025098A" w:rsidP="0025098A">
      <w:pPr>
        <w:tabs>
          <w:tab w:val="left" w:pos="1728"/>
          <w:tab w:val="right" w:leader="dot" w:pos="8496"/>
        </w:tabs>
        <w:jc w:val="both"/>
        <w:rPr>
          <w:ins w:id="373" w:author="City of Solomon" w:date="2022-05-24T11:33:00Z"/>
          <w:rFonts w:ascii="Times New Roman" w:hAnsi="Times New Roman"/>
        </w:rPr>
      </w:pPr>
      <w:ins w:id="374" w:author="City of Solomon" w:date="2022-05-24T11:33:00Z">
        <w:r>
          <w:rPr>
            <w:rFonts w:ascii="Times New Roman" w:hAnsi="Times New Roman"/>
          </w:rPr>
          <w:tab/>
          <w:t>Section 5.  Application for Approval of Preliminary Plan</w:t>
        </w:r>
        <w:r>
          <w:rPr>
            <w:rFonts w:ascii="Times New Roman" w:hAnsi="Times New Roman"/>
          </w:rPr>
          <w:tab/>
          <w:t>48</w:t>
        </w:r>
      </w:ins>
    </w:p>
    <w:p w14:paraId="1C4AB59F" w14:textId="77777777" w:rsidR="0025098A" w:rsidRDefault="0025098A" w:rsidP="0025098A">
      <w:pPr>
        <w:tabs>
          <w:tab w:val="left" w:pos="1728"/>
          <w:tab w:val="right" w:leader="dot" w:pos="8496"/>
        </w:tabs>
        <w:jc w:val="both"/>
        <w:rPr>
          <w:ins w:id="375" w:author="City of Solomon" w:date="2022-05-24T11:33:00Z"/>
          <w:rFonts w:ascii="Times New Roman" w:hAnsi="Times New Roman"/>
        </w:rPr>
      </w:pPr>
      <w:ins w:id="376" w:author="City of Solomon" w:date="2022-05-24T11:33:00Z">
        <w:r>
          <w:rPr>
            <w:rFonts w:ascii="Times New Roman" w:hAnsi="Times New Roman"/>
          </w:rPr>
          <w:tab/>
          <w:t>Section 6.  Final Plan Approval</w:t>
        </w:r>
        <w:r>
          <w:rPr>
            <w:rFonts w:ascii="Times New Roman" w:hAnsi="Times New Roman"/>
          </w:rPr>
          <w:tab/>
          <w:t>51</w:t>
        </w:r>
      </w:ins>
    </w:p>
    <w:p w14:paraId="79265FC3" w14:textId="77777777" w:rsidR="0025098A" w:rsidRDefault="0025098A" w:rsidP="0025098A">
      <w:pPr>
        <w:tabs>
          <w:tab w:val="left" w:pos="1728"/>
          <w:tab w:val="right" w:leader="dot" w:pos="8496"/>
        </w:tabs>
        <w:jc w:val="both"/>
        <w:rPr>
          <w:ins w:id="377" w:author="City of Solomon" w:date="2022-05-24T11:33:00Z"/>
          <w:rFonts w:ascii="Times New Roman" w:hAnsi="Times New Roman"/>
        </w:rPr>
      </w:pPr>
      <w:ins w:id="378" w:author="City of Solomon" w:date="2022-05-24T11:33:00Z">
        <w:r>
          <w:rPr>
            <w:rFonts w:ascii="Times New Roman" w:hAnsi="Times New Roman"/>
          </w:rPr>
          <w:tab/>
          <w:t>Section 7.  Recording</w:t>
        </w:r>
        <w:r>
          <w:rPr>
            <w:rFonts w:ascii="Times New Roman" w:hAnsi="Times New Roman"/>
          </w:rPr>
          <w:tab/>
          <w:t>52</w:t>
        </w:r>
      </w:ins>
    </w:p>
    <w:p w14:paraId="5034B539" w14:textId="77777777" w:rsidR="0025098A" w:rsidRDefault="0025098A" w:rsidP="0025098A">
      <w:pPr>
        <w:tabs>
          <w:tab w:val="left" w:pos="1728"/>
          <w:tab w:val="right" w:leader="dot" w:pos="8496"/>
        </w:tabs>
        <w:jc w:val="both"/>
        <w:rPr>
          <w:ins w:id="379" w:author="City of Solomon" w:date="2022-05-24T11:33:00Z"/>
          <w:rFonts w:ascii="Times New Roman" w:hAnsi="Times New Roman"/>
        </w:rPr>
      </w:pPr>
      <w:ins w:id="380" w:author="City of Solomon" w:date="2022-05-24T11:33:00Z">
        <w:r>
          <w:rPr>
            <w:rFonts w:ascii="Times New Roman" w:hAnsi="Times New Roman"/>
          </w:rPr>
          <w:tab/>
          <w:t>Section 8.  Enforcement and Modification of Provisions of the Plan</w:t>
        </w:r>
        <w:r>
          <w:rPr>
            <w:rFonts w:ascii="Times New Roman" w:hAnsi="Times New Roman"/>
          </w:rPr>
          <w:tab/>
          <w:t>52</w:t>
        </w:r>
      </w:ins>
    </w:p>
    <w:p w14:paraId="11192F71" w14:textId="77777777" w:rsidR="0025098A" w:rsidRDefault="0025098A" w:rsidP="0025098A">
      <w:pPr>
        <w:tabs>
          <w:tab w:val="left" w:pos="1728"/>
          <w:tab w:val="right" w:leader="dot" w:pos="8496"/>
        </w:tabs>
        <w:jc w:val="both"/>
        <w:rPr>
          <w:ins w:id="381" w:author="City of Solomon" w:date="2022-05-24T11:33:00Z"/>
          <w:rFonts w:ascii="Times New Roman" w:hAnsi="Times New Roman"/>
        </w:rPr>
      </w:pPr>
      <w:ins w:id="382" w:author="City of Solomon" w:date="2022-05-24T11:33:00Z">
        <w:r>
          <w:rPr>
            <w:rFonts w:ascii="Times New Roman" w:hAnsi="Times New Roman"/>
          </w:rPr>
          <w:tab/>
          <w:t>Section 9.  Amendments</w:t>
        </w:r>
        <w:r>
          <w:rPr>
            <w:rFonts w:ascii="Times New Roman" w:hAnsi="Times New Roman"/>
          </w:rPr>
          <w:tab/>
          <w:t>53</w:t>
        </w:r>
      </w:ins>
    </w:p>
    <w:p w14:paraId="0E3DAC77" w14:textId="77777777" w:rsidR="0025098A" w:rsidRDefault="0025098A" w:rsidP="0025098A">
      <w:pPr>
        <w:tabs>
          <w:tab w:val="left" w:pos="1728"/>
          <w:tab w:val="right" w:leader="dot" w:pos="8496"/>
        </w:tabs>
        <w:jc w:val="both"/>
        <w:rPr>
          <w:ins w:id="383" w:author="City of Solomon" w:date="2022-05-24T11:33:00Z"/>
          <w:rFonts w:ascii="Times New Roman" w:hAnsi="Times New Roman"/>
          <w:b/>
        </w:rPr>
      </w:pPr>
      <w:ins w:id="384" w:author="City of Solomon" w:date="2022-05-24T11:33:00Z">
        <w:r>
          <w:rPr>
            <w:rFonts w:ascii="Times New Roman" w:hAnsi="Times New Roman"/>
          </w:rPr>
          <w:tab/>
          <w:t>Section 10. Platting</w:t>
        </w:r>
        <w:r>
          <w:rPr>
            <w:rFonts w:ascii="Times New Roman" w:hAnsi="Times New Roman"/>
          </w:rPr>
          <w:tab/>
          <w:t>53</w:t>
        </w:r>
      </w:ins>
    </w:p>
    <w:p w14:paraId="6F0DFD5C" w14:textId="77777777" w:rsidR="0025098A" w:rsidRDefault="0025098A" w:rsidP="0025098A">
      <w:pPr>
        <w:tabs>
          <w:tab w:val="left" w:pos="1728"/>
          <w:tab w:val="right" w:leader="dot" w:pos="8496"/>
        </w:tabs>
        <w:jc w:val="both"/>
        <w:rPr>
          <w:ins w:id="385" w:author="City of Solomon" w:date="2022-05-24T11:33:00Z"/>
          <w:rFonts w:ascii="Times New Roman" w:hAnsi="Times New Roman"/>
          <w:b/>
        </w:rPr>
      </w:pPr>
    </w:p>
    <w:p w14:paraId="06BDB21A" w14:textId="77777777" w:rsidR="0025098A" w:rsidRDefault="0025098A" w:rsidP="0025098A">
      <w:pPr>
        <w:tabs>
          <w:tab w:val="left" w:pos="1728"/>
          <w:tab w:val="right" w:leader="dot" w:pos="8496"/>
        </w:tabs>
        <w:jc w:val="both"/>
        <w:rPr>
          <w:ins w:id="386" w:author="City of Solomon" w:date="2022-05-24T11:33:00Z"/>
          <w:rFonts w:ascii="Times New Roman" w:hAnsi="Times New Roman"/>
        </w:rPr>
      </w:pPr>
      <w:ins w:id="387" w:author="City of Solomon" w:date="2022-05-24T11:33:00Z">
        <w:r>
          <w:rPr>
            <w:rFonts w:ascii="Times New Roman" w:hAnsi="Times New Roman"/>
            <w:b/>
          </w:rPr>
          <w:t>ARTICLE XIII</w:t>
        </w:r>
        <w:r>
          <w:rPr>
            <w:rFonts w:ascii="Times New Roman" w:hAnsi="Times New Roman"/>
            <w:b/>
          </w:rPr>
          <w:tab/>
          <w:t>“M-H” MANUFACTURED HOME DISTRICT</w:t>
        </w:r>
        <w:r>
          <w:rPr>
            <w:rFonts w:ascii="Times New Roman" w:hAnsi="Times New Roman"/>
          </w:rPr>
          <w:tab/>
          <w:t>54</w:t>
        </w:r>
      </w:ins>
    </w:p>
    <w:p w14:paraId="366656B4" w14:textId="77777777" w:rsidR="0025098A" w:rsidRDefault="0025098A" w:rsidP="0025098A">
      <w:pPr>
        <w:tabs>
          <w:tab w:val="left" w:pos="1728"/>
          <w:tab w:val="right" w:leader="dot" w:pos="8496"/>
        </w:tabs>
        <w:jc w:val="both"/>
        <w:rPr>
          <w:ins w:id="388" w:author="City of Solomon" w:date="2022-05-24T11:33:00Z"/>
          <w:rFonts w:ascii="Times New Roman" w:hAnsi="Times New Roman"/>
        </w:rPr>
      </w:pPr>
      <w:ins w:id="389" w:author="City of Solomon" w:date="2022-05-24T11:33:00Z">
        <w:r>
          <w:rPr>
            <w:rFonts w:ascii="Times New Roman" w:hAnsi="Times New Roman"/>
          </w:rPr>
          <w:tab/>
          <w:t>Section 1.  Intent and Purpose of District</w:t>
        </w:r>
        <w:r>
          <w:rPr>
            <w:rFonts w:ascii="Times New Roman" w:hAnsi="Times New Roman"/>
          </w:rPr>
          <w:tab/>
          <w:t>54</w:t>
        </w:r>
      </w:ins>
    </w:p>
    <w:p w14:paraId="0F190744" w14:textId="77777777" w:rsidR="0025098A" w:rsidRDefault="0025098A" w:rsidP="0025098A">
      <w:pPr>
        <w:tabs>
          <w:tab w:val="left" w:pos="1728"/>
          <w:tab w:val="right" w:leader="dot" w:pos="8496"/>
        </w:tabs>
        <w:jc w:val="both"/>
        <w:rPr>
          <w:ins w:id="390" w:author="City of Solomon" w:date="2022-05-24T11:33:00Z"/>
          <w:rFonts w:ascii="Times New Roman" w:hAnsi="Times New Roman"/>
        </w:rPr>
      </w:pPr>
      <w:ins w:id="391" w:author="City of Solomon" w:date="2022-05-24T11:33:00Z">
        <w:r>
          <w:rPr>
            <w:rFonts w:ascii="Times New Roman" w:hAnsi="Times New Roman"/>
          </w:rPr>
          <w:tab/>
          <w:t>Section 2.  District Regulations</w:t>
        </w:r>
        <w:r>
          <w:rPr>
            <w:rFonts w:ascii="Times New Roman" w:hAnsi="Times New Roman"/>
          </w:rPr>
          <w:tab/>
          <w:t>54</w:t>
        </w:r>
      </w:ins>
    </w:p>
    <w:p w14:paraId="4E38874E" w14:textId="77777777" w:rsidR="0025098A" w:rsidRDefault="0025098A" w:rsidP="0025098A">
      <w:pPr>
        <w:tabs>
          <w:tab w:val="left" w:pos="1728"/>
          <w:tab w:val="right" w:leader="dot" w:pos="8496"/>
        </w:tabs>
        <w:jc w:val="both"/>
        <w:rPr>
          <w:ins w:id="392" w:author="City of Solomon" w:date="2022-05-24T11:33:00Z"/>
          <w:rFonts w:ascii="Times New Roman" w:hAnsi="Times New Roman"/>
        </w:rPr>
      </w:pPr>
      <w:ins w:id="393" w:author="City of Solomon" w:date="2022-05-24T11:33:00Z">
        <w:r>
          <w:rPr>
            <w:rFonts w:ascii="Times New Roman" w:hAnsi="Times New Roman"/>
          </w:rPr>
          <w:tab/>
          <w:t>Section 3.  Use Regulations</w:t>
        </w:r>
        <w:r>
          <w:rPr>
            <w:rFonts w:ascii="Times New Roman" w:hAnsi="Times New Roman"/>
          </w:rPr>
          <w:tab/>
          <w:t>54</w:t>
        </w:r>
      </w:ins>
    </w:p>
    <w:p w14:paraId="69AB9FBD" w14:textId="77777777" w:rsidR="0025098A" w:rsidRDefault="0025098A" w:rsidP="0025098A">
      <w:pPr>
        <w:tabs>
          <w:tab w:val="left" w:pos="1728"/>
          <w:tab w:val="right" w:leader="dot" w:pos="8496"/>
        </w:tabs>
        <w:jc w:val="both"/>
        <w:rPr>
          <w:ins w:id="394" w:author="City of Solomon" w:date="2022-05-24T11:33:00Z"/>
          <w:rFonts w:ascii="Times New Roman" w:hAnsi="Times New Roman"/>
        </w:rPr>
      </w:pPr>
      <w:ins w:id="395" w:author="City of Solomon" w:date="2022-05-24T11:33:00Z">
        <w:r>
          <w:rPr>
            <w:rFonts w:ascii="Times New Roman" w:hAnsi="Times New Roman"/>
          </w:rPr>
          <w:tab/>
          <w:t>Section 4.  Intensity of Use Regulations</w:t>
        </w:r>
        <w:r>
          <w:rPr>
            <w:rFonts w:ascii="Times New Roman" w:hAnsi="Times New Roman"/>
          </w:rPr>
          <w:tab/>
          <w:t>54</w:t>
        </w:r>
      </w:ins>
    </w:p>
    <w:p w14:paraId="781BFEC8" w14:textId="77777777" w:rsidR="0025098A" w:rsidRDefault="0025098A" w:rsidP="0025098A">
      <w:pPr>
        <w:tabs>
          <w:tab w:val="left" w:pos="1728"/>
          <w:tab w:val="right" w:leader="dot" w:pos="8496"/>
        </w:tabs>
        <w:jc w:val="both"/>
        <w:rPr>
          <w:ins w:id="396" w:author="City of Solomon" w:date="2022-05-24T11:33:00Z"/>
          <w:rFonts w:ascii="Times New Roman" w:hAnsi="Times New Roman"/>
        </w:rPr>
      </w:pPr>
      <w:ins w:id="397" w:author="City of Solomon" w:date="2022-05-24T11:33:00Z">
        <w:r>
          <w:rPr>
            <w:rFonts w:ascii="Times New Roman" w:hAnsi="Times New Roman"/>
          </w:rPr>
          <w:tab/>
          <w:t>Section 5.  Lot Coverage</w:t>
        </w:r>
        <w:r>
          <w:rPr>
            <w:rFonts w:ascii="Times New Roman" w:hAnsi="Times New Roman"/>
          </w:rPr>
          <w:tab/>
          <w:t>54</w:t>
        </w:r>
      </w:ins>
    </w:p>
    <w:p w14:paraId="650A38CA" w14:textId="77777777" w:rsidR="0025098A" w:rsidRDefault="0025098A" w:rsidP="0025098A">
      <w:pPr>
        <w:tabs>
          <w:tab w:val="left" w:pos="1728"/>
          <w:tab w:val="right" w:leader="dot" w:pos="8496"/>
        </w:tabs>
        <w:jc w:val="both"/>
        <w:rPr>
          <w:ins w:id="398" w:author="City of Solomon" w:date="2022-05-24T11:33:00Z"/>
          <w:rFonts w:ascii="Times New Roman" w:hAnsi="Times New Roman"/>
        </w:rPr>
      </w:pPr>
      <w:ins w:id="399" w:author="City of Solomon" w:date="2022-05-24T11:33:00Z">
        <w:r>
          <w:rPr>
            <w:rFonts w:ascii="Times New Roman" w:hAnsi="Times New Roman"/>
          </w:rPr>
          <w:tab/>
          <w:t>Section 6.  Height Regulations</w:t>
        </w:r>
        <w:r>
          <w:rPr>
            <w:rFonts w:ascii="Times New Roman" w:hAnsi="Times New Roman"/>
          </w:rPr>
          <w:tab/>
          <w:t>54</w:t>
        </w:r>
      </w:ins>
    </w:p>
    <w:p w14:paraId="54317A38" w14:textId="77777777" w:rsidR="0025098A" w:rsidRDefault="0025098A" w:rsidP="0025098A">
      <w:pPr>
        <w:tabs>
          <w:tab w:val="left" w:pos="1728"/>
          <w:tab w:val="right" w:leader="dot" w:pos="8496"/>
        </w:tabs>
        <w:jc w:val="both"/>
        <w:rPr>
          <w:ins w:id="400" w:author="City of Solomon" w:date="2022-05-24T11:33:00Z"/>
          <w:rFonts w:ascii="Times New Roman" w:hAnsi="Times New Roman"/>
        </w:rPr>
      </w:pPr>
      <w:ins w:id="401" w:author="City of Solomon" w:date="2022-05-24T11:33:00Z">
        <w:r>
          <w:rPr>
            <w:rFonts w:ascii="Times New Roman" w:hAnsi="Times New Roman"/>
          </w:rPr>
          <w:tab/>
          <w:t>Section 7.  Yard Regulations</w:t>
        </w:r>
        <w:r>
          <w:rPr>
            <w:rFonts w:ascii="Times New Roman" w:hAnsi="Times New Roman"/>
          </w:rPr>
          <w:tab/>
          <w:t>54</w:t>
        </w:r>
      </w:ins>
    </w:p>
    <w:p w14:paraId="092A9236" w14:textId="77777777" w:rsidR="0025098A" w:rsidRDefault="0025098A" w:rsidP="0025098A">
      <w:pPr>
        <w:tabs>
          <w:tab w:val="left" w:pos="1728"/>
          <w:tab w:val="right" w:leader="dot" w:pos="8496"/>
        </w:tabs>
        <w:jc w:val="both"/>
        <w:rPr>
          <w:ins w:id="402" w:author="City of Solomon" w:date="2022-05-24T11:33:00Z"/>
          <w:rFonts w:ascii="Times New Roman" w:hAnsi="Times New Roman"/>
        </w:rPr>
      </w:pPr>
      <w:ins w:id="403" w:author="City of Solomon" w:date="2022-05-24T11:33:00Z">
        <w:r>
          <w:rPr>
            <w:rFonts w:ascii="Times New Roman" w:hAnsi="Times New Roman"/>
          </w:rPr>
          <w:tab/>
          <w:t>Section 8.  Sign Regulations</w:t>
        </w:r>
        <w:r>
          <w:rPr>
            <w:rFonts w:ascii="Times New Roman" w:hAnsi="Times New Roman"/>
          </w:rPr>
          <w:tab/>
          <w:t>54</w:t>
        </w:r>
      </w:ins>
    </w:p>
    <w:p w14:paraId="4137C941" w14:textId="77777777" w:rsidR="0025098A" w:rsidRDefault="0025098A" w:rsidP="0025098A">
      <w:pPr>
        <w:tabs>
          <w:tab w:val="left" w:pos="1728"/>
          <w:tab w:val="right" w:leader="dot" w:pos="8496"/>
        </w:tabs>
        <w:jc w:val="both"/>
        <w:rPr>
          <w:ins w:id="404" w:author="City of Solomon" w:date="2022-05-24T11:33:00Z"/>
          <w:rFonts w:ascii="Times New Roman" w:hAnsi="Times New Roman"/>
        </w:rPr>
      </w:pPr>
      <w:ins w:id="405" w:author="City of Solomon" w:date="2022-05-24T11:33:00Z">
        <w:r>
          <w:rPr>
            <w:rFonts w:ascii="Times New Roman" w:hAnsi="Times New Roman"/>
          </w:rPr>
          <w:tab/>
          <w:t>Section 9.  Parking and Loading Regulations</w:t>
        </w:r>
        <w:r>
          <w:rPr>
            <w:rFonts w:ascii="Times New Roman" w:hAnsi="Times New Roman"/>
          </w:rPr>
          <w:tab/>
          <w:t>54</w:t>
        </w:r>
      </w:ins>
    </w:p>
    <w:p w14:paraId="14309FD4" w14:textId="77777777" w:rsidR="0025098A" w:rsidRDefault="0025098A" w:rsidP="0025098A">
      <w:pPr>
        <w:tabs>
          <w:tab w:val="left" w:pos="1728"/>
          <w:tab w:val="right" w:leader="dot" w:pos="8496"/>
        </w:tabs>
        <w:jc w:val="both"/>
        <w:rPr>
          <w:ins w:id="406" w:author="City of Solomon" w:date="2022-05-24T11:33:00Z"/>
          <w:rFonts w:ascii="Times New Roman" w:hAnsi="Times New Roman"/>
        </w:rPr>
      </w:pPr>
      <w:ins w:id="407" w:author="City of Solomon" w:date="2022-05-24T11:33:00Z">
        <w:r>
          <w:rPr>
            <w:rFonts w:ascii="Times New Roman" w:hAnsi="Times New Roman"/>
          </w:rPr>
          <w:tab/>
          <w:t>Section 10.  Special Manufactured Home Requirements</w:t>
        </w:r>
        <w:r>
          <w:rPr>
            <w:rFonts w:ascii="Times New Roman" w:hAnsi="Times New Roman"/>
          </w:rPr>
          <w:tab/>
          <w:t>55</w:t>
        </w:r>
      </w:ins>
    </w:p>
    <w:p w14:paraId="287039FF" w14:textId="77777777" w:rsidR="0025098A" w:rsidRPr="005234AC" w:rsidRDefault="0025098A" w:rsidP="0025098A">
      <w:pPr>
        <w:tabs>
          <w:tab w:val="left" w:pos="1728"/>
          <w:tab w:val="right" w:leader="dot" w:pos="8496"/>
        </w:tabs>
        <w:jc w:val="both"/>
        <w:rPr>
          <w:ins w:id="408" w:author="City of Solomon" w:date="2022-05-24T11:33:00Z"/>
          <w:rFonts w:ascii="Times New Roman" w:hAnsi="Times New Roman"/>
        </w:rPr>
      </w:pPr>
    </w:p>
    <w:p w14:paraId="746DA507" w14:textId="77777777" w:rsidR="0025098A" w:rsidRDefault="0025098A" w:rsidP="0025098A">
      <w:pPr>
        <w:tabs>
          <w:tab w:val="left" w:pos="1728"/>
          <w:tab w:val="right" w:leader="dot" w:pos="8496"/>
        </w:tabs>
        <w:jc w:val="both"/>
        <w:rPr>
          <w:ins w:id="409" w:author="City of Solomon" w:date="2022-05-24T11:33:00Z"/>
          <w:rFonts w:ascii="Times New Roman" w:hAnsi="Times New Roman"/>
        </w:rPr>
      </w:pPr>
      <w:ins w:id="410" w:author="City of Solomon" w:date="2022-05-24T11:33:00Z">
        <w:r>
          <w:rPr>
            <w:rFonts w:ascii="Times New Roman" w:hAnsi="Times New Roman"/>
            <w:b/>
          </w:rPr>
          <w:lastRenderedPageBreak/>
          <w:t>ARTICLE XIV</w:t>
        </w:r>
        <w:r>
          <w:rPr>
            <w:rFonts w:ascii="Times New Roman" w:hAnsi="Times New Roman"/>
            <w:b/>
          </w:rPr>
          <w:tab/>
          <w:t>“M-P” MANUFACTURED HOME PARK DISTRICT</w:t>
        </w:r>
        <w:r>
          <w:rPr>
            <w:rFonts w:ascii="Times New Roman" w:hAnsi="Times New Roman"/>
          </w:rPr>
          <w:tab/>
          <w:t>56</w:t>
        </w:r>
      </w:ins>
    </w:p>
    <w:p w14:paraId="2D6102FE" w14:textId="77777777" w:rsidR="0025098A" w:rsidRDefault="0025098A" w:rsidP="0025098A">
      <w:pPr>
        <w:tabs>
          <w:tab w:val="left" w:pos="1728"/>
          <w:tab w:val="right" w:leader="dot" w:pos="8496"/>
        </w:tabs>
        <w:jc w:val="both"/>
        <w:rPr>
          <w:ins w:id="411" w:author="City of Solomon" w:date="2022-05-24T11:33:00Z"/>
          <w:rFonts w:ascii="Times New Roman" w:hAnsi="Times New Roman"/>
        </w:rPr>
      </w:pPr>
      <w:ins w:id="412" w:author="City of Solomon" w:date="2022-05-24T11:33:00Z">
        <w:r>
          <w:rPr>
            <w:rFonts w:ascii="Times New Roman" w:hAnsi="Times New Roman"/>
          </w:rPr>
          <w:tab/>
          <w:t>Section 1.  Intent and Purpose of District</w:t>
        </w:r>
        <w:r>
          <w:rPr>
            <w:rFonts w:ascii="Times New Roman" w:hAnsi="Times New Roman"/>
          </w:rPr>
          <w:tab/>
          <w:t>56</w:t>
        </w:r>
      </w:ins>
    </w:p>
    <w:p w14:paraId="7DBC9114" w14:textId="77777777" w:rsidR="0025098A" w:rsidRDefault="0025098A" w:rsidP="0025098A">
      <w:pPr>
        <w:tabs>
          <w:tab w:val="left" w:pos="1728"/>
          <w:tab w:val="right" w:leader="dot" w:pos="8496"/>
        </w:tabs>
        <w:jc w:val="both"/>
        <w:rPr>
          <w:ins w:id="413" w:author="City of Solomon" w:date="2022-05-24T11:33:00Z"/>
          <w:rFonts w:ascii="Times New Roman" w:hAnsi="Times New Roman"/>
        </w:rPr>
      </w:pPr>
      <w:ins w:id="414" w:author="City of Solomon" w:date="2022-05-24T11:33:00Z">
        <w:r>
          <w:rPr>
            <w:rFonts w:ascii="Times New Roman" w:hAnsi="Times New Roman"/>
          </w:rPr>
          <w:tab/>
          <w:t>Section 2.  District Regulations</w:t>
        </w:r>
        <w:r>
          <w:rPr>
            <w:rFonts w:ascii="Times New Roman" w:hAnsi="Times New Roman"/>
          </w:rPr>
          <w:tab/>
          <w:t>56</w:t>
        </w:r>
      </w:ins>
    </w:p>
    <w:p w14:paraId="46169F0E" w14:textId="77777777" w:rsidR="0025098A" w:rsidRDefault="0025098A" w:rsidP="0025098A">
      <w:pPr>
        <w:tabs>
          <w:tab w:val="left" w:pos="1728"/>
          <w:tab w:val="right" w:leader="dot" w:pos="8496"/>
        </w:tabs>
        <w:jc w:val="both"/>
        <w:rPr>
          <w:ins w:id="415" w:author="City of Solomon" w:date="2022-05-24T11:33:00Z"/>
          <w:rFonts w:ascii="Times New Roman" w:hAnsi="Times New Roman"/>
        </w:rPr>
      </w:pPr>
      <w:ins w:id="416" w:author="City of Solomon" w:date="2022-05-24T11:33:00Z">
        <w:r>
          <w:rPr>
            <w:rFonts w:ascii="Times New Roman" w:hAnsi="Times New Roman"/>
          </w:rPr>
          <w:tab/>
          <w:t>Section 3.  Use Regulations</w:t>
        </w:r>
        <w:r>
          <w:rPr>
            <w:rFonts w:ascii="Times New Roman" w:hAnsi="Times New Roman"/>
          </w:rPr>
          <w:tab/>
          <w:t>56</w:t>
        </w:r>
      </w:ins>
    </w:p>
    <w:p w14:paraId="6CE0C06A" w14:textId="77777777" w:rsidR="0025098A" w:rsidRDefault="0025098A" w:rsidP="0025098A">
      <w:pPr>
        <w:tabs>
          <w:tab w:val="left" w:pos="1728"/>
          <w:tab w:val="right" w:leader="dot" w:pos="8496"/>
        </w:tabs>
        <w:jc w:val="both"/>
        <w:rPr>
          <w:ins w:id="417" w:author="City of Solomon" w:date="2022-05-24T11:33:00Z"/>
          <w:rFonts w:ascii="Times New Roman" w:hAnsi="Times New Roman"/>
        </w:rPr>
      </w:pPr>
      <w:ins w:id="418" w:author="City of Solomon" w:date="2022-05-24T11:33:00Z">
        <w:r>
          <w:rPr>
            <w:rFonts w:ascii="Times New Roman" w:hAnsi="Times New Roman"/>
          </w:rPr>
          <w:tab/>
          <w:t>Section 4.  Park Requirements</w:t>
        </w:r>
        <w:r>
          <w:rPr>
            <w:rFonts w:ascii="Times New Roman" w:hAnsi="Times New Roman"/>
          </w:rPr>
          <w:tab/>
          <w:t>56</w:t>
        </w:r>
      </w:ins>
    </w:p>
    <w:p w14:paraId="054284AB" w14:textId="77777777" w:rsidR="0025098A" w:rsidRDefault="0025098A" w:rsidP="0025098A">
      <w:pPr>
        <w:tabs>
          <w:tab w:val="left" w:pos="1728"/>
          <w:tab w:val="right" w:leader="dot" w:pos="8496"/>
        </w:tabs>
        <w:jc w:val="both"/>
        <w:rPr>
          <w:ins w:id="419" w:author="City of Solomon" w:date="2022-05-24T11:33:00Z"/>
          <w:rFonts w:ascii="Times New Roman" w:hAnsi="Times New Roman"/>
        </w:rPr>
      </w:pPr>
      <w:ins w:id="420" w:author="City of Solomon" w:date="2022-05-24T11:33:00Z">
        <w:r>
          <w:rPr>
            <w:rFonts w:ascii="Times New Roman" w:hAnsi="Times New Roman"/>
          </w:rPr>
          <w:tab/>
          <w:t>Section 5.  Application Procedure</w:t>
        </w:r>
        <w:r>
          <w:rPr>
            <w:rFonts w:ascii="Times New Roman" w:hAnsi="Times New Roman"/>
          </w:rPr>
          <w:tab/>
          <w:t>60</w:t>
        </w:r>
      </w:ins>
    </w:p>
    <w:p w14:paraId="63E845CC" w14:textId="77777777" w:rsidR="0025098A" w:rsidRDefault="0025098A" w:rsidP="0025098A">
      <w:pPr>
        <w:tabs>
          <w:tab w:val="left" w:pos="1728"/>
          <w:tab w:val="right" w:leader="dot" w:pos="8496"/>
        </w:tabs>
        <w:jc w:val="both"/>
        <w:rPr>
          <w:ins w:id="421" w:author="City of Solomon" w:date="2022-05-24T11:33:00Z"/>
          <w:rFonts w:ascii="Times New Roman" w:hAnsi="Times New Roman"/>
          <w:b/>
        </w:rPr>
      </w:pPr>
    </w:p>
    <w:p w14:paraId="60CA8D5B" w14:textId="77777777" w:rsidR="0025098A" w:rsidRDefault="0025098A" w:rsidP="0025098A">
      <w:pPr>
        <w:tabs>
          <w:tab w:val="left" w:pos="1728"/>
          <w:tab w:val="right" w:leader="dot" w:pos="8496"/>
        </w:tabs>
        <w:jc w:val="both"/>
        <w:rPr>
          <w:ins w:id="422" w:author="City of Solomon" w:date="2022-05-24T11:33:00Z"/>
          <w:rFonts w:ascii="Times New Roman" w:hAnsi="Times New Roman"/>
        </w:rPr>
      </w:pPr>
      <w:ins w:id="423" w:author="City of Solomon" w:date="2022-05-24T11:33:00Z">
        <w:r>
          <w:rPr>
            <w:rFonts w:ascii="Times New Roman" w:hAnsi="Times New Roman"/>
            <w:b/>
          </w:rPr>
          <w:t>ARTICLE XV</w:t>
        </w:r>
        <w:r>
          <w:rPr>
            <w:rFonts w:ascii="Times New Roman" w:hAnsi="Times New Roman"/>
            <w:b/>
          </w:rPr>
          <w:tab/>
          <w:t>“C-S” HIGHWAY SERVICE DISTRICT</w:t>
        </w:r>
        <w:r>
          <w:rPr>
            <w:rFonts w:ascii="Times New Roman" w:hAnsi="Times New Roman"/>
          </w:rPr>
          <w:tab/>
          <w:t>62</w:t>
        </w:r>
      </w:ins>
    </w:p>
    <w:p w14:paraId="559DCBA0" w14:textId="77777777" w:rsidR="0025098A" w:rsidRDefault="0025098A" w:rsidP="0025098A">
      <w:pPr>
        <w:tabs>
          <w:tab w:val="left" w:pos="1728"/>
          <w:tab w:val="right" w:leader="dot" w:pos="8496"/>
        </w:tabs>
        <w:jc w:val="both"/>
        <w:rPr>
          <w:ins w:id="424" w:author="City of Solomon" w:date="2022-05-24T11:33:00Z"/>
          <w:rFonts w:ascii="Times New Roman" w:hAnsi="Times New Roman"/>
        </w:rPr>
      </w:pPr>
      <w:ins w:id="425" w:author="City of Solomon" w:date="2022-05-24T11:33:00Z">
        <w:r>
          <w:rPr>
            <w:rFonts w:ascii="Times New Roman" w:hAnsi="Times New Roman"/>
          </w:rPr>
          <w:tab/>
          <w:t>Section 1.  Intent and Purpose of District</w:t>
        </w:r>
        <w:r>
          <w:rPr>
            <w:rFonts w:ascii="Times New Roman" w:hAnsi="Times New Roman"/>
          </w:rPr>
          <w:tab/>
          <w:t>62</w:t>
        </w:r>
      </w:ins>
    </w:p>
    <w:p w14:paraId="2199A4B9" w14:textId="77777777" w:rsidR="0025098A" w:rsidRDefault="0025098A" w:rsidP="0025098A">
      <w:pPr>
        <w:tabs>
          <w:tab w:val="left" w:pos="1728"/>
          <w:tab w:val="right" w:leader="dot" w:pos="8496"/>
        </w:tabs>
        <w:jc w:val="both"/>
        <w:rPr>
          <w:ins w:id="426" w:author="City of Solomon" w:date="2022-05-24T11:33:00Z"/>
          <w:rFonts w:ascii="Times New Roman" w:hAnsi="Times New Roman"/>
        </w:rPr>
      </w:pPr>
      <w:ins w:id="427" w:author="City of Solomon" w:date="2022-05-24T11:33:00Z">
        <w:r>
          <w:rPr>
            <w:rFonts w:ascii="Times New Roman" w:hAnsi="Times New Roman"/>
          </w:rPr>
          <w:tab/>
          <w:t>Section 2.  District Regulations</w:t>
        </w:r>
        <w:r>
          <w:rPr>
            <w:rFonts w:ascii="Times New Roman" w:hAnsi="Times New Roman"/>
          </w:rPr>
          <w:tab/>
          <w:t>62</w:t>
        </w:r>
      </w:ins>
    </w:p>
    <w:p w14:paraId="1E5120C1" w14:textId="77777777" w:rsidR="0025098A" w:rsidRDefault="0025098A" w:rsidP="0025098A">
      <w:pPr>
        <w:tabs>
          <w:tab w:val="left" w:pos="1728"/>
          <w:tab w:val="right" w:leader="dot" w:pos="8496"/>
        </w:tabs>
        <w:jc w:val="both"/>
        <w:rPr>
          <w:ins w:id="428" w:author="City of Solomon" w:date="2022-05-24T11:33:00Z"/>
          <w:rFonts w:ascii="Times New Roman" w:hAnsi="Times New Roman"/>
        </w:rPr>
      </w:pPr>
      <w:ins w:id="429" w:author="City of Solomon" w:date="2022-05-24T11:33:00Z">
        <w:r>
          <w:rPr>
            <w:rFonts w:ascii="Times New Roman" w:hAnsi="Times New Roman"/>
          </w:rPr>
          <w:tab/>
          <w:t>Section 3.  Use Regulations</w:t>
        </w:r>
        <w:r>
          <w:rPr>
            <w:rFonts w:ascii="Times New Roman" w:hAnsi="Times New Roman"/>
          </w:rPr>
          <w:tab/>
          <w:t>62</w:t>
        </w:r>
      </w:ins>
    </w:p>
    <w:p w14:paraId="296253E5" w14:textId="77777777" w:rsidR="0025098A" w:rsidRDefault="0025098A" w:rsidP="0025098A">
      <w:pPr>
        <w:tabs>
          <w:tab w:val="left" w:pos="1728"/>
          <w:tab w:val="right" w:leader="dot" w:pos="8496"/>
        </w:tabs>
        <w:jc w:val="both"/>
        <w:rPr>
          <w:ins w:id="430" w:author="City of Solomon" w:date="2022-05-24T11:33:00Z"/>
          <w:rFonts w:ascii="Times New Roman" w:hAnsi="Times New Roman"/>
        </w:rPr>
      </w:pPr>
      <w:ins w:id="431" w:author="City of Solomon" w:date="2022-05-24T11:33:00Z">
        <w:r>
          <w:rPr>
            <w:rFonts w:ascii="Times New Roman" w:hAnsi="Times New Roman"/>
          </w:rPr>
          <w:tab/>
          <w:t>Section 4.  Intensity of Use Regulations</w:t>
        </w:r>
        <w:r>
          <w:rPr>
            <w:rFonts w:ascii="Times New Roman" w:hAnsi="Times New Roman"/>
          </w:rPr>
          <w:tab/>
          <w:t>65</w:t>
        </w:r>
      </w:ins>
    </w:p>
    <w:p w14:paraId="3C39527B" w14:textId="77777777" w:rsidR="0025098A" w:rsidRDefault="0025098A" w:rsidP="0025098A">
      <w:pPr>
        <w:tabs>
          <w:tab w:val="left" w:pos="1728"/>
          <w:tab w:val="right" w:leader="dot" w:pos="8496"/>
        </w:tabs>
        <w:jc w:val="both"/>
        <w:rPr>
          <w:ins w:id="432" w:author="City of Solomon" w:date="2022-05-24T11:33:00Z"/>
          <w:rFonts w:ascii="Times New Roman" w:hAnsi="Times New Roman"/>
        </w:rPr>
      </w:pPr>
      <w:ins w:id="433" w:author="City of Solomon" w:date="2022-05-24T11:33:00Z">
        <w:r>
          <w:rPr>
            <w:rFonts w:ascii="Times New Roman" w:hAnsi="Times New Roman"/>
          </w:rPr>
          <w:tab/>
          <w:t>Section 5.  Lot Coverage</w:t>
        </w:r>
        <w:r>
          <w:rPr>
            <w:rFonts w:ascii="Times New Roman" w:hAnsi="Times New Roman"/>
          </w:rPr>
          <w:tab/>
          <w:t>65</w:t>
        </w:r>
      </w:ins>
    </w:p>
    <w:p w14:paraId="7E1E0DCC" w14:textId="77777777" w:rsidR="0025098A" w:rsidRDefault="0025098A" w:rsidP="0025098A">
      <w:pPr>
        <w:tabs>
          <w:tab w:val="left" w:pos="1728"/>
          <w:tab w:val="right" w:leader="dot" w:pos="8496"/>
        </w:tabs>
        <w:jc w:val="both"/>
        <w:rPr>
          <w:ins w:id="434" w:author="City of Solomon" w:date="2022-05-24T11:33:00Z"/>
          <w:rFonts w:ascii="Times New Roman" w:hAnsi="Times New Roman"/>
        </w:rPr>
      </w:pPr>
      <w:ins w:id="435" w:author="City of Solomon" w:date="2022-05-24T11:33:00Z">
        <w:r>
          <w:rPr>
            <w:rFonts w:ascii="Times New Roman" w:hAnsi="Times New Roman"/>
          </w:rPr>
          <w:tab/>
          <w:t>Section 6.  Height Regulations</w:t>
        </w:r>
        <w:r>
          <w:rPr>
            <w:rFonts w:ascii="Times New Roman" w:hAnsi="Times New Roman"/>
          </w:rPr>
          <w:tab/>
          <w:t>65</w:t>
        </w:r>
      </w:ins>
    </w:p>
    <w:p w14:paraId="6204587F" w14:textId="77777777" w:rsidR="0025098A" w:rsidRDefault="0025098A" w:rsidP="0025098A">
      <w:pPr>
        <w:tabs>
          <w:tab w:val="left" w:pos="1728"/>
          <w:tab w:val="right" w:leader="dot" w:pos="8496"/>
        </w:tabs>
        <w:jc w:val="both"/>
        <w:rPr>
          <w:ins w:id="436" w:author="City of Solomon" w:date="2022-05-24T11:33:00Z"/>
          <w:rFonts w:ascii="Times New Roman" w:hAnsi="Times New Roman"/>
        </w:rPr>
      </w:pPr>
      <w:ins w:id="437" w:author="City of Solomon" w:date="2022-05-24T11:33:00Z">
        <w:r>
          <w:rPr>
            <w:rFonts w:ascii="Times New Roman" w:hAnsi="Times New Roman"/>
          </w:rPr>
          <w:tab/>
          <w:t>Section 7.  Yard Regulations</w:t>
        </w:r>
        <w:r>
          <w:rPr>
            <w:rFonts w:ascii="Times New Roman" w:hAnsi="Times New Roman"/>
          </w:rPr>
          <w:tab/>
          <w:t>65</w:t>
        </w:r>
      </w:ins>
    </w:p>
    <w:p w14:paraId="5BC3F70C" w14:textId="77777777" w:rsidR="0025098A" w:rsidRDefault="0025098A" w:rsidP="0025098A">
      <w:pPr>
        <w:tabs>
          <w:tab w:val="left" w:pos="1728"/>
          <w:tab w:val="right" w:leader="dot" w:pos="8496"/>
        </w:tabs>
        <w:jc w:val="both"/>
        <w:rPr>
          <w:ins w:id="438" w:author="City of Solomon" w:date="2022-05-24T11:33:00Z"/>
          <w:rFonts w:ascii="Times New Roman" w:hAnsi="Times New Roman"/>
        </w:rPr>
      </w:pPr>
      <w:ins w:id="439" w:author="City of Solomon" w:date="2022-05-24T11:33:00Z">
        <w:r>
          <w:rPr>
            <w:rFonts w:ascii="Times New Roman" w:hAnsi="Times New Roman"/>
          </w:rPr>
          <w:tab/>
          <w:t>Section 8.  Sign Regulations</w:t>
        </w:r>
        <w:r>
          <w:rPr>
            <w:rFonts w:ascii="Times New Roman" w:hAnsi="Times New Roman"/>
          </w:rPr>
          <w:tab/>
          <w:t>66</w:t>
        </w:r>
      </w:ins>
    </w:p>
    <w:p w14:paraId="07E96B51" w14:textId="77777777" w:rsidR="0025098A" w:rsidRDefault="0025098A" w:rsidP="0025098A">
      <w:pPr>
        <w:tabs>
          <w:tab w:val="left" w:pos="1728"/>
          <w:tab w:val="right" w:leader="dot" w:pos="8496"/>
        </w:tabs>
        <w:jc w:val="both"/>
        <w:rPr>
          <w:ins w:id="440" w:author="City of Solomon" w:date="2022-05-24T11:33:00Z"/>
          <w:rFonts w:ascii="Times New Roman" w:hAnsi="Times New Roman"/>
        </w:rPr>
      </w:pPr>
      <w:ins w:id="441" w:author="City of Solomon" w:date="2022-05-24T11:33:00Z">
        <w:r>
          <w:rPr>
            <w:rFonts w:ascii="Times New Roman" w:hAnsi="Times New Roman"/>
          </w:rPr>
          <w:tab/>
          <w:t>Section 9.  Parking and Loading Regulations</w:t>
        </w:r>
        <w:r>
          <w:rPr>
            <w:rFonts w:ascii="Times New Roman" w:hAnsi="Times New Roman"/>
          </w:rPr>
          <w:tab/>
          <w:t>66</w:t>
        </w:r>
      </w:ins>
    </w:p>
    <w:p w14:paraId="20C6C1BE" w14:textId="77777777" w:rsidR="0025098A" w:rsidRDefault="0025098A" w:rsidP="0025098A">
      <w:pPr>
        <w:tabs>
          <w:tab w:val="left" w:pos="1728"/>
          <w:tab w:val="right" w:leader="dot" w:pos="8496"/>
        </w:tabs>
        <w:jc w:val="both"/>
        <w:rPr>
          <w:ins w:id="442" w:author="City of Solomon" w:date="2022-05-24T11:33:00Z"/>
          <w:rFonts w:ascii="Times New Roman" w:hAnsi="Times New Roman"/>
        </w:rPr>
      </w:pPr>
      <w:ins w:id="443" w:author="City of Solomon" w:date="2022-05-24T11:33:00Z">
        <w:r>
          <w:rPr>
            <w:rFonts w:ascii="Times New Roman" w:hAnsi="Times New Roman"/>
          </w:rPr>
          <w:tab/>
          <w:t>Section 10.  Landscape Regulations</w:t>
        </w:r>
        <w:r>
          <w:rPr>
            <w:rFonts w:ascii="Times New Roman" w:hAnsi="Times New Roman"/>
          </w:rPr>
          <w:tab/>
          <w:t>66</w:t>
        </w:r>
      </w:ins>
    </w:p>
    <w:p w14:paraId="04035C29" w14:textId="77777777" w:rsidR="0025098A" w:rsidRDefault="0025098A" w:rsidP="0025098A">
      <w:pPr>
        <w:tabs>
          <w:tab w:val="left" w:pos="1728"/>
          <w:tab w:val="right" w:leader="dot" w:pos="8496"/>
        </w:tabs>
        <w:jc w:val="both"/>
        <w:rPr>
          <w:ins w:id="444" w:author="City of Solomon" w:date="2022-05-24T11:33:00Z"/>
          <w:rFonts w:ascii="Times New Roman" w:hAnsi="Times New Roman"/>
        </w:rPr>
      </w:pPr>
      <w:ins w:id="445" w:author="City of Solomon" w:date="2022-05-24T11:33:00Z">
        <w:r>
          <w:rPr>
            <w:rFonts w:ascii="Times New Roman" w:hAnsi="Times New Roman"/>
          </w:rPr>
          <w:tab/>
          <w:t>Section 11.  Traffic Regulations</w:t>
        </w:r>
        <w:r>
          <w:rPr>
            <w:rFonts w:ascii="Times New Roman" w:hAnsi="Times New Roman"/>
          </w:rPr>
          <w:tab/>
          <w:t>66</w:t>
        </w:r>
      </w:ins>
    </w:p>
    <w:p w14:paraId="0FF344F9" w14:textId="77777777" w:rsidR="0025098A" w:rsidRDefault="0025098A" w:rsidP="0025098A">
      <w:pPr>
        <w:tabs>
          <w:tab w:val="left" w:pos="1728"/>
          <w:tab w:val="right" w:leader="dot" w:pos="8496"/>
        </w:tabs>
        <w:jc w:val="both"/>
        <w:rPr>
          <w:ins w:id="446" w:author="City of Solomon" w:date="2022-05-24T11:33:00Z"/>
          <w:rFonts w:ascii="Times New Roman" w:hAnsi="Times New Roman"/>
          <w:b/>
        </w:rPr>
      </w:pPr>
    </w:p>
    <w:p w14:paraId="02A9C127" w14:textId="77777777" w:rsidR="0025098A" w:rsidRDefault="0025098A" w:rsidP="0025098A">
      <w:pPr>
        <w:tabs>
          <w:tab w:val="left" w:pos="1728"/>
          <w:tab w:val="right" w:leader="dot" w:pos="8496"/>
        </w:tabs>
        <w:jc w:val="both"/>
        <w:rPr>
          <w:ins w:id="447" w:author="City of Solomon" w:date="2022-05-24T11:33:00Z"/>
          <w:rFonts w:ascii="Times New Roman" w:hAnsi="Times New Roman"/>
        </w:rPr>
      </w:pPr>
      <w:ins w:id="448" w:author="City of Solomon" w:date="2022-05-24T11:33:00Z">
        <w:r>
          <w:rPr>
            <w:rFonts w:ascii="Times New Roman" w:hAnsi="Times New Roman"/>
            <w:b/>
          </w:rPr>
          <w:t>ARTICLE XVI</w:t>
        </w:r>
        <w:r>
          <w:rPr>
            <w:rFonts w:ascii="Times New Roman" w:hAnsi="Times New Roman"/>
            <w:b/>
          </w:rPr>
          <w:tab/>
          <w:t>“C-1” CENTRAL BUSINESS DISTRICT</w:t>
        </w:r>
        <w:r>
          <w:rPr>
            <w:rFonts w:ascii="Times New Roman" w:hAnsi="Times New Roman"/>
          </w:rPr>
          <w:tab/>
          <w:t>67</w:t>
        </w:r>
      </w:ins>
    </w:p>
    <w:p w14:paraId="4563AD97" w14:textId="77777777" w:rsidR="0025098A" w:rsidRDefault="0025098A" w:rsidP="0025098A">
      <w:pPr>
        <w:tabs>
          <w:tab w:val="left" w:pos="1728"/>
          <w:tab w:val="right" w:leader="dot" w:pos="8496"/>
        </w:tabs>
        <w:jc w:val="both"/>
        <w:rPr>
          <w:ins w:id="449" w:author="City of Solomon" w:date="2022-05-24T11:33:00Z"/>
          <w:rFonts w:ascii="Times New Roman" w:hAnsi="Times New Roman"/>
        </w:rPr>
      </w:pPr>
      <w:ins w:id="450" w:author="City of Solomon" w:date="2022-05-24T11:33:00Z">
        <w:r>
          <w:rPr>
            <w:rFonts w:ascii="Times New Roman" w:hAnsi="Times New Roman"/>
          </w:rPr>
          <w:tab/>
          <w:t>Section 1.  Intent and Purpose of District</w:t>
        </w:r>
        <w:r>
          <w:rPr>
            <w:rFonts w:ascii="Times New Roman" w:hAnsi="Times New Roman"/>
          </w:rPr>
          <w:tab/>
          <w:t>67</w:t>
        </w:r>
      </w:ins>
    </w:p>
    <w:p w14:paraId="1C074B15" w14:textId="77777777" w:rsidR="0025098A" w:rsidRDefault="0025098A" w:rsidP="0025098A">
      <w:pPr>
        <w:tabs>
          <w:tab w:val="left" w:pos="1728"/>
          <w:tab w:val="right" w:leader="dot" w:pos="8496"/>
        </w:tabs>
        <w:jc w:val="both"/>
        <w:rPr>
          <w:ins w:id="451" w:author="City of Solomon" w:date="2022-05-24T11:33:00Z"/>
          <w:rFonts w:ascii="Times New Roman" w:hAnsi="Times New Roman"/>
        </w:rPr>
      </w:pPr>
      <w:ins w:id="452" w:author="City of Solomon" w:date="2022-05-24T11:33:00Z">
        <w:r>
          <w:rPr>
            <w:rFonts w:ascii="Times New Roman" w:hAnsi="Times New Roman"/>
          </w:rPr>
          <w:tab/>
          <w:t>Section 2.  District Regulations</w:t>
        </w:r>
        <w:r>
          <w:rPr>
            <w:rFonts w:ascii="Times New Roman" w:hAnsi="Times New Roman"/>
          </w:rPr>
          <w:tab/>
          <w:t>67</w:t>
        </w:r>
      </w:ins>
    </w:p>
    <w:p w14:paraId="5ED82B36" w14:textId="77777777" w:rsidR="0025098A" w:rsidRDefault="0025098A" w:rsidP="0025098A">
      <w:pPr>
        <w:tabs>
          <w:tab w:val="left" w:pos="1728"/>
          <w:tab w:val="right" w:leader="dot" w:pos="8496"/>
        </w:tabs>
        <w:jc w:val="both"/>
        <w:rPr>
          <w:ins w:id="453" w:author="City of Solomon" w:date="2022-05-24T11:33:00Z"/>
          <w:rFonts w:ascii="Times New Roman" w:hAnsi="Times New Roman"/>
        </w:rPr>
      </w:pPr>
      <w:ins w:id="454" w:author="City of Solomon" w:date="2022-05-24T11:33:00Z">
        <w:r>
          <w:rPr>
            <w:rFonts w:ascii="Times New Roman" w:hAnsi="Times New Roman"/>
          </w:rPr>
          <w:tab/>
          <w:t>Section 3.  Use Regulations</w:t>
        </w:r>
        <w:r>
          <w:rPr>
            <w:rFonts w:ascii="Times New Roman" w:hAnsi="Times New Roman"/>
          </w:rPr>
          <w:tab/>
          <w:t>67</w:t>
        </w:r>
      </w:ins>
    </w:p>
    <w:p w14:paraId="25FE9481" w14:textId="77777777" w:rsidR="0025098A" w:rsidRDefault="0025098A" w:rsidP="0025098A">
      <w:pPr>
        <w:tabs>
          <w:tab w:val="left" w:pos="1728"/>
          <w:tab w:val="right" w:leader="dot" w:pos="8496"/>
        </w:tabs>
        <w:jc w:val="both"/>
        <w:rPr>
          <w:ins w:id="455" w:author="City of Solomon" w:date="2022-05-24T11:33:00Z"/>
          <w:rFonts w:ascii="Times New Roman" w:hAnsi="Times New Roman"/>
        </w:rPr>
      </w:pPr>
      <w:ins w:id="456" w:author="City of Solomon" w:date="2022-05-24T11:33:00Z">
        <w:r>
          <w:rPr>
            <w:rFonts w:ascii="Times New Roman" w:hAnsi="Times New Roman"/>
          </w:rPr>
          <w:tab/>
          <w:t>Section 4.  Intensity of Use Regulations</w:t>
        </w:r>
        <w:r>
          <w:rPr>
            <w:rFonts w:ascii="Times New Roman" w:hAnsi="Times New Roman"/>
          </w:rPr>
          <w:tab/>
          <w:t>72</w:t>
        </w:r>
      </w:ins>
    </w:p>
    <w:p w14:paraId="3293E331" w14:textId="77777777" w:rsidR="0025098A" w:rsidRDefault="0025098A" w:rsidP="0025098A">
      <w:pPr>
        <w:tabs>
          <w:tab w:val="left" w:pos="1728"/>
          <w:tab w:val="right" w:leader="dot" w:pos="8496"/>
        </w:tabs>
        <w:jc w:val="both"/>
        <w:rPr>
          <w:ins w:id="457" w:author="City of Solomon" w:date="2022-05-24T11:33:00Z"/>
          <w:rFonts w:ascii="Times New Roman" w:hAnsi="Times New Roman"/>
        </w:rPr>
      </w:pPr>
      <w:ins w:id="458" w:author="City of Solomon" w:date="2022-05-24T11:33:00Z">
        <w:r>
          <w:rPr>
            <w:rFonts w:ascii="Times New Roman" w:hAnsi="Times New Roman"/>
          </w:rPr>
          <w:tab/>
          <w:t>Section 5.  Height Regulations</w:t>
        </w:r>
        <w:r>
          <w:rPr>
            <w:rFonts w:ascii="Times New Roman" w:hAnsi="Times New Roman"/>
          </w:rPr>
          <w:tab/>
          <w:t>72</w:t>
        </w:r>
      </w:ins>
    </w:p>
    <w:p w14:paraId="6E7FAFD5" w14:textId="77777777" w:rsidR="0025098A" w:rsidRDefault="0025098A" w:rsidP="0025098A">
      <w:pPr>
        <w:tabs>
          <w:tab w:val="left" w:pos="1728"/>
          <w:tab w:val="right" w:leader="dot" w:pos="8496"/>
        </w:tabs>
        <w:jc w:val="both"/>
        <w:rPr>
          <w:ins w:id="459" w:author="City of Solomon" w:date="2022-05-24T11:33:00Z"/>
          <w:rFonts w:ascii="Times New Roman" w:hAnsi="Times New Roman"/>
        </w:rPr>
      </w:pPr>
      <w:ins w:id="460" w:author="City of Solomon" w:date="2022-05-24T11:33:00Z">
        <w:r>
          <w:rPr>
            <w:rFonts w:ascii="Times New Roman" w:hAnsi="Times New Roman"/>
          </w:rPr>
          <w:tab/>
          <w:t>Section 6.  Yard Regulations</w:t>
        </w:r>
        <w:r>
          <w:rPr>
            <w:rFonts w:ascii="Times New Roman" w:hAnsi="Times New Roman"/>
          </w:rPr>
          <w:tab/>
          <w:t>72</w:t>
        </w:r>
      </w:ins>
    </w:p>
    <w:p w14:paraId="338960D6" w14:textId="77777777" w:rsidR="0025098A" w:rsidRDefault="0025098A" w:rsidP="0025098A">
      <w:pPr>
        <w:tabs>
          <w:tab w:val="left" w:pos="1728"/>
          <w:tab w:val="right" w:leader="dot" w:pos="8496"/>
        </w:tabs>
        <w:jc w:val="both"/>
        <w:rPr>
          <w:ins w:id="461" w:author="City of Solomon" w:date="2022-05-24T11:33:00Z"/>
          <w:rFonts w:ascii="Times New Roman" w:hAnsi="Times New Roman"/>
        </w:rPr>
      </w:pPr>
      <w:ins w:id="462" w:author="City of Solomon" w:date="2022-05-24T11:33:00Z">
        <w:r>
          <w:rPr>
            <w:rFonts w:ascii="Times New Roman" w:hAnsi="Times New Roman"/>
          </w:rPr>
          <w:tab/>
          <w:t>Section 7.  Sign Regulations</w:t>
        </w:r>
        <w:r>
          <w:rPr>
            <w:rFonts w:ascii="Times New Roman" w:hAnsi="Times New Roman"/>
          </w:rPr>
          <w:tab/>
          <w:t>73</w:t>
        </w:r>
      </w:ins>
    </w:p>
    <w:p w14:paraId="3854BF4B" w14:textId="77777777" w:rsidR="0025098A" w:rsidRDefault="0025098A" w:rsidP="0025098A">
      <w:pPr>
        <w:tabs>
          <w:tab w:val="left" w:pos="1728"/>
          <w:tab w:val="right" w:leader="dot" w:pos="8496"/>
        </w:tabs>
        <w:jc w:val="both"/>
        <w:rPr>
          <w:ins w:id="463" w:author="City of Solomon" w:date="2022-05-24T11:33:00Z"/>
          <w:rFonts w:ascii="Times New Roman" w:hAnsi="Times New Roman"/>
        </w:rPr>
      </w:pPr>
      <w:ins w:id="464" w:author="City of Solomon" w:date="2022-05-24T11:33:00Z">
        <w:r>
          <w:rPr>
            <w:rFonts w:ascii="Times New Roman" w:hAnsi="Times New Roman"/>
          </w:rPr>
          <w:tab/>
          <w:t>Section 8.  Parking and Loading Regulations</w:t>
        </w:r>
        <w:r>
          <w:rPr>
            <w:rFonts w:ascii="Times New Roman" w:hAnsi="Times New Roman"/>
          </w:rPr>
          <w:tab/>
          <w:t>73</w:t>
        </w:r>
      </w:ins>
    </w:p>
    <w:p w14:paraId="263B7A03" w14:textId="77777777" w:rsidR="0025098A" w:rsidRDefault="0025098A" w:rsidP="0025098A">
      <w:pPr>
        <w:tabs>
          <w:tab w:val="left" w:pos="1728"/>
          <w:tab w:val="right" w:leader="dot" w:pos="8496"/>
        </w:tabs>
        <w:jc w:val="both"/>
        <w:rPr>
          <w:ins w:id="465" w:author="City of Solomon" w:date="2022-05-24T11:33:00Z"/>
          <w:rFonts w:ascii="Times New Roman" w:hAnsi="Times New Roman"/>
        </w:rPr>
      </w:pPr>
      <w:ins w:id="466" w:author="City of Solomon" w:date="2022-05-24T11:33:00Z">
        <w:r>
          <w:rPr>
            <w:rFonts w:ascii="Times New Roman" w:hAnsi="Times New Roman"/>
          </w:rPr>
          <w:tab/>
          <w:t>Section 9.  Landscape Regulations</w:t>
        </w:r>
        <w:r>
          <w:rPr>
            <w:rFonts w:ascii="Times New Roman" w:hAnsi="Times New Roman"/>
          </w:rPr>
          <w:tab/>
          <w:t>73</w:t>
        </w:r>
      </w:ins>
    </w:p>
    <w:p w14:paraId="52C48FCB" w14:textId="77777777" w:rsidR="0025098A" w:rsidRDefault="0025098A" w:rsidP="0025098A">
      <w:pPr>
        <w:tabs>
          <w:tab w:val="left" w:pos="1728"/>
          <w:tab w:val="right" w:leader="dot" w:pos="8496"/>
        </w:tabs>
        <w:jc w:val="both"/>
        <w:rPr>
          <w:ins w:id="467" w:author="City of Solomon" w:date="2022-05-24T11:33:00Z"/>
          <w:rFonts w:ascii="Times New Roman" w:hAnsi="Times New Roman"/>
        </w:rPr>
      </w:pPr>
      <w:ins w:id="468" w:author="City of Solomon" w:date="2022-05-24T11:33:00Z">
        <w:r>
          <w:rPr>
            <w:rFonts w:ascii="Times New Roman" w:hAnsi="Times New Roman"/>
          </w:rPr>
          <w:tab/>
          <w:t>Section 10.  Traffic Regulations</w:t>
        </w:r>
        <w:r>
          <w:rPr>
            <w:rFonts w:ascii="Times New Roman" w:hAnsi="Times New Roman"/>
          </w:rPr>
          <w:tab/>
          <w:t>73</w:t>
        </w:r>
      </w:ins>
    </w:p>
    <w:p w14:paraId="59CD3C41" w14:textId="77777777" w:rsidR="0025098A" w:rsidRDefault="0025098A" w:rsidP="0025098A">
      <w:pPr>
        <w:tabs>
          <w:tab w:val="left" w:pos="1728"/>
          <w:tab w:val="right" w:leader="dot" w:pos="8496"/>
        </w:tabs>
        <w:jc w:val="both"/>
        <w:rPr>
          <w:ins w:id="469" w:author="City of Solomon" w:date="2022-05-24T11:33:00Z"/>
          <w:rFonts w:ascii="Times New Roman" w:hAnsi="Times New Roman"/>
          <w:b/>
        </w:rPr>
      </w:pPr>
    </w:p>
    <w:p w14:paraId="318D7DD4" w14:textId="77777777" w:rsidR="0025098A" w:rsidRDefault="0025098A" w:rsidP="0025098A">
      <w:pPr>
        <w:tabs>
          <w:tab w:val="left" w:pos="1728"/>
          <w:tab w:val="right" w:leader="dot" w:pos="8496"/>
        </w:tabs>
        <w:jc w:val="both"/>
        <w:rPr>
          <w:ins w:id="470" w:author="City of Solomon" w:date="2022-05-24T11:33:00Z"/>
          <w:rFonts w:ascii="Times New Roman" w:hAnsi="Times New Roman"/>
        </w:rPr>
      </w:pPr>
      <w:ins w:id="471" w:author="City of Solomon" w:date="2022-05-24T11:33:00Z">
        <w:r>
          <w:rPr>
            <w:rFonts w:ascii="Times New Roman" w:hAnsi="Times New Roman"/>
            <w:b/>
          </w:rPr>
          <w:t>ARTICLE XVII</w:t>
        </w:r>
        <w:r>
          <w:rPr>
            <w:rFonts w:ascii="Times New Roman" w:hAnsi="Times New Roman"/>
            <w:b/>
          </w:rPr>
          <w:tab/>
          <w:t>“C-2” GENERAL COMMERCIAL DISTRICT</w:t>
        </w:r>
        <w:r>
          <w:rPr>
            <w:rFonts w:ascii="Times New Roman" w:hAnsi="Times New Roman"/>
          </w:rPr>
          <w:tab/>
          <w:t>74</w:t>
        </w:r>
      </w:ins>
    </w:p>
    <w:p w14:paraId="1C20FD4B" w14:textId="77777777" w:rsidR="0025098A" w:rsidRDefault="0025098A" w:rsidP="0025098A">
      <w:pPr>
        <w:tabs>
          <w:tab w:val="left" w:pos="1728"/>
          <w:tab w:val="right" w:leader="dot" w:pos="8496"/>
        </w:tabs>
        <w:jc w:val="both"/>
        <w:rPr>
          <w:ins w:id="472" w:author="City of Solomon" w:date="2022-05-24T11:33:00Z"/>
          <w:rFonts w:ascii="Times New Roman" w:hAnsi="Times New Roman"/>
        </w:rPr>
      </w:pPr>
      <w:ins w:id="473" w:author="City of Solomon" w:date="2022-05-24T11:33:00Z">
        <w:r>
          <w:rPr>
            <w:rFonts w:ascii="Times New Roman" w:hAnsi="Times New Roman"/>
          </w:rPr>
          <w:tab/>
          <w:t>Section 1.  Intent and Purpose of District</w:t>
        </w:r>
        <w:r>
          <w:rPr>
            <w:rFonts w:ascii="Times New Roman" w:hAnsi="Times New Roman"/>
          </w:rPr>
          <w:tab/>
          <w:t>74</w:t>
        </w:r>
      </w:ins>
    </w:p>
    <w:p w14:paraId="38A1E077" w14:textId="77777777" w:rsidR="0025098A" w:rsidRDefault="0025098A" w:rsidP="0025098A">
      <w:pPr>
        <w:tabs>
          <w:tab w:val="left" w:pos="1728"/>
          <w:tab w:val="right" w:leader="dot" w:pos="8496"/>
        </w:tabs>
        <w:jc w:val="both"/>
        <w:rPr>
          <w:ins w:id="474" w:author="City of Solomon" w:date="2022-05-24T11:33:00Z"/>
          <w:rFonts w:ascii="Times New Roman" w:hAnsi="Times New Roman"/>
        </w:rPr>
      </w:pPr>
      <w:ins w:id="475" w:author="City of Solomon" w:date="2022-05-24T11:33:00Z">
        <w:r>
          <w:rPr>
            <w:rFonts w:ascii="Times New Roman" w:hAnsi="Times New Roman"/>
          </w:rPr>
          <w:tab/>
          <w:t>Section 2.  District Regulations</w:t>
        </w:r>
        <w:r>
          <w:rPr>
            <w:rFonts w:ascii="Times New Roman" w:hAnsi="Times New Roman"/>
          </w:rPr>
          <w:tab/>
          <w:t>74</w:t>
        </w:r>
      </w:ins>
    </w:p>
    <w:p w14:paraId="352D143E" w14:textId="77777777" w:rsidR="0025098A" w:rsidRDefault="0025098A" w:rsidP="0025098A">
      <w:pPr>
        <w:tabs>
          <w:tab w:val="left" w:pos="1728"/>
          <w:tab w:val="right" w:leader="dot" w:pos="8496"/>
        </w:tabs>
        <w:jc w:val="both"/>
        <w:rPr>
          <w:ins w:id="476" w:author="City of Solomon" w:date="2022-05-24T11:33:00Z"/>
          <w:rFonts w:ascii="Times New Roman" w:hAnsi="Times New Roman"/>
        </w:rPr>
      </w:pPr>
      <w:ins w:id="477" w:author="City of Solomon" w:date="2022-05-24T11:33:00Z">
        <w:r>
          <w:rPr>
            <w:rFonts w:ascii="Times New Roman" w:hAnsi="Times New Roman"/>
          </w:rPr>
          <w:tab/>
          <w:t>Section 3.  Use Regulations</w:t>
        </w:r>
        <w:r>
          <w:rPr>
            <w:rFonts w:ascii="Times New Roman" w:hAnsi="Times New Roman"/>
          </w:rPr>
          <w:tab/>
          <w:t>74</w:t>
        </w:r>
      </w:ins>
    </w:p>
    <w:p w14:paraId="1D6E4E4A" w14:textId="77777777" w:rsidR="0025098A" w:rsidRDefault="0025098A" w:rsidP="0025098A">
      <w:pPr>
        <w:tabs>
          <w:tab w:val="left" w:pos="1728"/>
          <w:tab w:val="right" w:leader="dot" w:pos="8496"/>
        </w:tabs>
        <w:jc w:val="both"/>
        <w:rPr>
          <w:ins w:id="478" w:author="City of Solomon" w:date="2022-05-24T11:33:00Z"/>
          <w:rFonts w:ascii="Times New Roman" w:hAnsi="Times New Roman"/>
        </w:rPr>
      </w:pPr>
      <w:ins w:id="479" w:author="City of Solomon" w:date="2022-05-24T11:33:00Z">
        <w:r>
          <w:rPr>
            <w:rFonts w:ascii="Times New Roman" w:hAnsi="Times New Roman"/>
          </w:rPr>
          <w:tab/>
          <w:t>Section 4.  Intensity of Use Regulations</w:t>
        </w:r>
        <w:r>
          <w:rPr>
            <w:rFonts w:ascii="Times New Roman" w:hAnsi="Times New Roman"/>
          </w:rPr>
          <w:tab/>
          <w:t>79</w:t>
        </w:r>
        <w:r>
          <w:rPr>
            <w:rFonts w:ascii="Times New Roman" w:hAnsi="Times New Roman"/>
          </w:rPr>
          <w:tab/>
        </w:r>
      </w:ins>
    </w:p>
    <w:p w14:paraId="2BBE3677" w14:textId="77777777" w:rsidR="0025098A" w:rsidRDefault="0025098A" w:rsidP="0025098A">
      <w:pPr>
        <w:tabs>
          <w:tab w:val="left" w:pos="1728"/>
          <w:tab w:val="right" w:leader="dot" w:pos="8496"/>
        </w:tabs>
        <w:jc w:val="both"/>
        <w:rPr>
          <w:ins w:id="480" w:author="City of Solomon" w:date="2022-05-24T11:33:00Z"/>
          <w:rFonts w:ascii="Times New Roman" w:hAnsi="Times New Roman"/>
        </w:rPr>
      </w:pPr>
      <w:ins w:id="481" w:author="City of Solomon" w:date="2022-05-24T11:33:00Z">
        <w:r>
          <w:rPr>
            <w:rFonts w:ascii="Times New Roman" w:hAnsi="Times New Roman"/>
          </w:rPr>
          <w:tab/>
          <w:t>Section 5.  Height Regulations</w:t>
        </w:r>
        <w:r>
          <w:rPr>
            <w:rFonts w:ascii="Times New Roman" w:hAnsi="Times New Roman"/>
          </w:rPr>
          <w:tab/>
          <w:t>79</w:t>
        </w:r>
      </w:ins>
    </w:p>
    <w:p w14:paraId="3B3C34F1" w14:textId="77777777" w:rsidR="0025098A" w:rsidRDefault="0025098A" w:rsidP="0025098A">
      <w:pPr>
        <w:tabs>
          <w:tab w:val="left" w:pos="1728"/>
          <w:tab w:val="right" w:leader="dot" w:pos="8496"/>
        </w:tabs>
        <w:jc w:val="both"/>
        <w:rPr>
          <w:ins w:id="482" w:author="City of Solomon" w:date="2022-05-24T11:33:00Z"/>
          <w:rFonts w:ascii="Times New Roman" w:hAnsi="Times New Roman"/>
        </w:rPr>
      </w:pPr>
      <w:ins w:id="483" w:author="City of Solomon" w:date="2022-05-24T11:33:00Z">
        <w:r>
          <w:rPr>
            <w:rFonts w:ascii="Times New Roman" w:hAnsi="Times New Roman"/>
          </w:rPr>
          <w:tab/>
          <w:t>Section 6.  Yard Regulation</w:t>
        </w:r>
        <w:r>
          <w:rPr>
            <w:rFonts w:ascii="Times New Roman" w:hAnsi="Times New Roman"/>
          </w:rPr>
          <w:tab/>
          <w:t>79</w:t>
        </w:r>
      </w:ins>
    </w:p>
    <w:p w14:paraId="0FC7E6DB" w14:textId="77777777" w:rsidR="0025098A" w:rsidRDefault="0025098A" w:rsidP="0025098A">
      <w:pPr>
        <w:tabs>
          <w:tab w:val="left" w:pos="1728"/>
          <w:tab w:val="right" w:leader="dot" w:pos="8496"/>
        </w:tabs>
        <w:jc w:val="both"/>
        <w:rPr>
          <w:ins w:id="484" w:author="City of Solomon" w:date="2022-05-24T11:33:00Z"/>
          <w:rFonts w:ascii="Times New Roman" w:hAnsi="Times New Roman"/>
        </w:rPr>
      </w:pPr>
      <w:ins w:id="485" w:author="City of Solomon" w:date="2022-05-24T11:33:00Z">
        <w:r>
          <w:rPr>
            <w:rFonts w:ascii="Times New Roman" w:hAnsi="Times New Roman"/>
          </w:rPr>
          <w:tab/>
          <w:t>Section 7.  Sign Regulations</w:t>
        </w:r>
        <w:r>
          <w:rPr>
            <w:rFonts w:ascii="Times New Roman" w:hAnsi="Times New Roman"/>
          </w:rPr>
          <w:tab/>
          <w:t>79</w:t>
        </w:r>
      </w:ins>
    </w:p>
    <w:p w14:paraId="02F02938" w14:textId="77777777" w:rsidR="0025098A" w:rsidRDefault="0025098A" w:rsidP="0025098A">
      <w:pPr>
        <w:tabs>
          <w:tab w:val="left" w:pos="1728"/>
          <w:tab w:val="right" w:leader="dot" w:pos="8496"/>
        </w:tabs>
        <w:jc w:val="both"/>
        <w:rPr>
          <w:ins w:id="486" w:author="City of Solomon" w:date="2022-05-24T11:33:00Z"/>
          <w:rFonts w:ascii="Times New Roman" w:hAnsi="Times New Roman"/>
        </w:rPr>
      </w:pPr>
      <w:ins w:id="487" w:author="City of Solomon" w:date="2022-05-24T11:33:00Z">
        <w:r>
          <w:rPr>
            <w:rFonts w:ascii="Times New Roman" w:hAnsi="Times New Roman"/>
          </w:rPr>
          <w:tab/>
          <w:t>Section 8.  Parking and Loading Regulations</w:t>
        </w:r>
        <w:r>
          <w:rPr>
            <w:rFonts w:ascii="Times New Roman" w:hAnsi="Times New Roman"/>
          </w:rPr>
          <w:tab/>
          <w:t>79</w:t>
        </w:r>
      </w:ins>
    </w:p>
    <w:p w14:paraId="5269EBA9" w14:textId="77777777" w:rsidR="0025098A" w:rsidRDefault="0025098A" w:rsidP="0025098A">
      <w:pPr>
        <w:tabs>
          <w:tab w:val="left" w:pos="1728"/>
          <w:tab w:val="right" w:leader="dot" w:pos="8496"/>
        </w:tabs>
        <w:jc w:val="both"/>
        <w:rPr>
          <w:ins w:id="488" w:author="City of Solomon" w:date="2022-05-24T11:33:00Z"/>
          <w:rFonts w:ascii="Times New Roman" w:hAnsi="Times New Roman"/>
        </w:rPr>
      </w:pPr>
      <w:ins w:id="489" w:author="City of Solomon" w:date="2022-05-24T11:33:00Z">
        <w:r>
          <w:rPr>
            <w:rFonts w:ascii="Times New Roman" w:hAnsi="Times New Roman"/>
          </w:rPr>
          <w:tab/>
          <w:t>Section 9.  Landscape Regulations</w:t>
        </w:r>
        <w:r>
          <w:rPr>
            <w:rFonts w:ascii="Times New Roman" w:hAnsi="Times New Roman"/>
          </w:rPr>
          <w:tab/>
          <w:t>79</w:t>
        </w:r>
      </w:ins>
    </w:p>
    <w:p w14:paraId="44829394" w14:textId="77777777" w:rsidR="0025098A" w:rsidRDefault="0025098A" w:rsidP="0025098A">
      <w:pPr>
        <w:tabs>
          <w:tab w:val="left" w:pos="1728"/>
          <w:tab w:val="right" w:leader="dot" w:pos="8496"/>
        </w:tabs>
        <w:jc w:val="both"/>
        <w:rPr>
          <w:ins w:id="490" w:author="City of Solomon" w:date="2022-05-24T11:33:00Z"/>
          <w:rFonts w:ascii="Times New Roman" w:hAnsi="Times New Roman"/>
        </w:rPr>
      </w:pPr>
      <w:ins w:id="491" w:author="City of Solomon" w:date="2022-05-24T11:33:00Z">
        <w:r>
          <w:rPr>
            <w:rFonts w:ascii="Times New Roman" w:hAnsi="Times New Roman"/>
          </w:rPr>
          <w:tab/>
          <w:t>Section 10.  Traffic Regulations</w:t>
        </w:r>
        <w:r>
          <w:rPr>
            <w:rFonts w:ascii="Times New Roman" w:hAnsi="Times New Roman"/>
          </w:rPr>
          <w:tab/>
          <w:t>79</w:t>
        </w:r>
      </w:ins>
    </w:p>
    <w:p w14:paraId="606475CC" w14:textId="77777777" w:rsidR="0025098A" w:rsidRDefault="0025098A" w:rsidP="0025098A">
      <w:pPr>
        <w:tabs>
          <w:tab w:val="left" w:pos="1728"/>
          <w:tab w:val="right" w:leader="dot" w:pos="8496"/>
        </w:tabs>
        <w:jc w:val="both"/>
        <w:rPr>
          <w:ins w:id="492" w:author="City of Solomon" w:date="2022-05-24T11:33:00Z"/>
          <w:rFonts w:ascii="Times New Roman" w:hAnsi="Times New Roman"/>
        </w:rPr>
      </w:pPr>
    </w:p>
    <w:p w14:paraId="0907F592" w14:textId="77777777" w:rsidR="0025098A" w:rsidRDefault="0025098A" w:rsidP="0025098A">
      <w:pPr>
        <w:tabs>
          <w:tab w:val="left" w:pos="1728"/>
          <w:tab w:val="right" w:leader="dot" w:pos="8496"/>
        </w:tabs>
        <w:jc w:val="both"/>
        <w:rPr>
          <w:ins w:id="493" w:author="City of Solomon" w:date="2022-05-24T11:33:00Z"/>
          <w:rFonts w:ascii="Times New Roman" w:hAnsi="Times New Roman"/>
        </w:rPr>
      </w:pPr>
      <w:ins w:id="494" w:author="City of Solomon" w:date="2022-05-24T11:33:00Z">
        <w:r>
          <w:rPr>
            <w:rFonts w:ascii="Times New Roman" w:hAnsi="Times New Roman"/>
            <w:b/>
          </w:rPr>
          <w:t>ARTICLE XVIII</w:t>
        </w:r>
        <w:r>
          <w:rPr>
            <w:rFonts w:ascii="Times New Roman" w:hAnsi="Times New Roman"/>
            <w:b/>
          </w:rPr>
          <w:tab/>
          <w:t>“C – 3” ADULT ENTERTAINMENT DISTRICT</w:t>
        </w:r>
        <w:r>
          <w:rPr>
            <w:rFonts w:ascii="Times New Roman" w:hAnsi="Times New Roman"/>
          </w:rPr>
          <w:tab/>
          <w:t>80</w:t>
        </w:r>
      </w:ins>
    </w:p>
    <w:p w14:paraId="11648914" w14:textId="77777777" w:rsidR="0025098A" w:rsidRDefault="0025098A" w:rsidP="0025098A">
      <w:pPr>
        <w:tabs>
          <w:tab w:val="left" w:pos="1728"/>
          <w:tab w:val="right" w:leader="dot" w:pos="8496"/>
        </w:tabs>
        <w:jc w:val="both"/>
        <w:rPr>
          <w:ins w:id="495" w:author="City of Solomon" w:date="2022-05-24T11:33:00Z"/>
          <w:rFonts w:ascii="Times New Roman" w:hAnsi="Times New Roman"/>
        </w:rPr>
      </w:pPr>
      <w:ins w:id="496" w:author="City of Solomon" w:date="2022-05-24T11:33:00Z">
        <w:r>
          <w:rPr>
            <w:rFonts w:ascii="Times New Roman" w:hAnsi="Times New Roman"/>
          </w:rPr>
          <w:tab/>
          <w:t>Section 1.  Intent and Purpose of District</w:t>
        </w:r>
        <w:r>
          <w:rPr>
            <w:rFonts w:ascii="Times New Roman" w:hAnsi="Times New Roman"/>
          </w:rPr>
          <w:tab/>
          <w:t>80</w:t>
        </w:r>
      </w:ins>
    </w:p>
    <w:p w14:paraId="58EB9018" w14:textId="77777777" w:rsidR="0025098A" w:rsidRDefault="0025098A" w:rsidP="0025098A">
      <w:pPr>
        <w:tabs>
          <w:tab w:val="left" w:pos="1728"/>
          <w:tab w:val="right" w:leader="dot" w:pos="8496"/>
        </w:tabs>
        <w:jc w:val="both"/>
        <w:rPr>
          <w:ins w:id="497" w:author="City of Solomon" w:date="2022-05-24T11:33:00Z"/>
          <w:rFonts w:ascii="Times New Roman" w:hAnsi="Times New Roman"/>
        </w:rPr>
      </w:pPr>
      <w:ins w:id="498" w:author="City of Solomon" w:date="2022-05-24T11:33:00Z">
        <w:r>
          <w:rPr>
            <w:rFonts w:ascii="Times New Roman" w:hAnsi="Times New Roman"/>
          </w:rPr>
          <w:tab/>
          <w:t>Section 2.  District Regulations</w:t>
        </w:r>
        <w:r>
          <w:rPr>
            <w:rFonts w:ascii="Times New Roman" w:hAnsi="Times New Roman"/>
          </w:rPr>
          <w:tab/>
          <w:t>80</w:t>
        </w:r>
      </w:ins>
    </w:p>
    <w:p w14:paraId="6003BBAA" w14:textId="77777777" w:rsidR="0025098A" w:rsidRDefault="0025098A" w:rsidP="0025098A">
      <w:pPr>
        <w:tabs>
          <w:tab w:val="left" w:pos="1728"/>
          <w:tab w:val="right" w:leader="dot" w:pos="8496"/>
        </w:tabs>
        <w:jc w:val="both"/>
        <w:rPr>
          <w:ins w:id="499" w:author="City of Solomon" w:date="2022-05-24T11:33:00Z"/>
          <w:rFonts w:ascii="Times New Roman" w:hAnsi="Times New Roman"/>
        </w:rPr>
      </w:pPr>
      <w:ins w:id="500" w:author="City of Solomon" w:date="2022-05-24T11:33:00Z">
        <w:r>
          <w:rPr>
            <w:rFonts w:ascii="Times New Roman" w:hAnsi="Times New Roman"/>
          </w:rPr>
          <w:tab/>
          <w:t>Section 3.  Use Regulations</w:t>
        </w:r>
        <w:r>
          <w:rPr>
            <w:rFonts w:ascii="Times New Roman" w:hAnsi="Times New Roman"/>
          </w:rPr>
          <w:tab/>
          <w:t>80</w:t>
        </w:r>
      </w:ins>
    </w:p>
    <w:p w14:paraId="0A434586" w14:textId="77777777" w:rsidR="0025098A" w:rsidRDefault="0025098A" w:rsidP="0025098A">
      <w:pPr>
        <w:tabs>
          <w:tab w:val="left" w:pos="1728"/>
          <w:tab w:val="right" w:leader="dot" w:pos="8496"/>
        </w:tabs>
        <w:jc w:val="both"/>
        <w:rPr>
          <w:ins w:id="501" w:author="City of Solomon" w:date="2022-05-24T11:33:00Z"/>
          <w:rFonts w:ascii="Times New Roman" w:hAnsi="Times New Roman"/>
        </w:rPr>
      </w:pPr>
      <w:ins w:id="502" w:author="City of Solomon" w:date="2022-05-24T11:33:00Z">
        <w:r>
          <w:rPr>
            <w:rFonts w:ascii="Times New Roman" w:hAnsi="Times New Roman"/>
          </w:rPr>
          <w:tab/>
          <w:t>Section 4.  Intensity of Use Regulations</w:t>
        </w:r>
        <w:r>
          <w:rPr>
            <w:rFonts w:ascii="Times New Roman" w:hAnsi="Times New Roman"/>
          </w:rPr>
          <w:tab/>
          <w:t>80</w:t>
        </w:r>
      </w:ins>
    </w:p>
    <w:p w14:paraId="51CED436" w14:textId="77777777" w:rsidR="0025098A" w:rsidRDefault="0025098A" w:rsidP="0025098A">
      <w:pPr>
        <w:tabs>
          <w:tab w:val="left" w:pos="1728"/>
          <w:tab w:val="right" w:leader="dot" w:pos="8496"/>
        </w:tabs>
        <w:jc w:val="both"/>
        <w:rPr>
          <w:ins w:id="503" w:author="City of Solomon" w:date="2022-05-24T11:33:00Z"/>
          <w:rFonts w:ascii="Times New Roman" w:hAnsi="Times New Roman"/>
        </w:rPr>
      </w:pPr>
      <w:ins w:id="504" w:author="City of Solomon" w:date="2022-05-24T11:33:00Z">
        <w:r>
          <w:rPr>
            <w:rFonts w:ascii="Times New Roman" w:hAnsi="Times New Roman"/>
          </w:rPr>
          <w:tab/>
          <w:t>Section 5.  Height Regulations</w:t>
        </w:r>
        <w:r>
          <w:rPr>
            <w:rFonts w:ascii="Times New Roman" w:hAnsi="Times New Roman"/>
          </w:rPr>
          <w:tab/>
          <w:t>80</w:t>
        </w:r>
      </w:ins>
    </w:p>
    <w:p w14:paraId="06AFEDBE" w14:textId="77777777" w:rsidR="0025098A" w:rsidRDefault="0025098A" w:rsidP="0025098A">
      <w:pPr>
        <w:tabs>
          <w:tab w:val="left" w:pos="1728"/>
          <w:tab w:val="right" w:leader="dot" w:pos="8496"/>
        </w:tabs>
        <w:jc w:val="both"/>
        <w:rPr>
          <w:ins w:id="505" w:author="City of Solomon" w:date="2022-05-24T11:33:00Z"/>
          <w:rFonts w:ascii="Times New Roman" w:hAnsi="Times New Roman"/>
        </w:rPr>
      </w:pPr>
      <w:ins w:id="506" w:author="City of Solomon" w:date="2022-05-24T11:33:00Z">
        <w:r>
          <w:rPr>
            <w:rFonts w:ascii="Times New Roman" w:hAnsi="Times New Roman"/>
          </w:rPr>
          <w:tab/>
          <w:t>Section 6.  Yard Regulations</w:t>
        </w:r>
        <w:r>
          <w:rPr>
            <w:rFonts w:ascii="Times New Roman" w:hAnsi="Times New Roman"/>
          </w:rPr>
          <w:tab/>
          <w:t>80</w:t>
        </w:r>
      </w:ins>
    </w:p>
    <w:p w14:paraId="26404880" w14:textId="77777777" w:rsidR="0025098A" w:rsidRDefault="0025098A" w:rsidP="0025098A">
      <w:pPr>
        <w:tabs>
          <w:tab w:val="left" w:pos="1728"/>
          <w:tab w:val="right" w:leader="dot" w:pos="8496"/>
        </w:tabs>
        <w:jc w:val="both"/>
        <w:rPr>
          <w:ins w:id="507" w:author="City of Solomon" w:date="2022-05-24T11:33:00Z"/>
          <w:rFonts w:ascii="Times New Roman" w:hAnsi="Times New Roman"/>
        </w:rPr>
      </w:pPr>
      <w:ins w:id="508" w:author="City of Solomon" w:date="2022-05-24T11:33:00Z">
        <w:r>
          <w:rPr>
            <w:rFonts w:ascii="Times New Roman" w:hAnsi="Times New Roman"/>
          </w:rPr>
          <w:tab/>
          <w:t>Section 7.  Sign Regulations</w:t>
        </w:r>
        <w:r>
          <w:rPr>
            <w:rFonts w:ascii="Times New Roman" w:hAnsi="Times New Roman"/>
          </w:rPr>
          <w:tab/>
          <w:t>81</w:t>
        </w:r>
      </w:ins>
    </w:p>
    <w:p w14:paraId="0B2A0C01" w14:textId="77777777" w:rsidR="0025098A" w:rsidRDefault="0025098A" w:rsidP="0025098A">
      <w:pPr>
        <w:tabs>
          <w:tab w:val="left" w:pos="1728"/>
          <w:tab w:val="right" w:leader="dot" w:pos="8496"/>
        </w:tabs>
        <w:jc w:val="both"/>
        <w:rPr>
          <w:ins w:id="509" w:author="City of Solomon" w:date="2022-05-24T11:33:00Z"/>
          <w:rFonts w:ascii="Times New Roman" w:hAnsi="Times New Roman"/>
        </w:rPr>
      </w:pPr>
      <w:ins w:id="510" w:author="City of Solomon" w:date="2022-05-24T11:33:00Z">
        <w:r>
          <w:rPr>
            <w:rFonts w:ascii="Times New Roman" w:hAnsi="Times New Roman"/>
          </w:rPr>
          <w:tab/>
          <w:t>Section 8.  Parking and Loading Regulations</w:t>
        </w:r>
        <w:r>
          <w:rPr>
            <w:rFonts w:ascii="Times New Roman" w:hAnsi="Times New Roman"/>
          </w:rPr>
          <w:tab/>
          <w:t>81</w:t>
        </w:r>
      </w:ins>
    </w:p>
    <w:p w14:paraId="671B2A00" w14:textId="77777777" w:rsidR="0025098A" w:rsidRDefault="0025098A" w:rsidP="0025098A">
      <w:pPr>
        <w:tabs>
          <w:tab w:val="left" w:pos="1728"/>
          <w:tab w:val="right" w:leader="dot" w:pos="8496"/>
        </w:tabs>
        <w:jc w:val="both"/>
        <w:rPr>
          <w:ins w:id="511" w:author="City of Solomon" w:date="2022-05-24T11:33:00Z"/>
          <w:rFonts w:ascii="Times New Roman" w:hAnsi="Times New Roman"/>
        </w:rPr>
      </w:pPr>
      <w:ins w:id="512" w:author="City of Solomon" w:date="2022-05-24T11:33:00Z">
        <w:r>
          <w:rPr>
            <w:rFonts w:ascii="Times New Roman" w:hAnsi="Times New Roman"/>
          </w:rPr>
          <w:tab/>
          <w:t>Section 9.  Landscape Regulations</w:t>
        </w:r>
        <w:r>
          <w:rPr>
            <w:rFonts w:ascii="Times New Roman" w:hAnsi="Times New Roman"/>
          </w:rPr>
          <w:tab/>
          <w:t>81</w:t>
        </w:r>
      </w:ins>
    </w:p>
    <w:p w14:paraId="18271F37" w14:textId="77777777" w:rsidR="0025098A" w:rsidRDefault="0025098A" w:rsidP="0025098A">
      <w:pPr>
        <w:tabs>
          <w:tab w:val="left" w:pos="1728"/>
          <w:tab w:val="right" w:leader="dot" w:pos="8496"/>
        </w:tabs>
        <w:jc w:val="both"/>
        <w:rPr>
          <w:ins w:id="513" w:author="City of Solomon" w:date="2022-05-24T11:33:00Z"/>
          <w:rFonts w:ascii="Times New Roman" w:hAnsi="Times New Roman"/>
        </w:rPr>
      </w:pPr>
      <w:ins w:id="514" w:author="City of Solomon" w:date="2022-05-24T11:33:00Z">
        <w:r>
          <w:rPr>
            <w:rFonts w:ascii="Times New Roman" w:hAnsi="Times New Roman"/>
          </w:rPr>
          <w:lastRenderedPageBreak/>
          <w:tab/>
          <w:t>Section 10.  Traffic Regulations</w:t>
        </w:r>
        <w:r>
          <w:rPr>
            <w:rFonts w:ascii="Times New Roman" w:hAnsi="Times New Roman"/>
          </w:rPr>
          <w:tab/>
          <w:t>81</w:t>
        </w:r>
      </w:ins>
    </w:p>
    <w:p w14:paraId="2FE532F5" w14:textId="77777777" w:rsidR="0025098A" w:rsidRDefault="0025098A" w:rsidP="0025098A">
      <w:pPr>
        <w:tabs>
          <w:tab w:val="left" w:pos="1728"/>
          <w:tab w:val="right" w:leader="dot" w:pos="8496"/>
        </w:tabs>
        <w:jc w:val="both"/>
        <w:rPr>
          <w:ins w:id="515" w:author="City of Solomon" w:date="2022-05-24T11:33:00Z"/>
          <w:rFonts w:ascii="Times New Roman" w:hAnsi="Times New Roman"/>
        </w:rPr>
      </w:pPr>
      <w:ins w:id="516" w:author="City of Solomon" w:date="2022-05-24T11:33:00Z">
        <w:r>
          <w:rPr>
            <w:rFonts w:ascii="Times New Roman" w:hAnsi="Times New Roman"/>
          </w:rPr>
          <w:tab/>
          <w:t>Section 11.  Adult Use and Location Restrictions</w:t>
        </w:r>
        <w:r>
          <w:rPr>
            <w:rFonts w:ascii="Times New Roman" w:hAnsi="Times New Roman"/>
          </w:rPr>
          <w:tab/>
          <w:t>81</w:t>
        </w:r>
      </w:ins>
    </w:p>
    <w:p w14:paraId="06E0C0C4" w14:textId="77777777" w:rsidR="0025098A" w:rsidRDefault="0025098A" w:rsidP="0025098A">
      <w:pPr>
        <w:tabs>
          <w:tab w:val="left" w:pos="1728"/>
          <w:tab w:val="right" w:leader="dot" w:pos="8496"/>
        </w:tabs>
        <w:jc w:val="both"/>
        <w:rPr>
          <w:ins w:id="517" w:author="City of Solomon" w:date="2022-05-24T11:33:00Z"/>
          <w:rFonts w:ascii="Times New Roman" w:hAnsi="Times New Roman"/>
        </w:rPr>
      </w:pPr>
    </w:p>
    <w:p w14:paraId="774FD7EC" w14:textId="77777777" w:rsidR="0025098A" w:rsidRDefault="0025098A" w:rsidP="0025098A">
      <w:pPr>
        <w:tabs>
          <w:tab w:val="left" w:pos="1728"/>
          <w:tab w:val="right" w:leader="dot" w:pos="8496"/>
        </w:tabs>
        <w:jc w:val="both"/>
        <w:rPr>
          <w:ins w:id="518" w:author="City of Solomon" w:date="2022-05-24T11:33:00Z"/>
          <w:rFonts w:ascii="Times New Roman" w:hAnsi="Times New Roman"/>
        </w:rPr>
      </w:pPr>
      <w:ins w:id="519" w:author="City of Solomon" w:date="2022-05-24T11:33:00Z">
        <w:r>
          <w:rPr>
            <w:rFonts w:ascii="Times New Roman" w:hAnsi="Times New Roman"/>
            <w:b/>
          </w:rPr>
          <w:t>ARTICLE XIX</w:t>
        </w:r>
        <w:r>
          <w:rPr>
            <w:rFonts w:ascii="Times New Roman" w:hAnsi="Times New Roman"/>
            <w:b/>
          </w:rPr>
          <w:tab/>
          <w:t>“I-1” LIGHT INDUSTRIAL DISTRICT</w:t>
        </w:r>
        <w:r>
          <w:rPr>
            <w:rFonts w:ascii="Times New Roman" w:hAnsi="Times New Roman"/>
          </w:rPr>
          <w:tab/>
          <w:t>82</w:t>
        </w:r>
      </w:ins>
    </w:p>
    <w:p w14:paraId="4D1B65D4" w14:textId="77777777" w:rsidR="0025098A" w:rsidRDefault="0025098A" w:rsidP="0025098A">
      <w:pPr>
        <w:tabs>
          <w:tab w:val="left" w:pos="1728"/>
          <w:tab w:val="right" w:leader="dot" w:pos="8496"/>
        </w:tabs>
        <w:jc w:val="both"/>
        <w:rPr>
          <w:ins w:id="520" w:author="City of Solomon" w:date="2022-05-24T11:33:00Z"/>
          <w:rFonts w:ascii="Times New Roman" w:hAnsi="Times New Roman"/>
        </w:rPr>
      </w:pPr>
      <w:ins w:id="521" w:author="City of Solomon" w:date="2022-05-24T11:33:00Z">
        <w:r>
          <w:rPr>
            <w:rFonts w:ascii="Times New Roman" w:hAnsi="Times New Roman"/>
          </w:rPr>
          <w:tab/>
          <w:t>Section 1.  Intent and Purpose of District</w:t>
        </w:r>
        <w:r>
          <w:rPr>
            <w:rFonts w:ascii="Times New Roman" w:hAnsi="Times New Roman"/>
          </w:rPr>
          <w:tab/>
          <w:t>82</w:t>
        </w:r>
      </w:ins>
    </w:p>
    <w:p w14:paraId="2F1E61D7" w14:textId="77777777" w:rsidR="0025098A" w:rsidRDefault="0025098A" w:rsidP="0025098A">
      <w:pPr>
        <w:tabs>
          <w:tab w:val="left" w:pos="1728"/>
          <w:tab w:val="right" w:leader="dot" w:pos="8496"/>
        </w:tabs>
        <w:jc w:val="both"/>
        <w:rPr>
          <w:ins w:id="522" w:author="City of Solomon" w:date="2022-05-24T11:33:00Z"/>
          <w:rFonts w:ascii="Times New Roman" w:hAnsi="Times New Roman"/>
        </w:rPr>
      </w:pPr>
      <w:ins w:id="523" w:author="City of Solomon" w:date="2022-05-24T11:33:00Z">
        <w:r>
          <w:rPr>
            <w:rFonts w:ascii="Times New Roman" w:hAnsi="Times New Roman"/>
          </w:rPr>
          <w:tab/>
          <w:t>Section 2.  District Regulations</w:t>
        </w:r>
        <w:r>
          <w:rPr>
            <w:rFonts w:ascii="Times New Roman" w:hAnsi="Times New Roman"/>
          </w:rPr>
          <w:tab/>
          <w:t>82</w:t>
        </w:r>
      </w:ins>
    </w:p>
    <w:p w14:paraId="3B9C3731" w14:textId="77777777" w:rsidR="0025098A" w:rsidRDefault="0025098A" w:rsidP="0025098A">
      <w:pPr>
        <w:tabs>
          <w:tab w:val="left" w:pos="1728"/>
          <w:tab w:val="right" w:leader="dot" w:pos="8496"/>
        </w:tabs>
        <w:jc w:val="both"/>
        <w:rPr>
          <w:ins w:id="524" w:author="City of Solomon" w:date="2022-05-24T11:33:00Z"/>
          <w:rFonts w:ascii="Times New Roman" w:hAnsi="Times New Roman"/>
        </w:rPr>
      </w:pPr>
      <w:ins w:id="525" w:author="City of Solomon" w:date="2022-05-24T11:33:00Z">
        <w:r>
          <w:rPr>
            <w:rFonts w:ascii="Times New Roman" w:hAnsi="Times New Roman"/>
          </w:rPr>
          <w:tab/>
          <w:t>Section 3.  Use Regulations</w:t>
        </w:r>
        <w:r>
          <w:rPr>
            <w:rFonts w:ascii="Times New Roman" w:hAnsi="Times New Roman"/>
          </w:rPr>
          <w:tab/>
          <w:t>82</w:t>
        </w:r>
      </w:ins>
    </w:p>
    <w:p w14:paraId="72FE3494" w14:textId="77777777" w:rsidR="0025098A" w:rsidRDefault="0025098A" w:rsidP="0025098A">
      <w:pPr>
        <w:tabs>
          <w:tab w:val="left" w:pos="1728"/>
          <w:tab w:val="right" w:leader="dot" w:pos="8496"/>
        </w:tabs>
        <w:jc w:val="both"/>
        <w:rPr>
          <w:ins w:id="526" w:author="City of Solomon" w:date="2022-05-24T11:33:00Z"/>
          <w:rFonts w:ascii="Times New Roman" w:hAnsi="Times New Roman"/>
        </w:rPr>
      </w:pPr>
      <w:ins w:id="527" w:author="City of Solomon" w:date="2022-05-24T11:33:00Z">
        <w:r>
          <w:rPr>
            <w:rFonts w:ascii="Times New Roman" w:hAnsi="Times New Roman"/>
          </w:rPr>
          <w:tab/>
          <w:t>Section 4.  Intensity of Use Regulations</w:t>
        </w:r>
        <w:r>
          <w:rPr>
            <w:rFonts w:ascii="Times New Roman" w:hAnsi="Times New Roman"/>
          </w:rPr>
          <w:tab/>
          <w:t>84</w:t>
        </w:r>
      </w:ins>
    </w:p>
    <w:p w14:paraId="1D34138B" w14:textId="77777777" w:rsidR="0025098A" w:rsidRDefault="0025098A" w:rsidP="0025098A">
      <w:pPr>
        <w:tabs>
          <w:tab w:val="left" w:pos="1728"/>
          <w:tab w:val="right" w:leader="dot" w:pos="8496"/>
        </w:tabs>
        <w:jc w:val="both"/>
        <w:rPr>
          <w:ins w:id="528" w:author="City of Solomon" w:date="2022-05-24T11:33:00Z"/>
          <w:rFonts w:ascii="Times New Roman" w:hAnsi="Times New Roman"/>
        </w:rPr>
      </w:pPr>
      <w:ins w:id="529" w:author="City of Solomon" w:date="2022-05-24T11:33:00Z">
        <w:r>
          <w:rPr>
            <w:rFonts w:ascii="Times New Roman" w:hAnsi="Times New Roman"/>
          </w:rPr>
          <w:tab/>
          <w:t>Section 5.  Height Regulations</w:t>
        </w:r>
        <w:r>
          <w:rPr>
            <w:rFonts w:ascii="Times New Roman" w:hAnsi="Times New Roman"/>
          </w:rPr>
          <w:tab/>
          <w:t>84</w:t>
        </w:r>
      </w:ins>
    </w:p>
    <w:p w14:paraId="71DE860C" w14:textId="77777777" w:rsidR="0025098A" w:rsidRDefault="0025098A" w:rsidP="0025098A">
      <w:pPr>
        <w:tabs>
          <w:tab w:val="left" w:pos="1728"/>
          <w:tab w:val="right" w:leader="dot" w:pos="8496"/>
        </w:tabs>
        <w:jc w:val="both"/>
        <w:rPr>
          <w:ins w:id="530" w:author="City of Solomon" w:date="2022-05-24T11:33:00Z"/>
          <w:rFonts w:ascii="Times New Roman" w:hAnsi="Times New Roman"/>
        </w:rPr>
      </w:pPr>
      <w:ins w:id="531" w:author="City of Solomon" w:date="2022-05-24T11:33:00Z">
        <w:r>
          <w:rPr>
            <w:rFonts w:ascii="Times New Roman" w:hAnsi="Times New Roman"/>
          </w:rPr>
          <w:tab/>
          <w:t>Section 6.  Yard Regulations</w:t>
        </w:r>
        <w:r>
          <w:rPr>
            <w:rFonts w:ascii="Times New Roman" w:hAnsi="Times New Roman"/>
          </w:rPr>
          <w:tab/>
          <w:t>85</w:t>
        </w:r>
      </w:ins>
    </w:p>
    <w:p w14:paraId="00C9704D" w14:textId="77777777" w:rsidR="0025098A" w:rsidRDefault="0025098A" w:rsidP="0025098A">
      <w:pPr>
        <w:tabs>
          <w:tab w:val="left" w:pos="1728"/>
          <w:tab w:val="right" w:leader="dot" w:pos="8496"/>
        </w:tabs>
        <w:jc w:val="both"/>
        <w:rPr>
          <w:ins w:id="532" w:author="City of Solomon" w:date="2022-05-24T11:33:00Z"/>
          <w:rFonts w:ascii="Times New Roman" w:hAnsi="Times New Roman"/>
        </w:rPr>
      </w:pPr>
      <w:ins w:id="533" w:author="City of Solomon" w:date="2022-05-24T11:33:00Z">
        <w:r>
          <w:rPr>
            <w:rFonts w:ascii="Times New Roman" w:hAnsi="Times New Roman"/>
          </w:rPr>
          <w:tab/>
          <w:t>Section 7.  Sign Regulations</w:t>
        </w:r>
        <w:r>
          <w:rPr>
            <w:rFonts w:ascii="Times New Roman" w:hAnsi="Times New Roman"/>
          </w:rPr>
          <w:tab/>
          <w:t>85</w:t>
        </w:r>
      </w:ins>
    </w:p>
    <w:p w14:paraId="4AE5E9DA" w14:textId="77777777" w:rsidR="0025098A" w:rsidRDefault="0025098A" w:rsidP="0025098A">
      <w:pPr>
        <w:tabs>
          <w:tab w:val="left" w:pos="1728"/>
          <w:tab w:val="right" w:leader="dot" w:pos="8496"/>
        </w:tabs>
        <w:jc w:val="both"/>
        <w:rPr>
          <w:ins w:id="534" w:author="City of Solomon" w:date="2022-05-24T11:33:00Z"/>
          <w:rFonts w:ascii="Times New Roman" w:hAnsi="Times New Roman"/>
        </w:rPr>
      </w:pPr>
      <w:ins w:id="535" w:author="City of Solomon" w:date="2022-05-24T11:33:00Z">
        <w:r>
          <w:rPr>
            <w:rFonts w:ascii="Times New Roman" w:hAnsi="Times New Roman"/>
          </w:rPr>
          <w:tab/>
          <w:t>Section 8.  Parking and Loading Regulations</w:t>
        </w:r>
        <w:r>
          <w:rPr>
            <w:rFonts w:ascii="Times New Roman" w:hAnsi="Times New Roman"/>
          </w:rPr>
          <w:tab/>
          <w:t>85</w:t>
        </w:r>
      </w:ins>
    </w:p>
    <w:p w14:paraId="71492CA8" w14:textId="77777777" w:rsidR="0025098A" w:rsidRDefault="0025098A" w:rsidP="0025098A">
      <w:pPr>
        <w:tabs>
          <w:tab w:val="left" w:pos="1728"/>
          <w:tab w:val="right" w:leader="dot" w:pos="8496"/>
        </w:tabs>
        <w:jc w:val="both"/>
        <w:rPr>
          <w:ins w:id="536" w:author="City of Solomon" w:date="2022-05-24T11:33:00Z"/>
          <w:rFonts w:ascii="Times New Roman" w:hAnsi="Times New Roman"/>
        </w:rPr>
      </w:pPr>
      <w:ins w:id="537" w:author="City of Solomon" w:date="2022-05-24T11:33:00Z">
        <w:r>
          <w:rPr>
            <w:rFonts w:ascii="Times New Roman" w:hAnsi="Times New Roman"/>
          </w:rPr>
          <w:tab/>
          <w:t>Section 9.  Landscape Regulations</w:t>
        </w:r>
        <w:r>
          <w:rPr>
            <w:rFonts w:ascii="Times New Roman" w:hAnsi="Times New Roman"/>
          </w:rPr>
          <w:tab/>
          <w:t>85</w:t>
        </w:r>
      </w:ins>
    </w:p>
    <w:p w14:paraId="1F4313E2" w14:textId="77777777" w:rsidR="0025098A" w:rsidRDefault="0025098A" w:rsidP="0025098A">
      <w:pPr>
        <w:tabs>
          <w:tab w:val="left" w:pos="1728"/>
          <w:tab w:val="right" w:leader="dot" w:pos="8496"/>
        </w:tabs>
        <w:jc w:val="both"/>
        <w:rPr>
          <w:ins w:id="538" w:author="City of Solomon" w:date="2022-05-24T11:33:00Z"/>
          <w:rFonts w:ascii="Times New Roman" w:hAnsi="Times New Roman"/>
        </w:rPr>
      </w:pPr>
      <w:ins w:id="539" w:author="City of Solomon" w:date="2022-05-24T11:33:00Z">
        <w:r>
          <w:rPr>
            <w:rFonts w:ascii="Times New Roman" w:hAnsi="Times New Roman"/>
          </w:rPr>
          <w:tab/>
          <w:t>Section 10.  Traffic Regulations</w:t>
        </w:r>
        <w:r>
          <w:rPr>
            <w:rFonts w:ascii="Times New Roman" w:hAnsi="Times New Roman"/>
          </w:rPr>
          <w:tab/>
          <w:t>85</w:t>
        </w:r>
      </w:ins>
    </w:p>
    <w:p w14:paraId="6B5E7979" w14:textId="77777777" w:rsidR="0025098A" w:rsidRDefault="0025098A" w:rsidP="0025098A">
      <w:pPr>
        <w:tabs>
          <w:tab w:val="left" w:pos="1728"/>
          <w:tab w:val="right" w:leader="dot" w:pos="8496"/>
        </w:tabs>
        <w:jc w:val="both"/>
        <w:rPr>
          <w:ins w:id="540" w:author="City of Solomon" w:date="2022-05-24T11:33:00Z"/>
          <w:rFonts w:ascii="Times New Roman" w:hAnsi="Times New Roman"/>
        </w:rPr>
      </w:pPr>
    </w:p>
    <w:p w14:paraId="226715E3" w14:textId="77777777" w:rsidR="0025098A" w:rsidRDefault="0025098A" w:rsidP="0025098A">
      <w:pPr>
        <w:tabs>
          <w:tab w:val="left" w:pos="1728"/>
          <w:tab w:val="right" w:leader="dot" w:pos="8496"/>
        </w:tabs>
        <w:jc w:val="both"/>
        <w:rPr>
          <w:ins w:id="541" w:author="City of Solomon" w:date="2022-05-24T11:33:00Z"/>
          <w:rFonts w:ascii="Times New Roman" w:hAnsi="Times New Roman"/>
        </w:rPr>
      </w:pPr>
      <w:ins w:id="542" w:author="City of Solomon" w:date="2022-05-24T11:33:00Z">
        <w:r>
          <w:rPr>
            <w:rFonts w:ascii="Times New Roman" w:hAnsi="Times New Roman"/>
            <w:b/>
          </w:rPr>
          <w:t>ARTICLE XX</w:t>
        </w:r>
        <w:r>
          <w:rPr>
            <w:rFonts w:ascii="Times New Roman" w:hAnsi="Times New Roman"/>
            <w:b/>
          </w:rPr>
          <w:tab/>
          <w:t>“I-2” HEAVY INDUSTRIAL DISTRICT</w:t>
        </w:r>
        <w:r>
          <w:rPr>
            <w:rFonts w:ascii="Times New Roman" w:hAnsi="Times New Roman"/>
          </w:rPr>
          <w:tab/>
          <w:t>86</w:t>
        </w:r>
      </w:ins>
    </w:p>
    <w:p w14:paraId="67BF73EA" w14:textId="77777777" w:rsidR="0025098A" w:rsidRDefault="0025098A" w:rsidP="0025098A">
      <w:pPr>
        <w:tabs>
          <w:tab w:val="left" w:pos="1728"/>
          <w:tab w:val="right" w:leader="dot" w:pos="8496"/>
        </w:tabs>
        <w:jc w:val="both"/>
        <w:rPr>
          <w:ins w:id="543" w:author="City of Solomon" w:date="2022-05-24T11:33:00Z"/>
          <w:rFonts w:ascii="Times New Roman" w:hAnsi="Times New Roman"/>
        </w:rPr>
      </w:pPr>
      <w:ins w:id="544" w:author="City of Solomon" w:date="2022-05-24T11:33:00Z">
        <w:r>
          <w:rPr>
            <w:rFonts w:ascii="Times New Roman" w:hAnsi="Times New Roman"/>
          </w:rPr>
          <w:tab/>
          <w:t>Section 1.  Intent and Purpose of District</w:t>
        </w:r>
        <w:r>
          <w:rPr>
            <w:rFonts w:ascii="Times New Roman" w:hAnsi="Times New Roman"/>
          </w:rPr>
          <w:tab/>
          <w:t>86</w:t>
        </w:r>
      </w:ins>
    </w:p>
    <w:p w14:paraId="36CEB8AB" w14:textId="77777777" w:rsidR="0025098A" w:rsidRDefault="0025098A" w:rsidP="0025098A">
      <w:pPr>
        <w:tabs>
          <w:tab w:val="left" w:pos="1728"/>
          <w:tab w:val="right" w:leader="dot" w:pos="8496"/>
        </w:tabs>
        <w:jc w:val="both"/>
        <w:rPr>
          <w:ins w:id="545" w:author="City of Solomon" w:date="2022-05-24T11:33:00Z"/>
          <w:rFonts w:ascii="Times New Roman" w:hAnsi="Times New Roman"/>
        </w:rPr>
      </w:pPr>
      <w:ins w:id="546" w:author="City of Solomon" w:date="2022-05-24T11:33:00Z">
        <w:r>
          <w:rPr>
            <w:rFonts w:ascii="Times New Roman" w:hAnsi="Times New Roman"/>
          </w:rPr>
          <w:tab/>
          <w:t>Section 2.  District Regulations</w:t>
        </w:r>
        <w:r>
          <w:rPr>
            <w:rFonts w:ascii="Times New Roman" w:hAnsi="Times New Roman"/>
          </w:rPr>
          <w:tab/>
          <w:t>86</w:t>
        </w:r>
      </w:ins>
    </w:p>
    <w:p w14:paraId="338F37BC" w14:textId="77777777" w:rsidR="0025098A" w:rsidRDefault="0025098A" w:rsidP="0025098A">
      <w:pPr>
        <w:tabs>
          <w:tab w:val="left" w:pos="1728"/>
          <w:tab w:val="right" w:leader="dot" w:pos="8496"/>
        </w:tabs>
        <w:jc w:val="both"/>
        <w:rPr>
          <w:ins w:id="547" w:author="City of Solomon" w:date="2022-05-24T11:33:00Z"/>
          <w:rFonts w:ascii="Times New Roman" w:hAnsi="Times New Roman"/>
        </w:rPr>
      </w:pPr>
      <w:ins w:id="548" w:author="City of Solomon" w:date="2022-05-24T11:33:00Z">
        <w:r>
          <w:rPr>
            <w:rFonts w:ascii="Times New Roman" w:hAnsi="Times New Roman"/>
          </w:rPr>
          <w:tab/>
          <w:t>Section 3.  Use Regulations</w:t>
        </w:r>
        <w:r>
          <w:rPr>
            <w:rFonts w:ascii="Times New Roman" w:hAnsi="Times New Roman"/>
          </w:rPr>
          <w:tab/>
          <w:t>86</w:t>
        </w:r>
      </w:ins>
    </w:p>
    <w:p w14:paraId="185A094E" w14:textId="77777777" w:rsidR="0025098A" w:rsidRDefault="0025098A" w:rsidP="0025098A">
      <w:pPr>
        <w:tabs>
          <w:tab w:val="left" w:pos="1728"/>
          <w:tab w:val="right" w:leader="dot" w:pos="8496"/>
        </w:tabs>
        <w:jc w:val="both"/>
        <w:rPr>
          <w:ins w:id="549" w:author="City of Solomon" w:date="2022-05-24T11:33:00Z"/>
          <w:rFonts w:ascii="Times New Roman" w:hAnsi="Times New Roman"/>
        </w:rPr>
      </w:pPr>
      <w:ins w:id="550" w:author="City of Solomon" w:date="2022-05-24T11:33:00Z">
        <w:r>
          <w:rPr>
            <w:rFonts w:ascii="Times New Roman" w:hAnsi="Times New Roman"/>
          </w:rPr>
          <w:tab/>
          <w:t>Section 4.  Intensity of Use Regulations</w:t>
        </w:r>
        <w:r>
          <w:rPr>
            <w:rFonts w:ascii="Times New Roman" w:hAnsi="Times New Roman"/>
          </w:rPr>
          <w:tab/>
          <w:t>88</w:t>
        </w:r>
      </w:ins>
    </w:p>
    <w:p w14:paraId="5123BF4A" w14:textId="77777777" w:rsidR="0025098A" w:rsidRDefault="0025098A" w:rsidP="0025098A">
      <w:pPr>
        <w:tabs>
          <w:tab w:val="left" w:pos="1728"/>
          <w:tab w:val="right" w:leader="dot" w:pos="8496"/>
        </w:tabs>
        <w:jc w:val="both"/>
        <w:rPr>
          <w:ins w:id="551" w:author="City of Solomon" w:date="2022-05-24T11:33:00Z"/>
          <w:rFonts w:ascii="Times New Roman" w:hAnsi="Times New Roman"/>
        </w:rPr>
      </w:pPr>
      <w:ins w:id="552" w:author="City of Solomon" w:date="2022-05-24T11:33:00Z">
        <w:r>
          <w:rPr>
            <w:rFonts w:ascii="Times New Roman" w:hAnsi="Times New Roman"/>
          </w:rPr>
          <w:tab/>
          <w:t>Section 5.  Height Regulations</w:t>
        </w:r>
        <w:r>
          <w:rPr>
            <w:rFonts w:ascii="Times New Roman" w:hAnsi="Times New Roman"/>
          </w:rPr>
          <w:tab/>
          <w:t>89</w:t>
        </w:r>
      </w:ins>
    </w:p>
    <w:p w14:paraId="636E5E6F" w14:textId="77777777" w:rsidR="0025098A" w:rsidRDefault="0025098A" w:rsidP="0025098A">
      <w:pPr>
        <w:tabs>
          <w:tab w:val="left" w:pos="1728"/>
          <w:tab w:val="right" w:leader="dot" w:pos="8496"/>
        </w:tabs>
        <w:jc w:val="both"/>
        <w:rPr>
          <w:ins w:id="553" w:author="City of Solomon" w:date="2022-05-24T11:33:00Z"/>
          <w:rFonts w:ascii="Times New Roman" w:hAnsi="Times New Roman"/>
        </w:rPr>
      </w:pPr>
      <w:ins w:id="554" w:author="City of Solomon" w:date="2022-05-24T11:33:00Z">
        <w:r>
          <w:rPr>
            <w:rFonts w:ascii="Times New Roman" w:hAnsi="Times New Roman"/>
          </w:rPr>
          <w:tab/>
          <w:t>Section 6.  Yard Regulations</w:t>
        </w:r>
        <w:r>
          <w:rPr>
            <w:rFonts w:ascii="Times New Roman" w:hAnsi="Times New Roman"/>
          </w:rPr>
          <w:tab/>
          <w:t>89</w:t>
        </w:r>
      </w:ins>
    </w:p>
    <w:p w14:paraId="1C29BF63" w14:textId="77777777" w:rsidR="0025098A" w:rsidRDefault="0025098A" w:rsidP="0025098A">
      <w:pPr>
        <w:tabs>
          <w:tab w:val="left" w:pos="1728"/>
          <w:tab w:val="right" w:leader="dot" w:pos="8496"/>
        </w:tabs>
        <w:jc w:val="both"/>
        <w:rPr>
          <w:ins w:id="555" w:author="City of Solomon" w:date="2022-05-24T11:33:00Z"/>
          <w:rFonts w:ascii="Times New Roman" w:hAnsi="Times New Roman"/>
        </w:rPr>
      </w:pPr>
      <w:ins w:id="556" w:author="City of Solomon" w:date="2022-05-24T11:33:00Z">
        <w:r>
          <w:rPr>
            <w:rFonts w:ascii="Times New Roman" w:hAnsi="Times New Roman"/>
          </w:rPr>
          <w:tab/>
          <w:t>Section 7.  Sign Regulations</w:t>
        </w:r>
        <w:r>
          <w:rPr>
            <w:rFonts w:ascii="Times New Roman" w:hAnsi="Times New Roman"/>
          </w:rPr>
          <w:tab/>
          <w:t>90</w:t>
        </w:r>
      </w:ins>
    </w:p>
    <w:p w14:paraId="08A0047F" w14:textId="77777777" w:rsidR="0025098A" w:rsidRDefault="0025098A" w:rsidP="0025098A">
      <w:pPr>
        <w:tabs>
          <w:tab w:val="left" w:pos="1728"/>
          <w:tab w:val="right" w:leader="dot" w:pos="8496"/>
        </w:tabs>
        <w:jc w:val="both"/>
        <w:rPr>
          <w:ins w:id="557" w:author="City of Solomon" w:date="2022-05-24T11:33:00Z"/>
          <w:rFonts w:ascii="Times New Roman" w:hAnsi="Times New Roman"/>
        </w:rPr>
      </w:pPr>
      <w:ins w:id="558" w:author="City of Solomon" w:date="2022-05-24T11:33:00Z">
        <w:r>
          <w:rPr>
            <w:rFonts w:ascii="Times New Roman" w:hAnsi="Times New Roman"/>
          </w:rPr>
          <w:tab/>
          <w:t>Section 8.  Parking and Loading Regulations</w:t>
        </w:r>
        <w:r>
          <w:rPr>
            <w:rFonts w:ascii="Times New Roman" w:hAnsi="Times New Roman"/>
          </w:rPr>
          <w:tab/>
          <w:t>90</w:t>
        </w:r>
      </w:ins>
    </w:p>
    <w:p w14:paraId="7DD93335" w14:textId="77777777" w:rsidR="0025098A" w:rsidRDefault="0025098A" w:rsidP="0025098A">
      <w:pPr>
        <w:tabs>
          <w:tab w:val="left" w:pos="1728"/>
          <w:tab w:val="right" w:leader="dot" w:pos="8496"/>
        </w:tabs>
        <w:jc w:val="both"/>
        <w:rPr>
          <w:ins w:id="559" w:author="City of Solomon" w:date="2022-05-24T11:33:00Z"/>
          <w:rFonts w:ascii="Times New Roman" w:hAnsi="Times New Roman"/>
        </w:rPr>
      </w:pPr>
      <w:ins w:id="560" w:author="City of Solomon" w:date="2022-05-24T11:33:00Z">
        <w:r>
          <w:rPr>
            <w:rFonts w:ascii="Times New Roman" w:hAnsi="Times New Roman"/>
          </w:rPr>
          <w:tab/>
          <w:t>Section 9.  Landscape Regulations</w:t>
        </w:r>
        <w:r>
          <w:rPr>
            <w:rFonts w:ascii="Times New Roman" w:hAnsi="Times New Roman"/>
          </w:rPr>
          <w:tab/>
          <w:t>90</w:t>
        </w:r>
      </w:ins>
    </w:p>
    <w:p w14:paraId="108E6581" w14:textId="77777777" w:rsidR="0025098A" w:rsidRDefault="0025098A" w:rsidP="0025098A">
      <w:pPr>
        <w:tabs>
          <w:tab w:val="left" w:pos="1728"/>
          <w:tab w:val="right" w:leader="dot" w:pos="8496"/>
        </w:tabs>
        <w:jc w:val="both"/>
        <w:rPr>
          <w:ins w:id="561" w:author="City of Solomon" w:date="2022-05-24T11:33:00Z"/>
          <w:rFonts w:ascii="Times New Roman" w:hAnsi="Times New Roman"/>
        </w:rPr>
      </w:pPr>
      <w:ins w:id="562" w:author="City of Solomon" w:date="2022-05-24T11:33:00Z">
        <w:r>
          <w:rPr>
            <w:rFonts w:ascii="Times New Roman" w:hAnsi="Times New Roman"/>
          </w:rPr>
          <w:tab/>
          <w:t>Section 10.  Traffic Regulations</w:t>
        </w:r>
        <w:r>
          <w:rPr>
            <w:rFonts w:ascii="Times New Roman" w:hAnsi="Times New Roman"/>
          </w:rPr>
          <w:tab/>
          <w:t>90</w:t>
        </w:r>
      </w:ins>
    </w:p>
    <w:p w14:paraId="41D8B30C" w14:textId="77777777" w:rsidR="0025098A" w:rsidRDefault="0025098A" w:rsidP="0025098A">
      <w:pPr>
        <w:tabs>
          <w:tab w:val="left" w:pos="1728"/>
          <w:tab w:val="right" w:leader="dot" w:pos="8496"/>
        </w:tabs>
        <w:jc w:val="both"/>
        <w:rPr>
          <w:ins w:id="563" w:author="City of Solomon" w:date="2022-05-24T11:33:00Z"/>
          <w:rFonts w:ascii="Times New Roman" w:hAnsi="Times New Roman"/>
        </w:rPr>
      </w:pPr>
    </w:p>
    <w:p w14:paraId="31599B24" w14:textId="77777777" w:rsidR="0025098A" w:rsidRDefault="0025098A" w:rsidP="0025098A">
      <w:pPr>
        <w:tabs>
          <w:tab w:val="left" w:pos="1728"/>
          <w:tab w:val="right" w:leader="dot" w:pos="8496"/>
        </w:tabs>
        <w:jc w:val="both"/>
        <w:rPr>
          <w:ins w:id="564" w:author="City of Solomon" w:date="2022-05-24T11:33:00Z"/>
          <w:rFonts w:ascii="Times New Roman" w:hAnsi="Times New Roman"/>
        </w:rPr>
      </w:pPr>
      <w:ins w:id="565" w:author="City of Solomon" w:date="2022-05-24T11:33:00Z">
        <w:r>
          <w:rPr>
            <w:rFonts w:ascii="Times New Roman" w:hAnsi="Times New Roman"/>
            <w:b/>
          </w:rPr>
          <w:t>ARTICLE XXI</w:t>
        </w:r>
        <w:r>
          <w:rPr>
            <w:rFonts w:ascii="Times New Roman" w:hAnsi="Times New Roman"/>
            <w:b/>
          </w:rPr>
          <w:tab/>
          <w:t>SIGN REGULATIONS</w:t>
        </w:r>
        <w:r>
          <w:rPr>
            <w:rFonts w:ascii="Times New Roman" w:hAnsi="Times New Roman"/>
          </w:rPr>
          <w:tab/>
          <w:t>91</w:t>
        </w:r>
      </w:ins>
    </w:p>
    <w:p w14:paraId="55A18E5E" w14:textId="77777777" w:rsidR="0025098A" w:rsidRDefault="0025098A" w:rsidP="0025098A">
      <w:pPr>
        <w:tabs>
          <w:tab w:val="left" w:pos="1728"/>
          <w:tab w:val="right" w:leader="dot" w:pos="8496"/>
        </w:tabs>
        <w:jc w:val="both"/>
        <w:rPr>
          <w:ins w:id="566" w:author="City of Solomon" w:date="2022-05-24T11:33:00Z"/>
          <w:rFonts w:ascii="Times New Roman" w:hAnsi="Times New Roman"/>
        </w:rPr>
      </w:pPr>
      <w:ins w:id="567" w:author="City of Solomon" w:date="2022-05-24T11:33:00Z">
        <w:r>
          <w:rPr>
            <w:rFonts w:ascii="Times New Roman" w:hAnsi="Times New Roman"/>
          </w:rPr>
          <w:tab/>
          <w:t>Section 1.  General Requirements</w:t>
        </w:r>
        <w:r>
          <w:rPr>
            <w:rFonts w:ascii="Times New Roman" w:hAnsi="Times New Roman"/>
          </w:rPr>
          <w:tab/>
          <w:t>91</w:t>
        </w:r>
      </w:ins>
    </w:p>
    <w:p w14:paraId="31DF8145" w14:textId="77777777" w:rsidR="0025098A" w:rsidRDefault="0025098A" w:rsidP="0025098A">
      <w:pPr>
        <w:tabs>
          <w:tab w:val="left" w:pos="1728"/>
          <w:tab w:val="right" w:leader="dot" w:pos="8496"/>
        </w:tabs>
        <w:jc w:val="both"/>
        <w:rPr>
          <w:ins w:id="568" w:author="City of Solomon" w:date="2022-05-24T11:33:00Z"/>
          <w:rFonts w:ascii="Times New Roman" w:hAnsi="Times New Roman"/>
        </w:rPr>
      </w:pPr>
      <w:ins w:id="569" w:author="City of Solomon" w:date="2022-05-24T11:33:00Z">
        <w:r>
          <w:rPr>
            <w:rFonts w:ascii="Times New Roman" w:hAnsi="Times New Roman"/>
          </w:rPr>
          <w:tab/>
          <w:t>Section 2.  Sign Classification</w:t>
        </w:r>
        <w:r>
          <w:rPr>
            <w:rFonts w:ascii="Times New Roman" w:hAnsi="Times New Roman"/>
          </w:rPr>
          <w:tab/>
          <w:t>91</w:t>
        </w:r>
      </w:ins>
    </w:p>
    <w:p w14:paraId="666EF4BA" w14:textId="77777777" w:rsidR="0025098A" w:rsidRDefault="0025098A" w:rsidP="0025098A">
      <w:pPr>
        <w:tabs>
          <w:tab w:val="left" w:pos="1728"/>
          <w:tab w:val="right" w:leader="dot" w:pos="8496"/>
        </w:tabs>
        <w:jc w:val="both"/>
        <w:rPr>
          <w:ins w:id="570" w:author="City of Solomon" w:date="2022-05-24T11:33:00Z"/>
          <w:rFonts w:ascii="Times New Roman" w:hAnsi="Times New Roman"/>
        </w:rPr>
      </w:pPr>
      <w:ins w:id="571" w:author="City of Solomon" w:date="2022-05-24T11:33:00Z">
        <w:r>
          <w:rPr>
            <w:rFonts w:ascii="Times New Roman" w:hAnsi="Times New Roman"/>
          </w:rPr>
          <w:tab/>
          <w:t>Section 3.  Specific Requirements</w:t>
        </w:r>
        <w:r>
          <w:rPr>
            <w:rFonts w:ascii="Times New Roman" w:hAnsi="Times New Roman"/>
          </w:rPr>
          <w:tab/>
          <w:t>93</w:t>
        </w:r>
      </w:ins>
    </w:p>
    <w:p w14:paraId="49AF7A68" w14:textId="77777777" w:rsidR="0025098A" w:rsidRDefault="0025098A" w:rsidP="0025098A">
      <w:pPr>
        <w:tabs>
          <w:tab w:val="left" w:pos="1728"/>
          <w:tab w:val="right" w:leader="dot" w:pos="8496"/>
        </w:tabs>
        <w:jc w:val="both"/>
        <w:rPr>
          <w:ins w:id="572" w:author="City of Solomon" w:date="2022-05-24T11:33:00Z"/>
          <w:rFonts w:ascii="Times New Roman" w:hAnsi="Times New Roman"/>
        </w:rPr>
      </w:pPr>
      <w:ins w:id="573" w:author="City of Solomon" w:date="2022-05-24T11:33:00Z">
        <w:r>
          <w:rPr>
            <w:rFonts w:ascii="Times New Roman" w:hAnsi="Times New Roman"/>
          </w:rPr>
          <w:tab/>
          <w:t>Section 4.  Sign Exemptions</w:t>
        </w:r>
        <w:r>
          <w:rPr>
            <w:rFonts w:ascii="Times New Roman" w:hAnsi="Times New Roman"/>
          </w:rPr>
          <w:tab/>
          <w:t>98</w:t>
        </w:r>
      </w:ins>
    </w:p>
    <w:p w14:paraId="6BF7C4C4" w14:textId="77777777" w:rsidR="0025098A" w:rsidRDefault="0025098A" w:rsidP="0025098A">
      <w:pPr>
        <w:tabs>
          <w:tab w:val="left" w:pos="1728"/>
          <w:tab w:val="right" w:leader="dot" w:pos="8496"/>
        </w:tabs>
        <w:jc w:val="both"/>
        <w:rPr>
          <w:ins w:id="574" w:author="City of Solomon" w:date="2022-05-24T11:33:00Z"/>
          <w:rFonts w:ascii="Times New Roman" w:hAnsi="Times New Roman"/>
        </w:rPr>
      </w:pPr>
      <w:ins w:id="575" w:author="City of Solomon" w:date="2022-05-24T11:33:00Z">
        <w:r>
          <w:rPr>
            <w:rFonts w:ascii="Times New Roman" w:hAnsi="Times New Roman"/>
          </w:rPr>
          <w:tab/>
          <w:t>Section 5.  General Standards</w:t>
        </w:r>
        <w:r>
          <w:rPr>
            <w:rFonts w:ascii="Times New Roman" w:hAnsi="Times New Roman"/>
          </w:rPr>
          <w:tab/>
          <w:t>99</w:t>
        </w:r>
      </w:ins>
    </w:p>
    <w:p w14:paraId="1B447D01" w14:textId="77777777" w:rsidR="0025098A" w:rsidRDefault="0025098A" w:rsidP="0025098A">
      <w:pPr>
        <w:tabs>
          <w:tab w:val="left" w:pos="1728"/>
          <w:tab w:val="right" w:leader="dot" w:pos="8496"/>
        </w:tabs>
        <w:jc w:val="both"/>
        <w:rPr>
          <w:ins w:id="576" w:author="City of Solomon" w:date="2022-05-24T11:33:00Z"/>
          <w:rFonts w:ascii="Times New Roman" w:hAnsi="Times New Roman"/>
        </w:rPr>
      </w:pPr>
      <w:ins w:id="577" w:author="City of Solomon" w:date="2022-05-24T11:33:00Z">
        <w:r>
          <w:rPr>
            <w:rFonts w:ascii="Times New Roman" w:hAnsi="Times New Roman"/>
          </w:rPr>
          <w:tab/>
          <w:t>Section 6.  Permits and Fees Required</w:t>
        </w:r>
        <w:r>
          <w:rPr>
            <w:rFonts w:ascii="Times New Roman" w:hAnsi="Times New Roman"/>
          </w:rPr>
          <w:tab/>
          <w:t>102</w:t>
        </w:r>
      </w:ins>
    </w:p>
    <w:p w14:paraId="2D7C551F" w14:textId="77777777" w:rsidR="0025098A" w:rsidRDefault="0025098A" w:rsidP="0025098A">
      <w:pPr>
        <w:tabs>
          <w:tab w:val="left" w:pos="1728"/>
          <w:tab w:val="right" w:leader="dot" w:pos="8496"/>
        </w:tabs>
        <w:jc w:val="both"/>
        <w:rPr>
          <w:ins w:id="578" w:author="City of Solomon" w:date="2022-05-24T11:33:00Z"/>
          <w:rFonts w:ascii="Times New Roman" w:hAnsi="Times New Roman"/>
        </w:rPr>
      </w:pPr>
      <w:ins w:id="579" w:author="City of Solomon" w:date="2022-05-24T11:33:00Z">
        <w:r>
          <w:rPr>
            <w:rFonts w:ascii="Times New Roman" w:hAnsi="Times New Roman"/>
          </w:rPr>
          <w:tab/>
          <w:t xml:space="preserve">Section </w:t>
        </w:r>
        <w:proofErr w:type="gramStart"/>
        <w:r>
          <w:rPr>
            <w:rFonts w:ascii="Times New Roman" w:hAnsi="Times New Roman"/>
          </w:rPr>
          <w:t>7  Non</w:t>
        </w:r>
        <w:proofErr w:type="gramEnd"/>
        <w:r>
          <w:rPr>
            <w:rFonts w:ascii="Times New Roman" w:hAnsi="Times New Roman"/>
          </w:rPr>
          <w:t>-conforming Signs</w:t>
        </w:r>
        <w:r>
          <w:rPr>
            <w:rFonts w:ascii="Times New Roman" w:hAnsi="Times New Roman"/>
          </w:rPr>
          <w:tab/>
          <w:t>102</w:t>
        </w:r>
      </w:ins>
    </w:p>
    <w:p w14:paraId="15DA643A" w14:textId="77777777" w:rsidR="0025098A" w:rsidRDefault="0025098A" w:rsidP="0025098A">
      <w:pPr>
        <w:tabs>
          <w:tab w:val="left" w:pos="1728"/>
          <w:tab w:val="right" w:leader="dot" w:pos="8496"/>
        </w:tabs>
        <w:jc w:val="both"/>
        <w:rPr>
          <w:ins w:id="580" w:author="City of Solomon" w:date="2022-05-24T11:33:00Z"/>
          <w:rFonts w:ascii="Times New Roman" w:hAnsi="Times New Roman"/>
        </w:rPr>
      </w:pPr>
      <w:ins w:id="581" w:author="City of Solomon" w:date="2022-05-24T11:33:00Z">
        <w:r>
          <w:rPr>
            <w:rFonts w:ascii="Times New Roman" w:hAnsi="Times New Roman"/>
          </w:rPr>
          <w:tab/>
          <w:t xml:space="preserve">Section </w:t>
        </w:r>
        <w:proofErr w:type="gramStart"/>
        <w:r>
          <w:rPr>
            <w:rFonts w:ascii="Times New Roman" w:hAnsi="Times New Roman"/>
          </w:rPr>
          <w:t>8  Removal</w:t>
        </w:r>
        <w:proofErr w:type="gramEnd"/>
        <w:r>
          <w:rPr>
            <w:rFonts w:ascii="Times New Roman" w:hAnsi="Times New Roman"/>
          </w:rPr>
          <w:t xml:space="preserve"> of Signs for Vacant Buildings</w:t>
        </w:r>
        <w:r>
          <w:rPr>
            <w:rFonts w:ascii="Times New Roman" w:hAnsi="Times New Roman"/>
          </w:rPr>
          <w:tab/>
          <w:t>102</w:t>
        </w:r>
      </w:ins>
    </w:p>
    <w:p w14:paraId="7643B000" w14:textId="77777777" w:rsidR="0025098A" w:rsidRDefault="0025098A" w:rsidP="0025098A">
      <w:pPr>
        <w:tabs>
          <w:tab w:val="left" w:pos="1728"/>
          <w:tab w:val="right" w:leader="dot" w:pos="8496"/>
        </w:tabs>
        <w:jc w:val="both"/>
        <w:rPr>
          <w:ins w:id="582" w:author="City of Solomon" w:date="2022-05-24T11:33:00Z"/>
          <w:rFonts w:ascii="Times New Roman" w:hAnsi="Times New Roman"/>
        </w:rPr>
      </w:pPr>
    </w:p>
    <w:p w14:paraId="1DC3F347" w14:textId="77777777" w:rsidR="0025098A" w:rsidRDefault="0025098A" w:rsidP="0025098A">
      <w:pPr>
        <w:tabs>
          <w:tab w:val="left" w:pos="1728"/>
          <w:tab w:val="right" w:leader="dot" w:pos="8496"/>
        </w:tabs>
        <w:jc w:val="both"/>
        <w:rPr>
          <w:ins w:id="583" w:author="City of Solomon" w:date="2022-05-24T11:33:00Z"/>
          <w:rFonts w:ascii="Times New Roman" w:hAnsi="Times New Roman"/>
        </w:rPr>
      </w:pPr>
      <w:ins w:id="584" w:author="City of Solomon" w:date="2022-05-24T11:33:00Z">
        <w:r>
          <w:rPr>
            <w:rFonts w:ascii="Times New Roman" w:hAnsi="Times New Roman"/>
            <w:b/>
          </w:rPr>
          <w:t>ARTICLE XXII</w:t>
        </w:r>
        <w:r>
          <w:rPr>
            <w:rFonts w:ascii="Times New Roman" w:hAnsi="Times New Roman"/>
            <w:b/>
          </w:rPr>
          <w:tab/>
          <w:t>PARKING AND LOADING REGULATIONS</w:t>
        </w:r>
        <w:r>
          <w:rPr>
            <w:rFonts w:ascii="Times New Roman" w:hAnsi="Times New Roman"/>
          </w:rPr>
          <w:tab/>
          <w:t>103</w:t>
        </w:r>
      </w:ins>
    </w:p>
    <w:p w14:paraId="0158A744" w14:textId="77777777" w:rsidR="0025098A" w:rsidRDefault="0025098A" w:rsidP="0025098A">
      <w:pPr>
        <w:tabs>
          <w:tab w:val="left" w:pos="1728"/>
          <w:tab w:val="right" w:leader="dot" w:pos="8496"/>
        </w:tabs>
        <w:jc w:val="both"/>
        <w:rPr>
          <w:ins w:id="585" w:author="City of Solomon" w:date="2022-05-24T11:33:00Z"/>
          <w:rFonts w:ascii="Times New Roman" w:hAnsi="Times New Roman"/>
        </w:rPr>
      </w:pPr>
      <w:ins w:id="586" w:author="City of Solomon" w:date="2022-05-24T11:33:00Z">
        <w:r>
          <w:rPr>
            <w:rFonts w:ascii="Times New Roman" w:hAnsi="Times New Roman"/>
          </w:rPr>
          <w:tab/>
          <w:t>Section 1.  Requirements</w:t>
        </w:r>
        <w:r>
          <w:rPr>
            <w:rFonts w:ascii="Times New Roman" w:hAnsi="Times New Roman"/>
          </w:rPr>
          <w:tab/>
          <w:t>103</w:t>
        </w:r>
      </w:ins>
    </w:p>
    <w:p w14:paraId="41157F38" w14:textId="77777777" w:rsidR="0025098A" w:rsidRDefault="0025098A" w:rsidP="0025098A">
      <w:pPr>
        <w:tabs>
          <w:tab w:val="left" w:pos="1728"/>
          <w:tab w:val="right" w:leader="dot" w:pos="8496"/>
        </w:tabs>
        <w:jc w:val="both"/>
        <w:rPr>
          <w:ins w:id="587" w:author="City of Solomon" w:date="2022-05-24T11:33:00Z"/>
          <w:rFonts w:ascii="Times New Roman" w:hAnsi="Times New Roman"/>
        </w:rPr>
      </w:pPr>
      <w:ins w:id="588" w:author="City of Solomon" w:date="2022-05-24T11:33:00Z">
        <w:r>
          <w:rPr>
            <w:rFonts w:ascii="Times New Roman" w:hAnsi="Times New Roman"/>
          </w:rPr>
          <w:tab/>
          <w:t>Schedule of Minimum Off-Street Parking &amp; Loading Requirements</w:t>
        </w:r>
        <w:r>
          <w:rPr>
            <w:rFonts w:ascii="Times New Roman" w:hAnsi="Times New Roman"/>
          </w:rPr>
          <w:tab/>
          <w:t>103</w:t>
        </w:r>
      </w:ins>
    </w:p>
    <w:p w14:paraId="70BE64ED" w14:textId="77777777" w:rsidR="0025098A" w:rsidRDefault="0025098A" w:rsidP="0025098A">
      <w:pPr>
        <w:tabs>
          <w:tab w:val="left" w:pos="1728"/>
          <w:tab w:val="right" w:leader="dot" w:pos="8496"/>
        </w:tabs>
        <w:jc w:val="both"/>
        <w:rPr>
          <w:ins w:id="589" w:author="City of Solomon" w:date="2022-05-24T11:33:00Z"/>
          <w:rFonts w:ascii="Times New Roman" w:hAnsi="Times New Roman"/>
        </w:rPr>
      </w:pPr>
      <w:ins w:id="590" w:author="City of Solomon" w:date="2022-05-24T11:33:00Z">
        <w:r>
          <w:rPr>
            <w:rFonts w:ascii="Times New Roman" w:hAnsi="Times New Roman"/>
          </w:rPr>
          <w:tab/>
          <w:t>Section 2.  Conditional Use for Parking</w:t>
        </w:r>
        <w:r>
          <w:rPr>
            <w:rFonts w:ascii="Times New Roman" w:hAnsi="Times New Roman"/>
          </w:rPr>
          <w:tab/>
          <w:t>105</w:t>
        </w:r>
      </w:ins>
    </w:p>
    <w:p w14:paraId="5332DEBE" w14:textId="77777777" w:rsidR="0025098A" w:rsidRDefault="0025098A" w:rsidP="0025098A">
      <w:pPr>
        <w:tabs>
          <w:tab w:val="left" w:pos="1728"/>
          <w:tab w:val="right" w:leader="dot" w:pos="8496"/>
        </w:tabs>
        <w:jc w:val="both"/>
        <w:rPr>
          <w:ins w:id="591" w:author="City of Solomon" w:date="2022-05-24T11:33:00Z"/>
          <w:rFonts w:ascii="Times New Roman" w:hAnsi="Times New Roman"/>
        </w:rPr>
      </w:pPr>
      <w:ins w:id="592" w:author="City of Solomon" w:date="2022-05-24T11:33:00Z">
        <w:r>
          <w:rPr>
            <w:rFonts w:ascii="Times New Roman" w:hAnsi="Times New Roman"/>
          </w:rPr>
          <w:tab/>
          <w:t>Section 3.  Plans and Approval Required</w:t>
        </w:r>
        <w:r>
          <w:rPr>
            <w:rFonts w:ascii="Times New Roman" w:hAnsi="Times New Roman"/>
          </w:rPr>
          <w:tab/>
          <w:t>105</w:t>
        </w:r>
      </w:ins>
    </w:p>
    <w:p w14:paraId="61980898" w14:textId="77777777" w:rsidR="0025098A" w:rsidRDefault="0025098A" w:rsidP="0025098A">
      <w:pPr>
        <w:tabs>
          <w:tab w:val="left" w:pos="1728"/>
          <w:tab w:val="right" w:leader="dot" w:pos="8496"/>
        </w:tabs>
        <w:jc w:val="both"/>
        <w:rPr>
          <w:ins w:id="593" w:author="City of Solomon" w:date="2022-05-24T11:33:00Z"/>
          <w:rFonts w:ascii="Times New Roman" w:hAnsi="Times New Roman"/>
        </w:rPr>
      </w:pPr>
      <w:ins w:id="594" w:author="City of Solomon" w:date="2022-05-24T11:33:00Z">
        <w:r>
          <w:rPr>
            <w:rFonts w:ascii="Times New Roman" w:hAnsi="Times New Roman"/>
          </w:rPr>
          <w:tab/>
          <w:t>Section 4.  Construction Requirements</w:t>
        </w:r>
        <w:r>
          <w:rPr>
            <w:rFonts w:ascii="Times New Roman" w:hAnsi="Times New Roman"/>
          </w:rPr>
          <w:tab/>
          <w:t>106</w:t>
        </w:r>
      </w:ins>
    </w:p>
    <w:p w14:paraId="208EACCD" w14:textId="77777777" w:rsidR="0025098A" w:rsidRDefault="0025098A" w:rsidP="0025098A">
      <w:pPr>
        <w:tabs>
          <w:tab w:val="left" w:pos="1728"/>
          <w:tab w:val="right" w:leader="dot" w:pos="8496"/>
        </w:tabs>
        <w:jc w:val="both"/>
        <w:rPr>
          <w:ins w:id="595" w:author="City of Solomon" w:date="2022-05-24T11:33:00Z"/>
          <w:rFonts w:ascii="Times New Roman" w:hAnsi="Times New Roman"/>
        </w:rPr>
      </w:pPr>
      <w:ins w:id="596" w:author="City of Solomon" w:date="2022-05-24T11:33:00Z">
        <w:r>
          <w:rPr>
            <w:rFonts w:ascii="Times New Roman" w:hAnsi="Times New Roman"/>
          </w:rPr>
          <w:tab/>
          <w:t>Section 5.  Layout and Design Requirements</w:t>
        </w:r>
        <w:r>
          <w:rPr>
            <w:rFonts w:ascii="Times New Roman" w:hAnsi="Times New Roman"/>
          </w:rPr>
          <w:tab/>
          <w:t>106</w:t>
        </w:r>
      </w:ins>
    </w:p>
    <w:p w14:paraId="1C87F86F" w14:textId="77777777" w:rsidR="0025098A" w:rsidRDefault="0025098A" w:rsidP="0025098A">
      <w:pPr>
        <w:tabs>
          <w:tab w:val="left" w:pos="1728"/>
          <w:tab w:val="right" w:leader="dot" w:pos="8496"/>
        </w:tabs>
        <w:jc w:val="both"/>
        <w:rPr>
          <w:ins w:id="597" w:author="City of Solomon" w:date="2022-05-24T11:33:00Z"/>
          <w:rFonts w:ascii="Times New Roman" w:hAnsi="Times New Roman"/>
        </w:rPr>
      </w:pPr>
      <w:ins w:id="598" w:author="City of Solomon" w:date="2022-05-24T11:33:00Z">
        <w:r>
          <w:rPr>
            <w:rFonts w:ascii="Times New Roman" w:hAnsi="Times New Roman"/>
          </w:rPr>
          <w:tab/>
          <w:t>Section 6.  Maintenance</w:t>
        </w:r>
        <w:r>
          <w:rPr>
            <w:rFonts w:ascii="Times New Roman" w:hAnsi="Times New Roman"/>
          </w:rPr>
          <w:tab/>
          <w:t>107</w:t>
        </w:r>
      </w:ins>
    </w:p>
    <w:p w14:paraId="27528A80" w14:textId="77777777" w:rsidR="0025098A" w:rsidRDefault="0025098A" w:rsidP="0025098A">
      <w:pPr>
        <w:tabs>
          <w:tab w:val="left" w:pos="1728"/>
          <w:tab w:val="right" w:leader="dot" w:pos="8496"/>
        </w:tabs>
        <w:jc w:val="both"/>
        <w:rPr>
          <w:ins w:id="599" w:author="City of Solomon" w:date="2022-05-24T11:33:00Z"/>
          <w:rFonts w:ascii="Times New Roman" w:hAnsi="Times New Roman"/>
        </w:rPr>
      </w:pPr>
      <w:ins w:id="600" w:author="City of Solomon" w:date="2022-05-24T11:33:00Z">
        <w:r>
          <w:rPr>
            <w:rFonts w:ascii="Times New Roman" w:hAnsi="Times New Roman"/>
          </w:rPr>
          <w:tab/>
          <w:t>Section 7.  Performance</w:t>
        </w:r>
        <w:r>
          <w:rPr>
            <w:rFonts w:ascii="Times New Roman" w:hAnsi="Times New Roman"/>
          </w:rPr>
          <w:tab/>
          <w:t>107</w:t>
        </w:r>
      </w:ins>
    </w:p>
    <w:p w14:paraId="2498119D" w14:textId="77777777" w:rsidR="0025098A" w:rsidRDefault="0025098A" w:rsidP="0025098A">
      <w:pPr>
        <w:tabs>
          <w:tab w:val="left" w:pos="1728"/>
          <w:tab w:val="right" w:leader="dot" w:pos="8496"/>
        </w:tabs>
        <w:jc w:val="both"/>
        <w:rPr>
          <w:ins w:id="601" w:author="City of Solomon" w:date="2022-05-24T11:33:00Z"/>
          <w:rFonts w:ascii="Times New Roman" w:hAnsi="Times New Roman"/>
        </w:rPr>
      </w:pPr>
      <w:ins w:id="602" w:author="City of Solomon" w:date="2022-05-24T11:33:00Z">
        <w:r>
          <w:rPr>
            <w:rFonts w:ascii="Times New Roman" w:hAnsi="Times New Roman"/>
          </w:rPr>
          <w:tab/>
          <w:t>Section 8.  Application</w:t>
        </w:r>
        <w:r>
          <w:rPr>
            <w:rFonts w:ascii="Times New Roman" w:hAnsi="Times New Roman"/>
          </w:rPr>
          <w:tab/>
          <w:t>107</w:t>
        </w:r>
      </w:ins>
    </w:p>
    <w:p w14:paraId="78E887F4" w14:textId="77777777" w:rsidR="0025098A" w:rsidRDefault="0025098A" w:rsidP="0025098A">
      <w:pPr>
        <w:tabs>
          <w:tab w:val="left" w:pos="1728"/>
          <w:tab w:val="right" w:leader="dot" w:pos="8496"/>
        </w:tabs>
        <w:jc w:val="both"/>
        <w:rPr>
          <w:ins w:id="603" w:author="City of Solomon" w:date="2022-05-24T11:33:00Z"/>
          <w:rFonts w:ascii="Times New Roman" w:hAnsi="Times New Roman"/>
        </w:rPr>
      </w:pPr>
    </w:p>
    <w:p w14:paraId="0BB48644" w14:textId="77777777" w:rsidR="0025098A" w:rsidRDefault="0025098A" w:rsidP="0025098A">
      <w:pPr>
        <w:tabs>
          <w:tab w:val="left" w:pos="1728"/>
          <w:tab w:val="right" w:leader="dot" w:pos="8496"/>
        </w:tabs>
        <w:jc w:val="both"/>
        <w:rPr>
          <w:ins w:id="604" w:author="City of Solomon" w:date="2022-05-24T11:33:00Z"/>
          <w:rFonts w:ascii="Times New Roman" w:hAnsi="Times New Roman"/>
        </w:rPr>
      </w:pPr>
      <w:ins w:id="605" w:author="City of Solomon" w:date="2022-05-24T11:33:00Z">
        <w:r>
          <w:rPr>
            <w:rFonts w:ascii="Times New Roman" w:hAnsi="Times New Roman"/>
            <w:b/>
          </w:rPr>
          <w:t>ARTICLE XXIII</w:t>
        </w:r>
        <w:r>
          <w:rPr>
            <w:rFonts w:ascii="Times New Roman" w:hAnsi="Times New Roman"/>
            <w:b/>
          </w:rPr>
          <w:tab/>
          <w:t>LANDSCAPING REQUIREMENTS</w:t>
        </w:r>
        <w:r>
          <w:rPr>
            <w:rFonts w:ascii="Times New Roman" w:hAnsi="Times New Roman"/>
          </w:rPr>
          <w:tab/>
          <w:t>108</w:t>
        </w:r>
      </w:ins>
    </w:p>
    <w:p w14:paraId="278FA477" w14:textId="77777777" w:rsidR="0025098A" w:rsidRDefault="0025098A" w:rsidP="0025098A">
      <w:pPr>
        <w:tabs>
          <w:tab w:val="left" w:pos="1728"/>
          <w:tab w:val="right" w:leader="dot" w:pos="8496"/>
        </w:tabs>
        <w:jc w:val="both"/>
        <w:rPr>
          <w:ins w:id="606" w:author="City of Solomon" w:date="2022-05-24T11:33:00Z"/>
          <w:rFonts w:ascii="Times New Roman" w:hAnsi="Times New Roman"/>
        </w:rPr>
      </w:pPr>
      <w:ins w:id="607" w:author="City of Solomon" w:date="2022-05-24T11:33:00Z">
        <w:r>
          <w:rPr>
            <w:rFonts w:ascii="Times New Roman" w:hAnsi="Times New Roman"/>
          </w:rPr>
          <w:tab/>
          <w:t>Section 1.  Minimum Landscape Requirements</w:t>
        </w:r>
        <w:r>
          <w:rPr>
            <w:rFonts w:ascii="Times New Roman" w:hAnsi="Times New Roman"/>
          </w:rPr>
          <w:tab/>
          <w:t>108</w:t>
        </w:r>
      </w:ins>
    </w:p>
    <w:p w14:paraId="4CA520D4" w14:textId="77777777" w:rsidR="0025098A" w:rsidRDefault="0025098A" w:rsidP="0025098A">
      <w:pPr>
        <w:tabs>
          <w:tab w:val="left" w:pos="1728"/>
          <w:tab w:val="right" w:leader="dot" w:pos="8496"/>
        </w:tabs>
        <w:jc w:val="both"/>
        <w:rPr>
          <w:ins w:id="608" w:author="City of Solomon" w:date="2022-05-24T11:33:00Z"/>
          <w:rFonts w:ascii="Times New Roman" w:hAnsi="Times New Roman"/>
        </w:rPr>
      </w:pPr>
      <w:ins w:id="609" w:author="City of Solomon" w:date="2022-05-24T11:33:00Z">
        <w:r>
          <w:rPr>
            <w:rFonts w:ascii="Times New Roman" w:hAnsi="Times New Roman"/>
          </w:rPr>
          <w:tab/>
          <w:t>Section 2.  Waiver of Requirements</w:t>
        </w:r>
        <w:r>
          <w:rPr>
            <w:rFonts w:ascii="Times New Roman" w:hAnsi="Times New Roman"/>
          </w:rPr>
          <w:tab/>
          <w:t>108</w:t>
        </w:r>
      </w:ins>
    </w:p>
    <w:p w14:paraId="75E9364F" w14:textId="77777777" w:rsidR="0025098A" w:rsidRDefault="0025098A" w:rsidP="0025098A">
      <w:pPr>
        <w:tabs>
          <w:tab w:val="left" w:pos="1728"/>
          <w:tab w:val="right" w:leader="dot" w:pos="8496"/>
        </w:tabs>
        <w:jc w:val="both"/>
        <w:rPr>
          <w:ins w:id="610" w:author="City of Solomon" w:date="2022-05-24T11:33:00Z"/>
          <w:rFonts w:ascii="Times New Roman" w:hAnsi="Times New Roman"/>
        </w:rPr>
      </w:pPr>
    </w:p>
    <w:p w14:paraId="4F28A1D5" w14:textId="77777777" w:rsidR="00AD5A85" w:rsidRDefault="00AD5A85" w:rsidP="0025098A">
      <w:pPr>
        <w:tabs>
          <w:tab w:val="left" w:pos="1728"/>
          <w:tab w:val="right" w:leader="dot" w:pos="8496"/>
        </w:tabs>
        <w:jc w:val="both"/>
        <w:rPr>
          <w:ins w:id="611" w:author="City of Solomon" w:date="2022-05-24T11:41:00Z"/>
          <w:rFonts w:ascii="Times New Roman" w:hAnsi="Times New Roman"/>
          <w:b/>
        </w:rPr>
      </w:pPr>
    </w:p>
    <w:p w14:paraId="3AF91E67" w14:textId="77777777" w:rsidR="00AD5A85" w:rsidRDefault="00AD5A85" w:rsidP="0025098A">
      <w:pPr>
        <w:tabs>
          <w:tab w:val="left" w:pos="1728"/>
          <w:tab w:val="right" w:leader="dot" w:pos="8496"/>
        </w:tabs>
        <w:jc w:val="both"/>
        <w:rPr>
          <w:ins w:id="612" w:author="City of Solomon" w:date="2022-05-24T11:41:00Z"/>
          <w:rFonts w:ascii="Times New Roman" w:hAnsi="Times New Roman"/>
          <w:b/>
        </w:rPr>
      </w:pPr>
    </w:p>
    <w:p w14:paraId="0ED577FA" w14:textId="3768650B" w:rsidR="0025098A" w:rsidRDefault="0025098A" w:rsidP="0025098A">
      <w:pPr>
        <w:tabs>
          <w:tab w:val="left" w:pos="1728"/>
          <w:tab w:val="right" w:leader="dot" w:pos="8496"/>
        </w:tabs>
        <w:jc w:val="both"/>
        <w:rPr>
          <w:ins w:id="613" w:author="City of Solomon" w:date="2022-05-24T11:33:00Z"/>
          <w:rFonts w:ascii="Times New Roman" w:hAnsi="Times New Roman"/>
        </w:rPr>
      </w:pPr>
      <w:ins w:id="614" w:author="City of Solomon" w:date="2022-05-24T11:33:00Z">
        <w:r>
          <w:rPr>
            <w:rFonts w:ascii="Times New Roman" w:hAnsi="Times New Roman"/>
            <w:b/>
          </w:rPr>
          <w:lastRenderedPageBreak/>
          <w:t>ARTICLE XXIV</w:t>
        </w:r>
        <w:r>
          <w:rPr>
            <w:rFonts w:ascii="Times New Roman" w:hAnsi="Times New Roman"/>
            <w:b/>
          </w:rPr>
          <w:tab/>
          <w:t>TRAFFIC REGULATIONS</w:t>
        </w:r>
        <w:r>
          <w:rPr>
            <w:rFonts w:ascii="Times New Roman" w:hAnsi="Times New Roman"/>
          </w:rPr>
          <w:tab/>
          <w:t>110</w:t>
        </w:r>
      </w:ins>
    </w:p>
    <w:p w14:paraId="2E686E4A" w14:textId="77777777" w:rsidR="0025098A" w:rsidRDefault="0025098A" w:rsidP="0025098A">
      <w:pPr>
        <w:tabs>
          <w:tab w:val="left" w:pos="1728"/>
          <w:tab w:val="right" w:leader="dot" w:pos="8496"/>
        </w:tabs>
        <w:jc w:val="both"/>
        <w:rPr>
          <w:ins w:id="615" w:author="City of Solomon" w:date="2022-05-24T11:33:00Z"/>
          <w:rFonts w:ascii="Times New Roman" w:hAnsi="Times New Roman"/>
        </w:rPr>
      </w:pPr>
      <w:ins w:id="616" w:author="City of Solomon" w:date="2022-05-24T11:33:00Z">
        <w:r>
          <w:rPr>
            <w:rFonts w:ascii="Times New Roman" w:hAnsi="Times New Roman"/>
          </w:rPr>
          <w:tab/>
          <w:t>Section 1.  Minimum Requirements for Traffic Regulations</w:t>
        </w:r>
        <w:r>
          <w:rPr>
            <w:rFonts w:ascii="Times New Roman" w:hAnsi="Times New Roman"/>
          </w:rPr>
          <w:tab/>
          <w:t>110</w:t>
        </w:r>
      </w:ins>
    </w:p>
    <w:p w14:paraId="775BD6C2" w14:textId="77777777" w:rsidR="0025098A" w:rsidRDefault="0025098A" w:rsidP="0025098A">
      <w:pPr>
        <w:tabs>
          <w:tab w:val="left" w:pos="1728"/>
          <w:tab w:val="right" w:leader="dot" w:pos="8496"/>
        </w:tabs>
        <w:jc w:val="both"/>
        <w:rPr>
          <w:ins w:id="617" w:author="City of Solomon" w:date="2022-05-24T11:33:00Z"/>
          <w:rFonts w:ascii="Times New Roman" w:hAnsi="Times New Roman"/>
        </w:rPr>
      </w:pPr>
    </w:p>
    <w:p w14:paraId="194AD46E" w14:textId="77777777" w:rsidR="0025098A" w:rsidRDefault="0025098A" w:rsidP="0025098A">
      <w:pPr>
        <w:tabs>
          <w:tab w:val="left" w:pos="1728"/>
          <w:tab w:val="right" w:leader="dot" w:pos="8496"/>
        </w:tabs>
        <w:jc w:val="both"/>
        <w:rPr>
          <w:ins w:id="618" w:author="City of Solomon" w:date="2022-05-24T11:33:00Z"/>
          <w:rFonts w:ascii="Times New Roman" w:hAnsi="Times New Roman"/>
        </w:rPr>
      </w:pPr>
      <w:ins w:id="619" w:author="City of Solomon" w:date="2022-05-24T11:33:00Z">
        <w:r>
          <w:rPr>
            <w:rFonts w:ascii="Times New Roman" w:hAnsi="Times New Roman"/>
            <w:b/>
          </w:rPr>
          <w:t>ARTICLE XXV</w:t>
        </w:r>
        <w:r>
          <w:rPr>
            <w:rFonts w:ascii="Times New Roman" w:hAnsi="Times New Roman"/>
            <w:b/>
          </w:rPr>
          <w:tab/>
          <w:t>BUILDINGS AND USES AFFECTED</w:t>
        </w:r>
        <w:r>
          <w:rPr>
            <w:rFonts w:ascii="Times New Roman" w:hAnsi="Times New Roman"/>
          </w:rPr>
          <w:tab/>
          <w:t>111</w:t>
        </w:r>
      </w:ins>
    </w:p>
    <w:p w14:paraId="66C42E7D" w14:textId="77777777" w:rsidR="0025098A" w:rsidRPr="00DA72B5" w:rsidRDefault="0025098A" w:rsidP="0025098A">
      <w:pPr>
        <w:tabs>
          <w:tab w:val="left" w:pos="1728"/>
          <w:tab w:val="right" w:leader="dot" w:pos="8496"/>
        </w:tabs>
        <w:jc w:val="both"/>
        <w:rPr>
          <w:ins w:id="620" w:author="City of Solomon" w:date="2022-05-24T11:33:00Z"/>
          <w:rFonts w:ascii="Times New Roman" w:hAnsi="Times New Roman"/>
        </w:rPr>
      </w:pPr>
      <w:ins w:id="621" w:author="City of Solomon" w:date="2022-05-24T11:33:00Z">
        <w:r>
          <w:rPr>
            <w:rFonts w:ascii="Times New Roman" w:hAnsi="Times New Roman"/>
          </w:rPr>
          <w:tab/>
          <w:t>Section 1.  Minimum Building Requirements</w:t>
        </w:r>
        <w:r>
          <w:rPr>
            <w:rFonts w:ascii="Times New Roman" w:hAnsi="Times New Roman"/>
          </w:rPr>
          <w:tab/>
          <w:t>111</w:t>
        </w:r>
      </w:ins>
    </w:p>
    <w:p w14:paraId="0F3869E6" w14:textId="77777777" w:rsidR="0025098A" w:rsidRDefault="0025098A" w:rsidP="0025098A">
      <w:pPr>
        <w:tabs>
          <w:tab w:val="left" w:pos="1728"/>
          <w:tab w:val="right" w:leader="dot" w:pos="8496"/>
        </w:tabs>
        <w:jc w:val="both"/>
        <w:rPr>
          <w:ins w:id="622" w:author="City of Solomon" w:date="2022-05-24T11:33:00Z"/>
          <w:rFonts w:ascii="Times New Roman" w:hAnsi="Times New Roman"/>
        </w:rPr>
      </w:pPr>
      <w:ins w:id="623" w:author="City of Solomon" w:date="2022-05-24T11:33:00Z">
        <w:r>
          <w:rPr>
            <w:rFonts w:ascii="Times New Roman" w:hAnsi="Times New Roman"/>
          </w:rPr>
          <w:tab/>
          <w:t>Section 2.  Building and Structures Moved In</w:t>
        </w:r>
        <w:r>
          <w:rPr>
            <w:rFonts w:ascii="Times New Roman" w:hAnsi="Times New Roman"/>
          </w:rPr>
          <w:tab/>
          <w:t>112</w:t>
        </w:r>
      </w:ins>
    </w:p>
    <w:p w14:paraId="02435308" w14:textId="77777777" w:rsidR="0025098A" w:rsidRDefault="0025098A" w:rsidP="0025098A">
      <w:pPr>
        <w:tabs>
          <w:tab w:val="left" w:pos="1728"/>
          <w:tab w:val="right" w:leader="dot" w:pos="8496"/>
        </w:tabs>
        <w:jc w:val="both"/>
        <w:rPr>
          <w:ins w:id="624" w:author="City of Solomon" w:date="2022-05-24T11:33:00Z"/>
          <w:rFonts w:ascii="Times New Roman" w:hAnsi="Times New Roman"/>
        </w:rPr>
      </w:pPr>
      <w:ins w:id="625" w:author="City of Solomon" w:date="2022-05-24T11:33:00Z">
        <w:r>
          <w:rPr>
            <w:rFonts w:ascii="Times New Roman" w:hAnsi="Times New Roman"/>
          </w:rPr>
          <w:tab/>
          <w:t>Section 3.  Elevation</w:t>
        </w:r>
        <w:r>
          <w:rPr>
            <w:rFonts w:ascii="Times New Roman" w:hAnsi="Times New Roman"/>
          </w:rPr>
          <w:tab/>
          <w:t>112</w:t>
        </w:r>
      </w:ins>
    </w:p>
    <w:p w14:paraId="6BD50F67" w14:textId="77777777" w:rsidR="0025098A" w:rsidRDefault="0025098A" w:rsidP="0025098A">
      <w:pPr>
        <w:tabs>
          <w:tab w:val="left" w:pos="1728"/>
          <w:tab w:val="right" w:leader="dot" w:pos="8496"/>
        </w:tabs>
        <w:jc w:val="both"/>
        <w:rPr>
          <w:ins w:id="626" w:author="City of Solomon" w:date="2022-05-24T11:33:00Z"/>
          <w:rFonts w:ascii="Times New Roman" w:hAnsi="Times New Roman"/>
        </w:rPr>
      </w:pPr>
    </w:p>
    <w:p w14:paraId="67BCD6C8" w14:textId="77777777" w:rsidR="0025098A" w:rsidRDefault="0025098A" w:rsidP="0025098A">
      <w:pPr>
        <w:tabs>
          <w:tab w:val="left" w:pos="1728"/>
          <w:tab w:val="right" w:leader="dot" w:pos="8496"/>
        </w:tabs>
        <w:jc w:val="both"/>
        <w:rPr>
          <w:ins w:id="627" w:author="City of Solomon" w:date="2022-05-24T11:33:00Z"/>
          <w:rFonts w:ascii="Times New Roman" w:hAnsi="Times New Roman"/>
        </w:rPr>
      </w:pPr>
      <w:ins w:id="628" w:author="City of Solomon" w:date="2022-05-24T11:33:00Z">
        <w:r>
          <w:rPr>
            <w:rFonts w:ascii="Times New Roman" w:hAnsi="Times New Roman"/>
            <w:b/>
          </w:rPr>
          <w:t>ARTICLE XXVI</w:t>
        </w:r>
        <w:r>
          <w:rPr>
            <w:rFonts w:ascii="Times New Roman" w:hAnsi="Times New Roman"/>
            <w:b/>
          </w:rPr>
          <w:tab/>
          <w:t>ADDITIONAL HEIGHT, AREA, AND USE REGULATIONS</w:t>
        </w:r>
        <w:r>
          <w:rPr>
            <w:rFonts w:ascii="Times New Roman" w:hAnsi="Times New Roman"/>
          </w:rPr>
          <w:tab/>
          <w:t>113</w:t>
        </w:r>
      </w:ins>
    </w:p>
    <w:p w14:paraId="5288AADF" w14:textId="77777777" w:rsidR="0025098A" w:rsidRDefault="0025098A" w:rsidP="0025098A">
      <w:pPr>
        <w:tabs>
          <w:tab w:val="left" w:pos="1728"/>
          <w:tab w:val="right" w:leader="dot" w:pos="8496"/>
        </w:tabs>
        <w:jc w:val="both"/>
        <w:rPr>
          <w:ins w:id="629" w:author="City of Solomon" w:date="2022-05-24T11:33:00Z"/>
          <w:rFonts w:ascii="Times New Roman" w:hAnsi="Times New Roman"/>
        </w:rPr>
      </w:pPr>
      <w:ins w:id="630" w:author="City of Solomon" w:date="2022-05-24T11:33:00Z">
        <w:r>
          <w:rPr>
            <w:rFonts w:ascii="Times New Roman" w:hAnsi="Times New Roman"/>
          </w:rPr>
          <w:tab/>
          <w:t>Section 1.  Qualifications and Supplementations to District Regulations</w:t>
        </w:r>
        <w:r>
          <w:rPr>
            <w:rFonts w:ascii="Times New Roman" w:hAnsi="Times New Roman"/>
          </w:rPr>
          <w:tab/>
          <w:t>113</w:t>
        </w:r>
      </w:ins>
    </w:p>
    <w:p w14:paraId="600FFC49" w14:textId="77777777" w:rsidR="0025098A" w:rsidRDefault="0025098A" w:rsidP="0025098A">
      <w:pPr>
        <w:tabs>
          <w:tab w:val="left" w:pos="1728"/>
          <w:tab w:val="right" w:leader="dot" w:pos="8496"/>
        </w:tabs>
        <w:jc w:val="both"/>
        <w:rPr>
          <w:ins w:id="631" w:author="City of Solomon" w:date="2022-05-24T11:33:00Z"/>
          <w:rFonts w:ascii="Times New Roman" w:hAnsi="Times New Roman"/>
        </w:rPr>
      </w:pPr>
      <w:ins w:id="632" w:author="City of Solomon" w:date="2022-05-24T11:33:00Z">
        <w:r>
          <w:rPr>
            <w:rFonts w:ascii="Times New Roman" w:hAnsi="Times New Roman"/>
          </w:rPr>
          <w:tab/>
          <w:t>Section 2.  Fences</w:t>
        </w:r>
        <w:r>
          <w:rPr>
            <w:rFonts w:ascii="Times New Roman" w:hAnsi="Times New Roman"/>
          </w:rPr>
          <w:tab/>
          <w:t>117</w:t>
        </w:r>
      </w:ins>
    </w:p>
    <w:p w14:paraId="604E5D1A" w14:textId="77777777" w:rsidR="0025098A" w:rsidRDefault="0025098A" w:rsidP="0025098A">
      <w:pPr>
        <w:tabs>
          <w:tab w:val="left" w:pos="1728"/>
          <w:tab w:val="right" w:leader="dot" w:pos="8496"/>
        </w:tabs>
        <w:jc w:val="both"/>
        <w:rPr>
          <w:ins w:id="633" w:author="City of Solomon" w:date="2022-05-24T11:33:00Z"/>
          <w:rFonts w:ascii="Times New Roman" w:hAnsi="Times New Roman"/>
        </w:rPr>
      </w:pPr>
      <w:ins w:id="634" w:author="City of Solomon" w:date="2022-05-24T11:33:00Z">
        <w:r>
          <w:rPr>
            <w:rFonts w:ascii="Times New Roman" w:hAnsi="Times New Roman"/>
          </w:rPr>
          <w:tab/>
          <w:t>Section 3.  Building Setback Lines</w:t>
        </w:r>
        <w:r>
          <w:rPr>
            <w:rFonts w:ascii="Times New Roman" w:hAnsi="Times New Roman"/>
          </w:rPr>
          <w:tab/>
          <w:t>118</w:t>
        </w:r>
      </w:ins>
    </w:p>
    <w:p w14:paraId="39568D75" w14:textId="77777777" w:rsidR="0025098A" w:rsidRDefault="0025098A" w:rsidP="0025098A">
      <w:pPr>
        <w:tabs>
          <w:tab w:val="left" w:pos="1728"/>
          <w:tab w:val="right" w:leader="dot" w:pos="8496"/>
        </w:tabs>
        <w:jc w:val="both"/>
        <w:rPr>
          <w:ins w:id="635" w:author="City of Solomon" w:date="2022-05-24T11:33:00Z"/>
          <w:rFonts w:ascii="Times New Roman" w:hAnsi="Times New Roman"/>
        </w:rPr>
      </w:pPr>
      <w:ins w:id="636" w:author="City of Solomon" w:date="2022-05-24T11:33:00Z">
        <w:r>
          <w:rPr>
            <w:rFonts w:ascii="Times New Roman" w:hAnsi="Times New Roman"/>
          </w:rPr>
          <w:tab/>
          <w:t>Section 4.  Lots of Record</w:t>
        </w:r>
        <w:r>
          <w:rPr>
            <w:rFonts w:ascii="Times New Roman" w:hAnsi="Times New Roman"/>
          </w:rPr>
          <w:tab/>
          <w:t>118</w:t>
        </w:r>
      </w:ins>
    </w:p>
    <w:p w14:paraId="487D8145" w14:textId="77777777" w:rsidR="0025098A" w:rsidRDefault="0025098A" w:rsidP="0025098A">
      <w:pPr>
        <w:tabs>
          <w:tab w:val="left" w:pos="1728"/>
          <w:tab w:val="right" w:leader="dot" w:pos="8496"/>
        </w:tabs>
        <w:jc w:val="both"/>
        <w:rPr>
          <w:ins w:id="637" w:author="City of Solomon" w:date="2022-05-24T11:33:00Z"/>
          <w:rFonts w:ascii="Times New Roman" w:hAnsi="Times New Roman"/>
        </w:rPr>
      </w:pPr>
      <w:ins w:id="638" w:author="City of Solomon" w:date="2022-05-24T11:33:00Z">
        <w:r>
          <w:rPr>
            <w:rFonts w:ascii="Times New Roman" w:hAnsi="Times New Roman"/>
          </w:rPr>
          <w:tab/>
          <w:t>Section 5.  Canopy and Marquee</w:t>
        </w:r>
        <w:r>
          <w:rPr>
            <w:rFonts w:ascii="Times New Roman" w:hAnsi="Times New Roman"/>
          </w:rPr>
          <w:tab/>
          <w:t>118</w:t>
        </w:r>
      </w:ins>
    </w:p>
    <w:p w14:paraId="11D4FDA6" w14:textId="77777777" w:rsidR="0025098A" w:rsidRDefault="0025098A" w:rsidP="0025098A">
      <w:pPr>
        <w:tabs>
          <w:tab w:val="left" w:pos="1728"/>
          <w:tab w:val="right" w:leader="dot" w:pos="8496"/>
        </w:tabs>
        <w:jc w:val="both"/>
        <w:rPr>
          <w:ins w:id="639" w:author="City of Solomon" w:date="2022-05-24T11:33:00Z"/>
          <w:rFonts w:ascii="Times New Roman" w:hAnsi="Times New Roman"/>
        </w:rPr>
      </w:pPr>
      <w:ins w:id="640" w:author="City of Solomon" w:date="2022-05-24T11:33:00Z">
        <w:r>
          <w:rPr>
            <w:rFonts w:ascii="Times New Roman" w:hAnsi="Times New Roman"/>
          </w:rPr>
          <w:tab/>
          <w:t>Section 6.  Temporary Uses Permitted</w:t>
        </w:r>
        <w:r>
          <w:rPr>
            <w:rFonts w:ascii="Times New Roman" w:hAnsi="Times New Roman"/>
          </w:rPr>
          <w:tab/>
          <w:t>118</w:t>
        </w:r>
      </w:ins>
    </w:p>
    <w:p w14:paraId="33138B05" w14:textId="77777777" w:rsidR="0025098A" w:rsidRDefault="0025098A" w:rsidP="0025098A">
      <w:pPr>
        <w:tabs>
          <w:tab w:val="left" w:pos="1728"/>
          <w:tab w:val="right" w:leader="dot" w:pos="8496"/>
        </w:tabs>
        <w:jc w:val="both"/>
        <w:rPr>
          <w:ins w:id="641" w:author="City of Solomon" w:date="2022-05-24T11:33:00Z"/>
          <w:rFonts w:ascii="Times New Roman" w:hAnsi="Times New Roman"/>
        </w:rPr>
      </w:pPr>
      <w:ins w:id="642" w:author="City of Solomon" w:date="2022-05-24T11:33:00Z">
        <w:r>
          <w:rPr>
            <w:rFonts w:ascii="Times New Roman" w:hAnsi="Times New Roman"/>
          </w:rPr>
          <w:tab/>
          <w:t>Section 7.  Wind Energy Conversion System (WECS)</w:t>
        </w:r>
        <w:r>
          <w:rPr>
            <w:rFonts w:ascii="Times New Roman" w:hAnsi="Times New Roman"/>
          </w:rPr>
          <w:tab/>
          <w:t>119</w:t>
        </w:r>
      </w:ins>
    </w:p>
    <w:p w14:paraId="0FC8FDC2" w14:textId="77777777" w:rsidR="0025098A" w:rsidRDefault="0025098A" w:rsidP="0025098A">
      <w:pPr>
        <w:tabs>
          <w:tab w:val="left" w:pos="1728"/>
          <w:tab w:val="right" w:leader="dot" w:pos="8496"/>
        </w:tabs>
        <w:jc w:val="both"/>
        <w:rPr>
          <w:ins w:id="643" w:author="City of Solomon" w:date="2022-05-24T11:33:00Z"/>
          <w:rFonts w:ascii="Times New Roman" w:hAnsi="Times New Roman"/>
        </w:rPr>
      </w:pPr>
      <w:ins w:id="644" w:author="City of Solomon" w:date="2022-05-24T11:33:00Z">
        <w:r>
          <w:rPr>
            <w:rFonts w:ascii="Times New Roman" w:hAnsi="Times New Roman"/>
          </w:rPr>
          <w:tab/>
          <w:t>Section 8.  Joint Driveways and Garages</w:t>
        </w:r>
        <w:r>
          <w:rPr>
            <w:rFonts w:ascii="Times New Roman" w:hAnsi="Times New Roman"/>
          </w:rPr>
          <w:tab/>
          <w:t>120</w:t>
        </w:r>
      </w:ins>
    </w:p>
    <w:p w14:paraId="2CBBC522" w14:textId="77777777" w:rsidR="0025098A" w:rsidRDefault="0025098A" w:rsidP="0025098A">
      <w:pPr>
        <w:tabs>
          <w:tab w:val="left" w:pos="1728"/>
          <w:tab w:val="right" w:leader="dot" w:pos="8496"/>
        </w:tabs>
        <w:jc w:val="both"/>
        <w:rPr>
          <w:ins w:id="645" w:author="City of Solomon" w:date="2022-05-24T11:33:00Z"/>
          <w:rFonts w:ascii="Times New Roman" w:hAnsi="Times New Roman"/>
        </w:rPr>
      </w:pPr>
      <w:ins w:id="646" w:author="City of Solomon" w:date="2022-05-24T11:33:00Z">
        <w:r>
          <w:rPr>
            <w:rFonts w:ascii="Times New Roman" w:hAnsi="Times New Roman"/>
          </w:rPr>
          <w:tab/>
          <w:t>Section 9.  Lot Size Requirements for Utilities</w:t>
        </w:r>
        <w:r>
          <w:rPr>
            <w:rFonts w:ascii="Times New Roman" w:hAnsi="Times New Roman"/>
          </w:rPr>
          <w:tab/>
          <w:t>120</w:t>
        </w:r>
      </w:ins>
    </w:p>
    <w:p w14:paraId="3A867208" w14:textId="77777777" w:rsidR="0025098A" w:rsidRDefault="0025098A" w:rsidP="0025098A">
      <w:pPr>
        <w:tabs>
          <w:tab w:val="left" w:pos="1728"/>
          <w:tab w:val="right" w:leader="dot" w:pos="8496"/>
        </w:tabs>
        <w:jc w:val="both"/>
        <w:rPr>
          <w:ins w:id="647" w:author="City of Solomon" w:date="2022-05-24T11:33:00Z"/>
          <w:rFonts w:ascii="Times New Roman" w:hAnsi="Times New Roman"/>
        </w:rPr>
      </w:pPr>
      <w:ins w:id="648" w:author="City of Solomon" w:date="2022-05-24T11:33:00Z">
        <w:r>
          <w:rPr>
            <w:rFonts w:ascii="Times New Roman" w:hAnsi="Times New Roman"/>
          </w:rPr>
          <w:tab/>
          <w:t>Section 10.  Protection of Sewer and Other Utility Lines</w:t>
        </w:r>
        <w:r>
          <w:rPr>
            <w:rFonts w:ascii="Times New Roman" w:hAnsi="Times New Roman"/>
          </w:rPr>
          <w:tab/>
          <w:t>121</w:t>
        </w:r>
      </w:ins>
    </w:p>
    <w:p w14:paraId="52D17E16" w14:textId="77777777" w:rsidR="0025098A" w:rsidRDefault="0025098A" w:rsidP="0025098A">
      <w:pPr>
        <w:tabs>
          <w:tab w:val="left" w:pos="1728"/>
          <w:tab w:val="right" w:leader="dot" w:pos="8496"/>
        </w:tabs>
        <w:jc w:val="both"/>
        <w:rPr>
          <w:ins w:id="649" w:author="City of Solomon" w:date="2022-05-24T11:33:00Z"/>
          <w:rFonts w:ascii="Times New Roman" w:hAnsi="Times New Roman"/>
        </w:rPr>
      </w:pPr>
      <w:ins w:id="650" w:author="City of Solomon" w:date="2022-05-24T11:33:00Z">
        <w:r>
          <w:rPr>
            <w:rFonts w:ascii="Times New Roman" w:hAnsi="Times New Roman"/>
          </w:rPr>
          <w:tab/>
          <w:t>Section 11.  Mining and Extraction of Minerals</w:t>
        </w:r>
        <w:r>
          <w:rPr>
            <w:rFonts w:ascii="Times New Roman" w:hAnsi="Times New Roman"/>
          </w:rPr>
          <w:tab/>
          <w:t>121</w:t>
        </w:r>
      </w:ins>
    </w:p>
    <w:p w14:paraId="49DF0262" w14:textId="77777777" w:rsidR="0025098A" w:rsidRDefault="0025098A" w:rsidP="0025098A">
      <w:pPr>
        <w:tabs>
          <w:tab w:val="left" w:pos="1728"/>
          <w:tab w:val="right" w:leader="dot" w:pos="8496"/>
        </w:tabs>
        <w:jc w:val="both"/>
        <w:rPr>
          <w:ins w:id="651" w:author="City of Solomon" w:date="2022-05-24T11:33:00Z"/>
          <w:rFonts w:ascii="Times New Roman" w:hAnsi="Times New Roman"/>
        </w:rPr>
      </w:pPr>
      <w:ins w:id="652" w:author="City of Solomon" w:date="2022-05-24T11:33:00Z">
        <w:r>
          <w:rPr>
            <w:rFonts w:ascii="Times New Roman" w:hAnsi="Times New Roman"/>
          </w:rPr>
          <w:tab/>
          <w:t>Section 12.  Vacated Streets and Alleys</w:t>
        </w:r>
        <w:r>
          <w:rPr>
            <w:rFonts w:ascii="Times New Roman" w:hAnsi="Times New Roman"/>
          </w:rPr>
          <w:tab/>
          <w:t>121</w:t>
        </w:r>
      </w:ins>
    </w:p>
    <w:p w14:paraId="0B6B5521" w14:textId="77777777" w:rsidR="0025098A" w:rsidRDefault="0025098A" w:rsidP="0025098A">
      <w:pPr>
        <w:tabs>
          <w:tab w:val="left" w:pos="1728"/>
          <w:tab w:val="right" w:leader="dot" w:pos="8496"/>
        </w:tabs>
        <w:jc w:val="both"/>
        <w:rPr>
          <w:ins w:id="653" w:author="City of Solomon" w:date="2022-05-24T11:33:00Z"/>
          <w:rFonts w:ascii="Times New Roman" w:hAnsi="Times New Roman"/>
        </w:rPr>
      </w:pPr>
      <w:ins w:id="654" w:author="City of Solomon" w:date="2022-05-24T11:33:00Z">
        <w:r>
          <w:rPr>
            <w:rFonts w:ascii="Times New Roman" w:hAnsi="Times New Roman"/>
          </w:rPr>
          <w:tab/>
          <w:t>Section 13.  Sanitary Sewerage Requirements</w:t>
        </w:r>
        <w:r>
          <w:rPr>
            <w:rFonts w:ascii="Times New Roman" w:hAnsi="Times New Roman"/>
          </w:rPr>
          <w:tab/>
          <w:t>121</w:t>
        </w:r>
      </w:ins>
    </w:p>
    <w:p w14:paraId="2FAD7934" w14:textId="77777777" w:rsidR="0025098A" w:rsidRDefault="0025098A" w:rsidP="0025098A">
      <w:pPr>
        <w:tabs>
          <w:tab w:val="left" w:pos="1728"/>
          <w:tab w:val="right" w:leader="dot" w:pos="8496"/>
        </w:tabs>
        <w:jc w:val="both"/>
        <w:rPr>
          <w:ins w:id="655" w:author="City of Solomon" w:date="2022-05-24T11:33:00Z"/>
          <w:rFonts w:ascii="Times New Roman" w:hAnsi="Times New Roman"/>
        </w:rPr>
      </w:pPr>
      <w:ins w:id="656" w:author="City of Solomon" w:date="2022-05-24T11:33:00Z">
        <w:r>
          <w:rPr>
            <w:rFonts w:ascii="Times New Roman" w:hAnsi="Times New Roman"/>
          </w:rPr>
          <w:tab/>
          <w:t>Section 14.  Wireless Communications Towers</w:t>
        </w:r>
        <w:r>
          <w:rPr>
            <w:rFonts w:ascii="Times New Roman" w:hAnsi="Times New Roman"/>
          </w:rPr>
          <w:tab/>
          <w:t>122</w:t>
        </w:r>
      </w:ins>
    </w:p>
    <w:p w14:paraId="2D0F8BCB" w14:textId="77777777" w:rsidR="0025098A" w:rsidRDefault="0025098A" w:rsidP="0025098A">
      <w:pPr>
        <w:tabs>
          <w:tab w:val="left" w:pos="1728"/>
          <w:tab w:val="right" w:leader="dot" w:pos="8496"/>
        </w:tabs>
        <w:jc w:val="both"/>
        <w:rPr>
          <w:ins w:id="657" w:author="City of Solomon" w:date="2022-05-24T11:33:00Z"/>
          <w:rFonts w:ascii="Times New Roman" w:hAnsi="Times New Roman"/>
        </w:rPr>
      </w:pPr>
      <w:ins w:id="658" w:author="City of Solomon" w:date="2022-05-24T11:33:00Z">
        <w:r>
          <w:rPr>
            <w:rFonts w:ascii="Times New Roman" w:hAnsi="Times New Roman"/>
          </w:rPr>
          <w:tab/>
          <w:t>Section 15.  Inoperable or Unlicensed Vehicles</w:t>
        </w:r>
        <w:r>
          <w:rPr>
            <w:rFonts w:ascii="Times New Roman" w:hAnsi="Times New Roman"/>
          </w:rPr>
          <w:tab/>
          <w:t>123</w:t>
        </w:r>
      </w:ins>
    </w:p>
    <w:p w14:paraId="4872C4A9" w14:textId="77777777" w:rsidR="0025098A" w:rsidRDefault="0025098A" w:rsidP="0025098A">
      <w:pPr>
        <w:tabs>
          <w:tab w:val="left" w:pos="1728"/>
          <w:tab w:val="right" w:leader="dot" w:pos="8496"/>
        </w:tabs>
        <w:jc w:val="both"/>
        <w:rPr>
          <w:ins w:id="659" w:author="City of Solomon" w:date="2022-05-24T11:33:00Z"/>
          <w:rFonts w:ascii="Times New Roman" w:hAnsi="Times New Roman"/>
        </w:rPr>
      </w:pPr>
      <w:ins w:id="660" w:author="City of Solomon" w:date="2022-05-24T11:33:00Z">
        <w:r>
          <w:rPr>
            <w:rFonts w:ascii="Times New Roman" w:hAnsi="Times New Roman"/>
          </w:rPr>
          <w:tab/>
          <w:t>Section 16.  Replacement of Manufactured Homes</w:t>
        </w:r>
        <w:r>
          <w:rPr>
            <w:rFonts w:ascii="Times New Roman" w:hAnsi="Times New Roman"/>
          </w:rPr>
          <w:tab/>
          <w:t>124</w:t>
        </w:r>
      </w:ins>
    </w:p>
    <w:p w14:paraId="75EF6008" w14:textId="77777777" w:rsidR="0025098A" w:rsidRDefault="0025098A" w:rsidP="0025098A">
      <w:pPr>
        <w:tabs>
          <w:tab w:val="left" w:pos="1728"/>
          <w:tab w:val="right" w:leader="dot" w:pos="8496"/>
        </w:tabs>
        <w:jc w:val="both"/>
        <w:rPr>
          <w:ins w:id="661" w:author="City of Solomon" w:date="2022-05-24T11:33:00Z"/>
          <w:rFonts w:ascii="Times New Roman" w:hAnsi="Times New Roman"/>
        </w:rPr>
      </w:pPr>
      <w:ins w:id="662" w:author="City of Solomon" w:date="2022-05-24T11:33:00Z">
        <w:r>
          <w:rPr>
            <w:rFonts w:ascii="Times New Roman" w:hAnsi="Times New Roman"/>
          </w:rPr>
          <w:tab/>
          <w:t>Section 17. Tiny Homes</w:t>
        </w:r>
        <w:r>
          <w:rPr>
            <w:rFonts w:ascii="Times New Roman" w:hAnsi="Times New Roman"/>
          </w:rPr>
          <w:tab/>
          <w:t>125</w:t>
        </w:r>
      </w:ins>
    </w:p>
    <w:p w14:paraId="7B440E89" w14:textId="77777777" w:rsidR="0025098A" w:rsidRDefault="0025098A" w:rsidP="0025098A">
      <w:pPr>
        <w:tabs>
          <w:tab w:val="left" w:pos="1728"/>
          <w:tab w:val="right" w:leader="dot" w:pos="8496"/>
        </w:tabs>
        <w:jc w:val="both"/>
        <w:rPr>
          <w:ins w:id="663" w:author="City of Solomon" w:date="2022-05-24T11:33:00Z"/>
          <w:rFonts w:ascii="Times New Roman" w:hAnsi="Times New Roman"/>
        </w:rPr>
      </w:pPr>
    </w:p>
    <w:p w14:paraId="7CEE92E1" w14:textId="77777777" w:rsidR="0025098A" w:rsidRDefault="0025098A" w:rsidP="0025098A">
      <w:pPr>
        <w:tabs>
          <w:tab w:val="left" w:pos="1728"/>
          <w:tab w:val="right" w:leader="dot" w:pos="8496"/>
        </w:tabs>
        <w:jc w:val="both"/>
        <w:rPr>
          <w:ins w:id="664" w:author="City of Solomon" w:date="2022-05-24T11:33:00Z"/>
          <w:rFonts w:ascii="Times New Roman" w:hAnsi="Times New Roman"/>
        </w:rPr>
      </w:pPr>
      <w:ins w:id="665" w:author="City of Solomon" w:date="2022-05-24T11:33:00Z">
        <w:r>
          <w:rPr>
            <w:rFonts w:ascii="Times New Roman" w:hAnsi="Times New Roman"/>
            <w:b/>
          </w:rPr>
          <w:t>ARTICLE XXVII</w:t>
        </w:r>
        <w:r>
          <w:rPr>
            <w:rFonts w:ascii="Times New Roman" w:hAnsi="Times New Roman"/>
            <w:b/>
          </w:rPr>
          <w:tab/>
          <w:t>NON-CONFORMING USES</w:t>
        </w:r>
        <w:r>
          <w:rPr>
            <w:rFonts w:ascii="Times New Roman" w:hAnsi="Times New Roman"/>
          </w:rPr>
          <w:tab/>
          <w:t>126</w:t>
        </w:r>
      </w:ins>
    </w:p>
    <w:p w14:paraId="6785BE58" w14:textId="77777777" w:rsidR="0025098A" w:rsidRDefault="0025098A" w:rsidP="0025098A">
      <w:pPr>
        <w:tabs>
          <w:tab w:val="left" w:pos="1728"/>
          <w:tab w:val="right" w:leader="dot" w:pos="8496"/>
        </w:tabs>
        <w:jc w:val="both"/>
        <w:rPr>
          <w:ins w:id="666" w:author="City of Solomon" w:date="2022-05-24T11:33:00Z"/>
          <w:rFonts w:ascii="Times New Roman" w:hAnsi="Times New Roman"/>
        </w:rPr>
      </w:pPr>
      <w:ins w:id="667" w:author="City of Solomon" w:date="2022-05-24T11:33:00Z">
        <w:r>
          <w:rPr>
            <w:rFonts w:ascii="Times New Roman" w:hAnsi="Times New Roman"/>
          </w:rPr>
          <w:tab/>
          <w:t>Section 1.  Non-conforming Uses Which May Be Continued</w:t>
        </w:r>
        <w:r>
          <w:rPr>
            <w:rFonts w:ascii="Times New Roman" w:hAnsi="Times New Roman"/>
          </w:rPr>
          <w:tab/>
          <w:t>126</w:t>
        </w:r>
      </w:ins>
    </w:p>
    <w:p w14:paraId="10E41282" w14:textId="77777777" w:rsidR="0025098A" w:rsidRDefault="0025098A" w:rsidP="0025098A">
      <w:pPr>
        <w:tabs>
          <w:tab w:val="left" w:pos="1728"/>
          <w:tab w:val="right" w:leader="dot" w:pos="8496"/>
        </w:tabs>
        <w:jc w:val="both"/>
        <w:rPr>
          <w:ins w:id="668" w:author="City of Solomon" w:date="2022-05-24T11:33:00Z"/>
          <w:rFonts w:ascii="Times New Roman" w:hAnsi="Times New Roman"/>
        </w:rPr>
      </w:pPr>
      <w:ins w:id="669" w:author="City of Solomon" w:date="2022-05-24T11:33:00Z">
        <w:r>
          <w:rPr>
            <w:rFonts w:ascii="Times New Roman" w:hAnsi="Times New Roman"/>
          </w:rPr>
          <w:tab/>
          <w:t>Section 2.  Non-conforming Uses Which May Not Be Continued</w:t>
        </w:r>
        <w:r>
          <w:rPr>
            <w:rFonts w:ascii="Times New Roman" w:hAnsi="Times New Roman"/>
          </w:rPr>
          <w:tab/>
          <w:t>126</w:t>
        </w:r>
      </w:ins>
    </w:p>
    <w:p w14:paraId="18A6C538" w14:textId="77777777" w:rsidR="0025098A" w:rsidRDefault="0025098A" w:rsidP="0025098A">
      <w:pPr>
        <w:tabs>
          <w:tab w:val="left" w:pos="1728"/>
          <w:tab w:val="right" w:leader="dot" w:pos="8496"/>
        </w:tabs>
        <w:jc w:val="both"/>
        <w:rPr>
          <w:ins w:id="670" w:author="City of Solomon" w:date="2022-05-24T11:33:00Z"/>
          <w:rFonts w:ascii="Times New Roman" w:hAnsi="Times New Roman"/>
        </w:rPr>
      </w:pPr>
    </w:p>
    <w:p w14:paraId="50E8AD77" w14:textId="77777777" w:rsidR="0025098A" w:rsidRDefault="0025098A" w:rsidP="0025098A">
      <w:pPr>
        <w:tabs>
          <w:tab w:val="left" w:pos="1728"/>
          <w:tab w:val="right" w:leader="dot" w:pos="8496"/>
        </w:tabs>
        <w:jc w:val="both"/>
        <w:rPr>
          <w:ins w:id="671" w:author="City of Solomon" w:date="2022-05-24T11:33:00Z"/>
          <w:rFonts w:ascii="Times New Roman" w:hAnsi="Times New Roman"/>
        </w:rPr>
      </w:pPr>
      <w:ins w:id="672" w:author="City of Solomon" w:date="2022-05-24T11:33:00Z">
        <w:r>
          <w:rPr>
            <w:rFonts w:ascii="Times New Roman" w:hAnsi="Times New Roman"/>
            <w:b/>
          </w:rPr>
          <w:t>ARTICLE XXVIII</w:t>
        </w:r>
        <w:r>
          <w:rPr>
            <w:rFonts w:ascii="Times New Roman" w:hAnsi="Times New Roman"/>
            <w:b/>
          </w:rPr>
          <w:tab/>
          <w:t>ENFORCEMENT, VIOLATION AND PENALTY</w:t>
        </w:r>
        <w:r>
          <w:rPr>
            <w:rFonts w:ascii="Times New Roman" w:hAnsi="Times New Roman"/>
          </w:rPr>
          <w:tab/>
          <w:t>128</w:t>
        </w:r>
      </w:ins>
    </w:p>
    <w:p w14:paraId="095389F2" w14:textId="77777777" w:rsidR="0025098A" w:rsidRDefault="0025098A" w:rsidP="0025098A">
      <w:pPr>
        <w:tabs>
          <w:tab w:val="left" w:pos="1728"/>
          <w:tab w:val="right" w:leader="dot" w:pos="8496"/>
        </w:tabs>
        <w:jc w:val="both"/>
        <w:rPr>
          <w:ins w:id="673" w:author="City of Solomon" w:date="2022-05-24T11:33:00Z"/>
          <w:rFonts w:ascii="Times New Roman" w:hAnsi="Times New Roman"/>
        </w:rPr>
      </w:pPr>
      <w:ins w:id="674" w:author="City of Solomon" w:date="2022-05-24T11:33:00Z">
        <w:r>
          <w:rPr>
            <w:rFonts w:ascii="Times New Roman" w:hAnsi="Times New Roman"/>
          </w:rPr>
          <w:tab/>
          <w:t>Section 1.  Enforcement</w:t>
        </w:r>
        <w:r>
          <w:rPr>
            <w:rFonts w:ascii="Times New Roman" w:hAnsi="Times New Roman"/>
          </w:rPr>
          <w:tab/>
          <w:t>128</w:t>
        </w:r>
      </w:ins>
    </w:p>
    <w:p w14:paraId="64DFC8FA" w14:textId="77777777" w:rsidR="0025098A" w:rsidRDefault="0025098A" w:rsidP="0025098A">
      <w:pPr>
        <w:tabs>
          <w:tab w:val="left" w:pos="1728"/>
          <w:tab w:val="right" w:leader="dot" w:pos="8496"/>
        </w:tabs>
        <w:jc w:val="both"/>
        <w:rPr>
          <w:ins w:id="675" w:author="City of Solomon" w:date="2022-05-24T11:33:00Z"/>
          <w:rFonts w:ascii="Times New Roman" w:hAnsi="Times New Roman"/>
        </w:rPr>
      </w:pPr>
      <w:ins w:id="676" w:author="City of Solomon" w:date="2022-05-24T11:33:00Z">
        <w:r>
          <w:rPr>
            <w:rFonts w:ascii="Times New Roman" w:hAnsi="Times New Roman"/>
          </w:rPr>
          <w:tab/>
          <w:t>Section 2.  Certificate of Occupancy</w:t>
        </w:r>
        <w:r>
          <w:rPr>
            <w:rFonts w:ascii="Times New Roman" w:hAnsi="Times New Roman"/>
          </w:rPr>
          <w:tab/>
          <w:t>128</w:t>
        </w:r>
      </w:ins>
    </w:p>
    <w:p w14:paraId="782E0445" w14:textId="77777777" w:rsidR="0025098A" w:rsidRDefault="0025098A" w:rsidP="0025098A">
      <w:pPr>
        <w:tabs>
          <w:tab w:val="left" w:pos="1728"/>
          <w:tab w:val="right" w:leader="dot" w:pos="8496"/>
        </w:tabs>
        <w:jc w:val="both"/>
        <w:rPr>
          <w:ins w:id="677" w:author="City of Solomon" w:date="2022-05-24T11:33:00Z"/>
          <w:rFonts w:ascii="Times New Roman" w:hAnsi="Times New Roman"/>
        </w:rPr>
      </w:pPr>
      <w:ins w:id="678" w:author="City of Solomon" w:date="2022-05-24T11:33:00Z">
        <w:r>
          <w:rPr>
            <w:rFonts w:ascii="Times New Roman" w:hAnsi="Times New Roman"/>
          </w:rPr>
          <w:tab/>
          <w:t>Section 3.  Plans</w:t>
        </w:r>
        <w:r>
          <w:rPr>
            <w:rFonts w:ascii="Times New Roman" w:hAnsi="Times New Roman"/>
          </w:rPr>
          <w:tab/>
          <w:t>129</w:t>
        </w:r>
      </w:ins>
    </w:p>
    <w:p w14:paraId="1866C906" w14:textId="77777777" w:rsidR="0025098A" w:rsidRDefault="0025098A" w:rsidP="0025098A">
      <w:pPr>
        <w:tabs>
          <w:tab w:val="left" w:pos="1728"/>
          <w:tab w:val="right" w:leader="dot" w:pos="8496"/>
        </w:tabs>
        <w:jc w:val="both"/>
        <w:rPr>
          <w:ins w:id="679" w:author="City of Solomon" w:date="2022-05-24T11:33:00Z"/>
          <w:rFonts w:ascii="Times New Roman" w:hAnsi="Times New Roman"/>
        </w:rPr>
      </w:pPr>
      <w:ins w:id="680" w:author="City of Solomon" w:date="2022-05-24T11:33:00Z">
        <w:r>
          <w:rPr>
            <w:rFonts w:ascii="Times New Roman" w:hAnsi="Times New Roman"/>
          </w:rPr>
          <w:tab/>
          <w:t>Section 4.  Violation and Penalty</w:t>
        </w:r>
        <w:r>
          <w:rPr>
            <w:rFonts w:ascii="Times New Roman" w:hAnsi="Times New Roman"/>
          </w:rPr>
          <w:tab/>
          <w:t>129</w:t>
        </w:r>
      </w:ins>
    </w:p>
    <w:p w14:paraId="3A3AABB2" w14:textId="77777777" w:rsidR="0025098A" w:rsidRDefault="0025098A" w:rsidP="0025098A">
      <w:pPr>
        <w:tabs>
          <w:tab w:val="left" w:pos="1728"/>
          <w:tab w:val="right" w:leader="dot" w:pos="8496"/>
        </w:tabs>
        <w:jc w:val="both"/>
        <w:rPr>
          <w:ins w:id="681" w:author="City of Solomon" w:date="2022-05-24T11:33:00Z"/>
          <w:rFonts w:ascii="Times New Roman" w:hAnsi="Times New Roman"/>
        </w:rPr>
      </w:pPr>
    </w:p>
    <w:p w14:paraId="77D98E33" w14:textId="77777777" w:rsidR="0025098A" w:rsidRDefault="0025098A" w:rsidP="0025098A">
      <w:pPr>
        <w:tabs>
          <w:tab w:val="left" w:pos="1728"/>
          <w:tab w:val="right" w:leader="dot" w:pos="8496"/>
        </w:tabs>
        <w:jc w:val="both"/>
        <w:rPr>
          <w:ins w:id="682" w:author="City of Solomon" w:date="2022-05-24T11:33:00Z"/>
          <w:rFonts w:ascii="Times New Roman" w:hAnsi="Times New Roman"/>
        </w:rPr>
      </w:pPr>
      <w:ins w:id="683" w:author="City of Solomon" w:date="2022-05-24T11:33:00Z">
        <w:r>
          <w:rPr>
            <w:rFonts w:ascii="Times New Roman" w:hAnsi="Times New Roman"/>
            <w:b/>
          </w:rPr>
          <w:t>ARTICLE XXIX</w:t>
        </w:r>
        <w:r>
          <w:rPr>
            <w:rFonts w:ascii="Times New Roman" w:hAnsi="Times New Roman"/>
            <w:b/>
          </w:rPr>
          <w:tab/>
          <w:t>BOARD OF ZONING APPEALS</w:t>
        </w:r>
        <w:r>
          <w:rPr>
            <w:rFonts w:ascii="Times New Roman" w:hAnsi="Times New Roman"/>
          </w:rPr>
          <w:tab/>
          <w:t>130</w:t>
        </w:r>
      </w:ins>
    </w:p>
    <w:p w14:paraId="70311FC1" w14:textId="77777777" w:rsidR="0025098A" w:rsidRDefault="0025098A" w:rsidP="0025098A">
      <w:pPr>
        <w:tabs>
          <w:tab w:val="left" w:pos="1728"/>
          <w:tab w:val="right" w:leader="dot" w:pos="8496"/>
        </w:tabs>
        <w:jc w:val="both"/>
        <w:rPr>
          <w:ins w:id="684" w:author="City of Solomon" w:date="2022-05-24T11:33:00Z"/>
          <w:rFonts w:ascii="Times New Roman" w:hAnsi="Times New Roman"/>
        </w:rPr>
      </w:pPr>
      <w:ins w:id="685" w:author="City of Solomon" w:date="2022-05-24T11:33:00Z">
        <w:r>
          <w:rPr>
            <w:rFonts w:ascii="Times New Roman" w:hAnsi="Times New Roman"/>
          </w:rPr>
          <w:tab/>
          <w:t>Section 1.  Board of Zoning Appeals Established</w:t>
        </w:r>
        <w:r>
          <w:rPr>
            <w:rFonts w:ascii="Times New Roman" w:hAnsi="Times New Roman"/>
          </w:rPr>
          <w:tab/>
          <w:t>130</w:t>
        </w:r>
      </w:ins>
    </w:p>
    <w:p w14:paraId="279C183D" w14:textId="77777777" w:rsidR="0025098A" w:rsidRDefault="0025098A" w:rsidP="0025098A">
      <w:pPr>
        <w:tabs>
          <w:tab w:val="left" w:pos="1728"/>
          <w:tab w:val="right" w:leader="dot" w:pos="8496"/>
        </w:tabs>
        <w:jc w:val="both"/>
        <w:rPr>
          <w:ins w:id="686" w:author="City of Solomon" w:date="2022-05-24T11:33:00Z"/>
          <w:rFonts w:ascii="Times New Roman" w:hAnsi="Times New Roman"/>
        </w:rPr>
      </w:pPr>
      <w:ins w:id="687" w:author="City of Solomon" w:date="2022-05-24T11:33:00Z">
        <w:r>
          <w:rPr>
            <w:rFonts w:ascii="Times New Roman" w:hAnsi="Times New Roman"/>
          </w:rPr>
          <w:tab/>
          <w:t>Section 2.  Election of Officers</w:t>
        </w:r>
        <w:r>
          <w:rPr>
            <w:rFonts w:ascii="Times New Roman" w:hAnsi="Times New Roman"/>
          </w:rPr>
          <w:tab/>
          <w:t>130</w:t>
        </w:r>
      </w:ins>
    </w:p>
    <w:p w14:paraId="2A5AB002" w14:textId="77777777" w:rsidR="0025098A" w:rsidRDefault="0025098A" w:rsidP="0025098A">
      <w:pPr>
        <w:tabs>
          <w:tab w:val="left" w:pos="1728"/>
          <w:tab w:val="right" w:leader="dot" w:pos="8496"/>
        </w:tabs>
        <w:jc w:val="both"/>
        <w:rPr>
          <w:ins w:id="688" w:author="City of Solomon" w:date="2022-05-24T11:33:00Z"/>
          <w:rFonts w:ascii="Times New Roman" w:hAnsi="Times New Roman"/>
        </w:rPr>
      </w:pPr>
      <w:ins w:id="689" w:author="City of Solomon" w:date="2022-05-24T11:33:00Z">
        <w:r>
          <w:rPr>
            <w:rFonts w:ascii="Times New Roman" w:hAnsi="Times New Roman"/>
          </w:rPr>
          <w:tab/>
          <w:t>Section 3.  Rules of Procedure</w:t>
        </w:r>
        <w:r>
          <w:rPr>
            <w:rFonts w:ascii="Times New Roman" w:hAnsi="Times New Roman"/>
          </w:rPr>
          <w:tab/>
          <w:t>131</w:t>
        </w:r>
      </w:ins>
    </w:p>
    <w:p w14:paraId="741EFA04" w14:textId="77777777" w:rsidR="0025098A" w:rsidRDefault="0025098A" w:rsidP="0025098A">
      <w:pPr>
        <w:tabs>
          <w:tab w:val="left" w:pos="1728"/>
          <w:tab w:val="right" w:leader="dot" w:pos="8496"/>
        </w:tabs>
        <w:jc w:val="both"/>
        <w:rPr>
          <w:ins w:id="690" w:author="City of Solomon" w:date="2022-05-24T11:33:00Z"/>
          <w:rFonts w:ascii="Times New Roman" w:hAnsi="Times New Roman"/>
        </w:rPr>
      </w:pPr>
      <w:ins w:id="691" w:author="City of Solomon" w:date="2022-05-24T11:33:00Z">
        <w:r>
          <w:rPr>
            <w:rFonts w:ascii="Times New Roman" w:hAnsi="Times New Roman"/>
          </w:rPr>
          <w:tab/>
          <w:t>Section 4.  Meetings</w:t>
        </w:r>
        <w:r>
          <w:rPr>
            <w:rFonts w:ascii="Times New Roman" w:hAnsi="Times New Roman"/>
          </w:rPr>
          <w:tab/>
          <w:t>131</w:t>
        </w:r>
      </w:ins>
    </w:p>
    <w:p w14:paraId="636A5B9E" w14:textId="77777777" w:rsidR="0025098A" w:rsidRDefault="0025098A" w:rsidP="0025098A">
      <w:pPr>
        <w:tabs>
          <w:tab w:val="left" w:pos="1728"/>
          <w:tab w:val="right" w:leader="dot" w:pos="8496"/>
        </w:tabs>
        <w:jc w:val="both"/>
        <w:rPr>
          <w:ins w:id="692" w:author="City of Solomon" w:date="2022-05-24T11:33:00Z"/>
          <w:rFonts w:ascii="Times New Roman" w:hAnsi="Times New Roman"/>
        </w:rPr>
      </w:pPr>
      <w:ins w:id="693" w:author="City of Solomon" w:date="2022-05-24T11:33:00Z">
        <w:r>
          <w:rPr>
            <w:rFonts w:ascii="Times New Roman" w:hAnsi="Times New Roman"/>
          </w:rPr>
          <w:tab/>
          <w:t>Section 5.  Records</w:t>
        </w:r>
        <w:r>
          <w:rPr>
            <w:rFonts w:ascii="Times New Roman" w:hAnsi="Times New Roman"/>
          </w:rPr>
          <w:tab/>
          <w:t>131</w:t>
        </w:r>
      </w:ins>
    </w:p>
    <w:p w14:paraId="0249B975" w14:textId="77777777" w:rsidR="0025098A" w:rsidRDefault="0025098A" w:rsidP="0025098A">
      <w:pPr>
        <w:tabs>
          <w:tab w:val="left" w:pos="1728"/>
          <w:tab w:val="right" w:leader="dot" w:pos="8496"/>
        </w:tabs>
        <w:jc w:val="both"/>
        <w:rPr>
          <w:ins w:id="694" w:author="City of Solomon" w:date="2022-05-24T11:33:00Z"/>
          <w:rFonts w:ascii="Times New Roman" w:hAnsi="Times New Roman"/>
        </w:rPr>
      </w:pPr>
      <w:ins w:id="695" w:author="City of Solomon" w:date="2022-05-24T11:33:00Z">
        <w:r>
          <w:rPr>
            <w:rFonts w:ascii="Times New Roman" w:hAnsi="Times New Roman"/>
          </w:rPr>
          <w:tab/>
          <w:t>Section 6.  Filing Fee</w:t>
        </w:r>
        <w:r>
          <w:rPr>
            <w:rFonts w:ascii="Times New Roman" w:hAnsi="Times New Roman"/>
          </w:rPr>
          <w:tab/>
          <w:t>131</w:t>
        </w:r>
      </w:ins>
    </w:p>
    <w:p w14:paraId="615C770C" w14:textId="77777777" w:rsidR="0025098A" w:rsidRDefault="0025098A" w:rsidP="0025098A">
      <w:pPr>
        <w:tabs>
          <w:tab w:val="left" w:pos="1728"/>
          <w:tab w:val="right" w:leader="dot" w:pos="8496"/>
        </w:tabs>
        <w:jc w:val="both"/>
        <w:rPr>
          <w:ins w:id="696" w:author="City of Solomon" w:date="2022-05-24T11:33:00Z"/>
          <w:rFonts w:ascii="Times New Roman" w:hAnsi="Times New Roman"/>
        </w:rPr>
      </w:pPr>
      <w:ins w:id="697" w:author="City of Solomon" w:date="2022-05-24T11:33:00Z">
        <w:r>
          <w:rPr>
            <w:rFonts w:ascii="Times New Roman" w:hAnsi="Times New Roman"/>
          </w:rPr>
          <w:tab/>
          <w:t>Section 7.  Public Hearing and Notice</w:t>
        </w:r>
        <w:r>
          <w:rPr>
            <w:rFonts w:ascii="Times New Roman" w:hAnsi="Times New Roman"/>
          </w:rPr>
          <w:tab/>
          <w:t>131</w:t>
        </w:r>
      </w:ins>
    </w:p>
    <w:p w14:paraId="334FF462" w14:textId="77777777" w:rsidR="0025098A" w:rsidRDefault="0025098A" w:rsidP="0025098A">
      <w:pPr>
        <w:tabs>
          <w:tab w:val="left" w:pos="1728"/>
          <w:tab w:val="right" w:leader="dot" w:pos="8496"/>
        </w:tabs>
        <w:jc w:val="both"/>
        <w:rPr>
          <w:ins w:id="698" w:author="City of Solomon" w:date="2022-05-24T11:33:00Z"/>
          <w:rFonts w:ascii="Times New Roman" w:hAnsi="Times New Roman"/>
        </w:rPr>
      </w:pPr>
      <w:ins w:id="699" w:author="City of Solomon" w:date="2022-05-24T11:33:00Z">
        <w:r>
          <w:rPr>
            <w:rFonts w:ascii="Times New Roman" w:hAnsi="Times New Roman"/>
          </w:rPr>
          <w:tab/>
          <w:t>Section 8.  Powers and Jurisdiction</w:t>
        </w:r>
        <w:r>
          <w:rPr>
            <w:rFonts w:ascii="Times New Roman" w:hAnsi="Times New Roman"/>
          </w:rPr>
          <w:tab/>
          <w:t>131</w:t>
        </w:r>
      </w:ins>
    </w:p>
    <w:p w14:paraId="1D5F2919" w14:textId="77777777" w:rsidR="0025098A" w:rsidRDefault="0025098A" w:rsidP="0025098A">
      <w:pPr>
        <w:tabs>
          <w:tab w:val="left" w:pos="1728"/>
          <w:tab w:val="right" w:leader="dot" w:pos="8496"/>
        </w:tabs>
        <w:jc w:val="both"/>
        <w:rPr>
          <w:ins w:id="700" w:author="City of Solomon" w:date="2022-05-24T11:33:00Z"/>
          <w:rFonts w:ascii="Times New Roman" w:hAnsi="Times New Roman"/>
        </w:rPr>
      </w:pPr>
      <w:ins w:id="701" w:author="City of Solomon" w:date="2022-05-24T11:33:00Z">
        <w:r>
          <w:rPr>
            <w:rFonts w:ascii="Times New Roman" w:hAnsi="Times New Roman"/>
          </w:rPr>
          <w:tab/>
          <w:t>Section 9.  Procedure</w:t>
        </w:r>
        <w:r>
          <w:rPr>
            <w:rFonts w:ascii="Times New Roman" w:hAnsi="Times New Roman"/>
          </w:rPr>
          <w:tab/>
          <w:t>131</w:t>
        </w:r>
      </w:ins>
    </w:p>
    <w:p w14:paraId="66B86139" w14:textId="77777777" w:rsidR="0025098A" w:rsidRDefault="0025098A" w:rsidP="0025098A">
      <w:pPr>
        <w:tabs>
          <w:tab w:val="left" w:pos="1728"/>
          <w:tab w:val="right" w:leader="dot" w:pos="8496"/>
        </w:tabs>
        <w:jc w:val="both"/>
        <w:rPr>
          <w:ins w:id="702" w:author="City of Solomon" w:date="2022-05-24T11:33:00Z"/>
          <w:rFonts w:ascii="Times New Roman" w:hAnsi="Times New Roman"/>
        </w:rPr>
      </w:pPr>
      <w:ins w:id="703" w:author="City of Solomon" w:date="2022-05-24T11:33:00Z">
        <w:r>
          <w:rPr>
            <w:rFonts w:ascii="Times New Roman" w:hAnsi="Times New Roman"/>
          </w:rPr>
          <w:tab/>
          <w:t>Section 10.  Variances to this Zoning Ordinance</w:t>
        </w:r>
        <w:r>
          <w:rPr>
            <w:rFonts w:ascii="Times New Roman" w:hAnsi="Times New Roman"/>
          </w:rPr>
          <w:tab/>
          <w:t>132</w:t>
        </w:r>
      </w:ins>
    </w:p>
    <w:p w14:paraId="4A76A9F0" w14:textId="77777777" w:rsidR="0025098A" w:rsidRDefault="0025098A" w:rsidP="0025098A">
      <w:pPr>
        <w:tabs>
          <w:tab w:val="left" w:pos="1728"/>
          <w:tab w:val="right" w:leader="dot" w:pos="8496"/>
        </w:tabs>
        <w:jc w:val="both"/>
        <w:rPr>
          <w:ins w:id="704" w:author="City of Solomon" w:date="2022-05-24T11:33:00Z"/>
          <w:rFonts w:ascii="Times New Roman" w:hAnsi="Times New Roman"/>
        </w:rPr>
      </w:pPr>
      <w:ins w:id="705" w:author="City of Solomon" w:date="2022-05-24T11:33:00Z">
        <w:r>
          <w:rPr>
            <w:rFonts w:ascii="Times New Roman" w:hAnsi="Times New Roman"/>
          </w:rPr>
          <w:tab/>
          <w:t>Section 11.  Exceptions to this Zoning Ordinance</w:t>
        </w:r>
        <w:r>
          <w:rPr>
            <w:rFonts w:ascii="Times New Roman" w:hAnsi="Times New Roman"/>
          </w:rPr>
          <w:tab/>
          <w:t>132</w:t>
        </w:r>
      </w:ins>
    </w:p>
    <w:p w14:paraId="45623B0C" w14:textId="77777777" w:rsidR="0025098A" w:rsidRDefault="0025098A" w:rsidP="0025098A">
      <w:pPr>
        <w:tabs>
          <w:tab w:val="left" w:pos="1728"/>
          <w:tab w:val="right" w:leader="dot" w:pos="8496"/>
        </w:tabs>
        <w:jc w:val="both"/>
        <w:rPr>
          <w:ins w:id="706" w:author="City of Solomon" w:date="2022-05-24T11:33:00Z"/>
          <w:rFonts w:ascii="Times New Roman" w:hAnsi="Times New Roman"/>
        </w:rPr>
      </w:pPr>
      <w:ins w:id="707" w:author="City of Solomon" w:date="2022-05-24T11:33:00Z">
        <w:r>
          <w:rPr>
            <w:rFonts w:ascii="Times New Roman" w:hAnsi="Times New Roman"/>
          </w:rPr>
          <w:tab/>
          <w:t>Section 12.  Performance</w:t>
        </w:r>
        <w:r>
          <w:rPr>
            <w:rFonts w:ascii="Times New Roman" w:hAnsi="Times New Roman"/>
          </w:rPr>
          <w:tab/>
          <w:t>133</w:t>
        </w:r>
      </w:ins>
    </w:p>
    <w:p w14:paraId="6480138C" w14:textId="77777777" w:rsidR="0025098A" w:rsidRDefault="0025098A" w:rsidP="0025098A">
      <w:pPr>
        <w:tabs>
          <w:tab w:val="left" w:pos="1728"/>
          <w:tab w:val="right" w:leader="dot" w:pos="8496"/>
        </w:tabs>
        <w:jc w:val="both"/>
        <w:rPr>
          <w:ins w:id="708" w:author="City of Solomon" w:date="2022-05-24T11:33:00Z"/>
          <w:rFonts w:ascii="Times New Roman" w:hAnsi="Times New Roman"/>
        </w:rPr>
      </w:pPr>
      <w:ins w:id="709" w:author="City of Solomon" w:date="2022-05-24T11:33:00Z">
        <w:r>
          <w:rPr>
            <w:rFonts w:ascii="Times New Roman" w:hAnsi="Times New Roman"/>
          </w:rPr>
          <w:tab/>
          <w:t>Section 13. Exceptions to this Ordinance</w:t>
        </w:r>
        <w:r>
          <w:rPr>
            <w:rFonts w:ascii="Times New Roman" w:hAnsi="Times New Roman"/>
          </w:rPr>
          <w:tab/>
          <w:t>134</w:t>
        </w:r>
      </w:ins>
    </w:p>
    <w:p w14:paraId="207ADA0C" w14:textId="77777777" w:rsidR="0025098A" w:rsidRDefault="0025098A" w:rsidP="0025098A">
      <w:pPr>
        <w:tabs>
          <w:tab w:val="left" w:pos="1728"/>
          <w:tab w:val="right" w:leader="dot" w:pos="8496"/>
        </w:tabs>
        <w:jc w:val="both"/>
        <w:rPr>
          <w:ins w:id="710" w:author="City of Solomon" w:date="2022-05-24T11:33:00Z"/>
          <w:rFonts w:ascii="Times New Roman" w:hAnsi="Times New Roman"/>
        </w:rPr>
      </w:pPr>
      <w:ins w:id="711" w:author="City of Solomon" w:date="2022-05-24T11:33:00Z">
        <w:r>
          <w:rPr>
            <w:rFonts w:ascii="Times New Roman" w:hAnsi="Times New Roman"/>
          </w:rPr>
          <w:tab/>
          <w:t>Section 14. Performance</w:t>
        </w:r>
        <w:r>
          <w:rPr>
            <w:rFonts w:ascii="Times New Roman" w:hAnsi="Times New Roman"/>
          </w:rPr>
          <w:tab/>
          <w:t>135</w:t>
        </w:r>
      </w:ins>
    </w:p>
    <w:p w14:paraId="240BBF53" w14:textId="77777777" w:rsidR="0025098A" w:rsidRDefault="0025098A" w:rsidP="0025098A">
      <w:pPr>
        <w:tabs>
          <w:tab w:val="left" w:pos="1728"/>
          <w:tab w:val="right" w:leader="dot" w:pos="8496"/>
        </w:tabs>
        <w:jc w:val="both"/>
        <w:rPr>
          <w:ins w:id="712" w:author="City of Solomon" w:date="2022-05-24T11:33:00Z"/>
          <w:rFonts w:ascii="Times New Roman" w:hAnsi="Times New Roman"/>
        </w:rPr>
      </w:pPr>
    </w:p>
    <w:p w14:paraId="01EBAD03" w14:textId="77777777" w:rsidR="00AD5A85" w:rsidRDefault="00AD5A85" w:rsidP="0025098A">
      <w:pPr>
        <w:tabs>
          <w:tab w:val="left" w:pos="1728"/>
          <w:tab w:val="right" w:leader="dot" w:pos="8496"/>
        </w:tabs>
        <w:jc w:val="both"/>
        <w:rPr>
          <w:ins w:id="713" w:author="City of Solomon" w:date="2022-05-24T11:41:00Z"/>
          <w:rFonts w:ascii="Times New Roman" w:hAnsi="Times New Roman"/>
          <w:b/>
        </w:rPr>
      </w:pPr>
    </w:p>
    <w:p w14:paraId="71B79922" w14:textId="428EF8CD" w:rsidR="0025098A" w:rsidRDefault="0025098A" w:rsidP="0025098A">
      <w:pPr>
        <w:tabs>
          <w:tab w:val="left" w:pos="1728"/>
          <w:tab w:val="right" w:leader="dot" w:pos="8496"/>
        </w:tabs>
        <w:jc w:val="both"/>
        <w:rPr>
          <w:ins w:id="714" w:author="City of Solomon" w:date="2022-05-24T11:33:00Z"/>
          <w:rFonts w:ascii="Times New Roman" w:hAnsi="Times New Roman"/>
        </w:rPr>
      </w:pPr>
      <w:ins w:id="715" w:author="City of Solomon" w:date="2022-05-24T11:33:00Z">
        <w:r>
          <w:rPr>
            <w:rFonts w:ascii="Times New Roman" w:hAnsi="Times New Roman"/>
            <w:b/>
          </w:rPr>
          <w:lastRenderedPageBreak/>
          <w:t>ARTICLE XXX</w:t>
        </w:r>
        <w:r>
          <w:rPr>
            <w:rFonts w:ascii="Times New Roman" w:hAnsi="Times New Roman"/>
            <w:b/>
          </w:rPr>
          <w:tab/>
          <w:t>AMENDMENTS</w:t>
        </w:r>
        <w:r>
          <w:rPr>
            <w:rFonts w:ascii="Times New Roman" w:hAnsi="Times New Roman"/>
          </w:rPr>
          <w:tab/>
          <w:t>136</w:t>
        </w:r>
      </w:ins>
    </w:p>
    <w:p w14:paraId="2B7AA038" w14:textId="77777777" w:rsidR="0025098A" w:rsidRDefault="0025098A" w:rsidP="0025098A">
      <w:pPr>
        <w:tabs>
          <w:tab w:val="left" w:pos="1728"/>
          <w:tab w:val="right" w:leader="dot" w:pos="8496"/>
        </w:tabs>
        <w:jc w:val="both"/>
        <w:rPr>
          <w:ins w:id="716" w:author="City of Solomon" w:date="2022-05-24T11:33:00Z"/>
          <w:rFonts w:ascii="Times New Roman" w:hAnsi="Times New Roman"/>
        </w:rPr>
      </w:pPr>
      <w:ins w:id="717" w:author="City of Solomon" w:date="2022-05-24T11:33:00Z">
        <w:r>
          <w:rPr>
            <w:rFonts w:ascii="Times New Roman" w:hAnsi="Times New Roman"/>
          </w:rPr>
          <w:tab/>
          <w:t>Section 1.  Amendments</w:t>
        </w:r>
        <w:r>
          <w:rPr>
            <w:rFonts w:ascii="Times New Roman" w:hAnsi="Times New Roman"/>
          </w:rPr>
          <w:tab/>
          <w:t>136</w:t>
        </w:r>
      </w:ins>
    </w:p>
    <w:p w14:paraId="1A61495B" w14:textId="77777777" w:rsidR="0025098A" w:rsidRDefault="0025098A" w:rsidP="0025098A">
      <w:pPr>
        <w:tabs>
          <w:tab w:val="left" w:pos="1728"/>
          <w:tab w:val="right" w:leader="dot" w:pos="8496"/>
        </w:tabs>
        <w:jc w:val="both"/>
        <w:rPr>
          <w:ins w:id="718" w:author="City of Solomon" w:date="2022-05-24T11:33:00Z"/>
          <w:rFonts w:ascii="Times New Roman" w:hAnsi="Times New Roman"/>
        </w:rPr>
      </w:pPr>
      <w:ins w:id="719" w:author="City of Solomon" w:date="2022-05-24T11:33:00Z">
        <w:r>
          <w:rPr>
            <w:rFonts w:ascii="Times New Roman" w:hAnsi="Times New Roman"/>
          </w:rPr>
          <w:tab/>
          <w:t>Section 2.  Applications</w:t>
        </w:r>
        <w:r>
          <w:rPr>
            <w:rFonts w:ascii="Times New Roman" w:hAnsi="Times New Roman"/>
          </w:rPr>
          <w:tab/>
          <w:t>137</w:t>
        </w:r>
      </w:ins>
    </w:p>
    <w:p w14:paraId="2147E6B3" w14:textId="77777777" w:rsidR="0025098A" w:rsidRDefault="0025098A" w:rsidP="0025098A">
      <w:pPr>
        <w:tabs>
          <w:tab w:val="left" w:pos="1728"/>
          <w:tab w:val="right" w:leader="dot" w:pos="8496"/>
        </w:tabs>
        <w:jc w:val="both"/>
        <w:rPr>
          <w:ins w:id="720" w:author="City of Solomon" w:date="2022-05-24T11:33:00Z"/>
          <w:rFonts w:ascii="Times New Roman" w:hAnsi="Times New Roman"/>
        </w:rPr>
      </w:pPr>
      <w:ins w:id="721" w:author="City of Solomon" w:date="2022-05-24T11:33:00Z">
        <w:r>
          <w:rPr>
            <w:rFonts w:ascii="Times New Roman" w:hAnsi="Times New Roman"/>
          </w:rPr>
          <w:tab/>
          <w:t>Section 3.  Filing Fee</w:t>
        </w:r>
        <w:r>
          <w:rPr>
            <w:rFonts w:ascii="Times New Roman" w:hAnsi="Times New Roman"/>
          </w:rPr>
          <w:tab/>
          <w:t>137</w:t>
        </w:r>
      </w:ins>
    </w:p>
    <w:p w14:paraId="5E6A352C" w14:textId="77777777" w:rsidR="0025098A" w:rsidRDefault="0025098A" w:rsidP="0025098A">
      <w:pPr>
        <w:tabs>
          <w:tab w:val="left" w:pos="1728"/>
          <w:tab w:val="right" w:leader="dot" w:pos="8496"/>
        </w:tabs>
        <w:jc w:val="both"/>
        <w:rPr>
          <w:ins w:id="722" w:author="City of Solomon" w:date="2022-05-24T11:33:00Z"/>
          <w:rFonts w:ascii="Times New Roman" w:hAnsi="Times New Roman"/>
        </w:rPr>
      </w:pPr>
      <w:ins w:id="723" w:author="City of Solomon" w:date="2022-05-24T11:33:00Z">
        <w:r>
          <w:rPr>
            <w:rFonts w:ascii="Times New Roman" w:hAnsi="Times New Roman"/>
          </w:rPr>
          <w:tab/>
          <w:t>Section 4.  Public Hearing and Notice</w:t>
        </w:r>
        <w:r>
          <w:rPr>
            <w:rFonts w:ascii="Times New Roman" w:hAnsi="Times New Roman"/>
          </w:rPr>
          <w:tab/>
          <w:t>137</w:t>
        </w:r>
      </w:ins>
    </w:p>
    <w:p w14:paraId="2B86B227" w14:textId="77777777" w:rsidR="0025098A" w:rsidRDefault="0025098A" w:rsidP="0025098A">
      <w:pPr>
        <w:tabs>
          <w:tab w:val="left" w:pos="1728"/>
          <w:tab w:val="right" w:leader="dot" w:pos="8496"/>
        </w:tabs>
        <w:jc w:val="both"/>
        <w:rPr>
          <w:ins w:id="724" w:author="City of Solomon" w:date="2022-05-24T11:33:00Z"/>
          <w:rFonts w:ascii="Times New Roman" w:hAnsi="Times New Roman"/>
        </w:rPr>
      </w:pPr>
      <w:ins w:id="725" w:author="City of Solomon" w:date="2022-05-24T11:33:00Z">
        <w:r>
          <w:rPr>
            <w:rFonts w:ascii="Times New Roman" w:hAnsi="Times New Roman"/>
          </w:rPr>
          <w:tab/>
          <w:t>Section 5.  Zoning Classifications of Lesser Change</w:t>
        </w:r>
        <w:r>
          <w:rPr>
            <w:rFonts w:ascii="Times New Roman" w:hAnsi="Times New Roman"/>
          </w:rPr>
          <w:tab/>
          <w:t>138</w:t>
        </w:r>
      </w:ins>
    </w:p>
    <w:p w14:paraId="696D3B7C" w14:textId="77777777" w:rsidR="0025098A" w:rsidRDefault="0025098A" w:rsidP="0025098A">
      <w:pPr>
        <w:tabs>
          <w:tab w:val="left" w:pos="1728"/>
          <w:tab w:val="right" w:leader="dot" w:pos="8496"/>
        </w:tabs>
        <w:jc w:val="both"/>
        <w:rPr>
          <w:ins w:id="726" w:author="City of Solomon" w:date="2022-05-24T11:33:00Z"/>
          <w:rFonts w:ascii="Times New Roman" w:hAnsi="Times New Roman"/>
        </w:rPr>
      </w:pPr>
      <w:ins w:id="727" w:author="City of Solomon" w:date="2022-05-24T11:33:00Z">
        <w:r>
          <w:rPr>
            <w:rFonts w:ascii="Times New Roman" w:hAnsi="Times New Roman"/>
          </w:rPr>
          <w:tab/>
          <w:t>Section 6.  Zoning Amendment Considerations</w:t>
        </w:r>
        <w:r>
          <w:rPr>
            <w:rFonts w:ascii="Times New Roman" w:hAnsi="Times New Roman"/>
          </w:rPr>
          <w:tab/>
          <w:t>138</w:t>
        </w:r>
      </w:ins>
    </w:p>
    <w:p w14:paraId="1E900287" w14:textId="77777777" w:rsidR="0025098A" w:rsidRDefault="0025098A" w:rsidP="0025098A">
      <w:pPr>
        <w:tabs>
          <w:tab w:val="left" w:pos="1728"/>
          <w:tab w:val="right" w:leader="dot" w:pos="8496"/>
        </w:tabs>
        <w:jc w:val="both"/>
        <w:rPr>
          <w:ins w:id="728" w:author="City of Solomon" w:date="2022-05-24T11:33:00Z"/>
          <w:rFonts w:ascii="Times New Roman" w:hAnsi="Times New Roman"/>
        </w:rPr>
      </w:pPr>
      <w:ins w:id="729" w:author="City of Solomon" w:date="2022-05-24T11:33:00Z">
        <w:r>
          <w:rPr>
            <w:rFonts w:ascii="Times New Roman" w:hAnsi="Times New Roman"/>
          </w:rPr>
          <w:tab/>
          <w:t>Section 7.  Protest</w:t>
        </w:r>
        <w:r>
          <w:rPr>
            <w:rFonts w:ascii="Times New Roman" w:hAnsi="Times New Roman"/>
          </w:rPr>
          <w:tab/>
          <w:t>140</w:t>
        </w:r>
      </w:ins>
    </w:p>
    <w:p w14:paraId="15BDBFE6" w14:textId="77777777" w:rsidR="0025098A" w:rsidRDefault="0025098A" w:rsidP="0025098A">
      <w:pPr>
        <w:tabs>
          <w:tab w:val="left" w:pos="1728"/>
          <w:tab w:val="right" w:leader="dot" w:pos="8496"/>
        </w:tabs>
        <w:jc w:val="both"/>
        <w:rPr>
          <w:ins w:id="730" w:author="City of Solomon" w:date="2022-05-24T11:33:00Z"/>
          <w:rFonts w:ascii="Times New Roman" w:hAnsi="Times New Roman"/>
        </w:rPr>
      </w:pPr>
    </w:p>
    <w:p w14:paraId="2B779FA4" w14:textId="77777777" w:rsidR="0025098A" w:rsidRDefault="0025098A" w:rsidP="0025098A">
      <w:pPr>
        <w:tabs>
          <w:tab w:val="left" w:pos="1728"/>
          <w:tab w:val="right" w:leader="dot" w:pos="8496"/>
        </w:tabs>
        <w:jc w:val="both"/>
        <w:rPr>
          <w:ins w:id="731" w:author="City of Solomon" w:date="2022-05-24T11:33:00Z"/>
          <w:rFonts w:ascii="Times New Roman" w:hAnsi="Times New Roman"/>
        </w:rPr>
      </w:pPr>
    </w:p>
    <w:p w14:paraId="27341C30" w14:textId="77777777" w:rsidR="0025098A" w:rsidRDefault="0025098A" w:rsidP="0025098A">
      <w:pPr>
        <w:tabs>
          <w:tab w:val="left" w:pos="1728"/>
          <w:tab w:val="right" w:leader="dot" w:pos="8496"/>
        </w:tabs>
        <w:jc w:val="both"/>
        <w:rPr>
          <w:ins w:id="732" w:author="City of Solomon" w:date="2022-05-24T11:33:00Z"/>
          <w:rFonts w:ascii="Times New Roman" w:hAnsi="Times New Roman"/>
        </w:rPr>
      </w:pPr>
      <w:ins w:id="733" w:author="City of Solomon" w:date="2022-05-24T11:33:00Z">
        <w:r>
          <w:rPr>
            <w:rFonts w:ascii="Times New Roman" w:hAnsi="Times New Roman"/>
            <w:b/>
          </w:rPr>
          <w:t>ARTICLE XXXI</w:t>
        </w:r>
        <w:r>
          <w:rPr>
            <w:rFonts w:ascii="Times New Roman" w:hAnsi="Times New Roman"/>
            <w:b/>
          </w:rPr>
          <w:tab/>
          <w:t>VALIDITY</w:t>
        </w:r>
        <w:r>
          <w:rPr>
            <w:rFonts w:ascii="Times New Roman" w:hAnsi="Times New Roman"/>
          </w:rPr>
          <w:tab/>
          <w:t>141</w:t>
        </w:r>
      </w:ins>
    </w:p>
    <w:p w14:paraId="152A2D77" w14:textId="77777777" w:rsidR="0025098A" w:rsidRDefault="0025098A" w:rsidP="0025098A">
      <w:pPr>
        <w:tabs>
          <w:tab w:val="left" w:pos="1728"/>
          <w:tab w:val="right" w:leader="dot" w:pos="8496"/>
        </w:tabs>
        <w:jc w:val="both"/>
        <w:rPr>
          <w:ins w:id="734" w:author="City of Solomon" w:date="2022-05-24T11:33:00Z"/>
          <w:rFonts w:ascii="Times New Roman" w:hAnsi="Times New Roman"/>
        </w:rPr>
      </w:pPr>
      <w:ins w:id="735" w:author="City of Solomon" w:date="2022-05-24T11:33:00Z">
        <w:r>
          <w:rPr>
            <w:rFonts w:ascii="Times New Roman" w:hAnsi="Times New Roman"/>
          </w:rPr>
          <w:tab/>
          <w:t>Section 1.</w:t>
        </w:r>
        <w:r>
          <w:rPr>
            <w:rFonts w:ascii="Times New Roman" w:hAnsi="Times New Roman"/>
          </w:rPr>
          <w:tab/>
          <w:t>141</w:t>
        </w:r>
      </w:ins>
    </w:p>
    <w:p w14:paraId="0E1EE169" w14:textId="77777777" w:rsidR="0025098A" w:rsidRDefault="0025098A" w:rsidP="0025098A">
      <w:pPr>
        <w:tabs>
          <w:tab w:val="left" w:pos="1728"/>
          <w:tab w:val="right" w:leader="dot" w:pos="8496"/>
        </w:tabs>
        <w:jc w:val="both"/>
        <w:rPr>
          <w:ins w:id="736" w:author="City of Solomon" w:date="2022-05-24T11:33:00Z"/>
          <w:rFonts w:ascii="Times New Roman" w:hAnsi="Times New Roman"/>
        </w:rPr>
      </w:pPr>
    </w:p>
    <w:p w14:paraId="51BA2EF1" w14:textId="77777777" w:rsidR="0025098A" w:rsidRDefault="0025098A" w:rsidP="0025098A">
      <w:pPr>
        <w:tabs>
          <w:tab w:val="left" w:pos="1728"/>
          <w:tab w:val="right" w:leader="dot" w:pos="8496"/>
        </w:tabs>
        <w:jc w:val="both"/>
        <w:rPr>
          <w:ins w:id="737" w:author="City of Solomon" w:date="2022-05-24T11:33:00Z"/>
          <w:rFonts w:ascii="Times New Roman" w:hAnsi="Times New Roman"/>
        </w:rPr>
      </w:pPr>
      <w:ins w:id="738" w:author="City of Solomon" w:date="2022-05-24T11:33:00Z">
        <w:r>
          <w:rPr>
            <w:rFonts w:ascii="Times New Roman" w:hAnsi="Times New Roman"/>
            <w:b/>
          </w:rPr>
          <w:t>ARTICLE XXXII</w:t>
        </w:r>
        <w:r>
          <w:rPr>
            <w:rFonts w:ascii="Times New Roman" w:hAnsi="Times New Roman"/>
            <w:b/>
          </w:rPr>
          <w:tab/>
          <w:t>CERTIFICATE OF APPROVAL</w:t>
        </w:r>
        <w:r>
          <w:rPr>
            <w:rFonts w:ascii="Times New Roman" w:hAnsi="Times New Roman"/>
          </w:rPr>
          <w:tab/>
          <w:t>142</w:t>
        </w:r>
      </w:ins>
    </w:p>
    <w:p w14:paraId="6EA7BD6C" w14:textId="77777777" w:rsidR="0025098A" w:rsidRDefault="0025098A" w:rsidP="0025098A">
      <w:pPr>
        <w:tabs>
          <w:tab w:val="left" w:pos="1728"/>
          <w:tab w:val="right" w:leader="dot" w:pos="8496"/>
        </w:tabs>
        <w:jc w:val="both"/>
        <w:rPr>
          <w:ins w:id="739" w:author="City of Solomon" w:date="2022-05-24T11:33:00Z"/>
          <w:rFonts w:ascii="Times New Roman" w:hAnsi="Times New Roman"/>
        </w:rPr>
      </w:pPr>
      <w:ins w:id="740" w:author="City of Solomon" w:date="2022-05-24T11:33:00Z">
        <w:r>
          <w:rPr>
            <w:rFonts w:ascii="Times New Roman" w:hAnsi="Times New Roman"/>
          </w:rPr>
          <w:tab/>
          <w:t>Section 1.</w:t>
        </w:r>
        <w:r>
          <w:rPr>
            <w:rFonts w:ascii="Times New Roman" w:hAnsi="Times New Roman"/>
          </w:rPr>
          <w:tab/>
          <w:t>142</w:t>
        </w:r>
      </w:ins>
    </w:p>
    <w:p w14:paraId="341ACB53" w14:textId="77777777" w:rsidR="0025098A" w:rsidRDefault="0025098A" w:rsidP="0025098A">
      <w:pPr>
        <w:tabs>
          <w:tab w:val="left" w:pos="1728"/>
          <w:tab w:val="right" w:leader="dot" w:pos="8496"/>
        </w:tabs>
        <w:jc w:val="both"/>
        <w:rPr>
          <w:ins w:id="741" w:author="City of Solomon" w:date="2022-05-24T11:33:00Z"/>
          <w:rFonts w:ascii="Times New Roman" w:hAnsi="Times New Roman"/>
        </w:rPr>
      </w:pPr>
      <w:ins w:id="742" w:author="City of Solomon" w:date="2022-05-24T11:33:00Z">
        <w:r>
          <w:rPr>
            <w:rFonts w:ascii="Times New Roman" w:hAnsi="Times New Roman"/>
          </w:rPr>
          <w:tab/>
          <w:t>Section 2.</w:t>
        </w:r>
        <w:r>
          <w:rPr>
            <w:rFonts w:ascii="Times New Roman" w:hAnsi="Times New Roman"/>
          </w:rPr>
          <w:tab/>
          <w:t>142</w:t>
        </w:r>
      </w:ins>
    </w:p>
    <w:p w14:paraId="02F708FF" w14:textId="77777777" w:rsidR="0025098A" w:rsidRDefault="0025098A" w:rsidP="0025098A">
      <w:pPr>
        <w:tabs>
          <w:tab w:val="left" w:pos="1728"/>
          <w:tab w:val="right" w:leader="dot" w:pos="8496"/>
        </w:tabs>
        <w:jc w:val="both"/>
        <w:rPr>
          <w:ins w:id="743" w:author="City of Solomon" w:date="2022-05-24T11:33:00Z"/>
          <w:rFonts w:ascii="Times New Roman" w:hAnsi="Times New Roman"/>
        </w:rPr>
      </w:pPr>
      <w:ins w:id="744" w:author="City of Solomon" w:date="2022-05-24T11:33:00Z">
        <w:r>
          <w:rPr>
            <w:rFonts w:ascii="Times New Roman" w:hAnsi="Times New Roman"/>
          </w:rPr>
          <w:tab/>
          <w:t>Section 3.</w:t>
        </w:r>
        <w:r>
          <w:rPr>
            <w:rFonts w:ascii="Times New Roman" w:hAnsi="Times New Roman"/>
          </w:rPr>
          <w:tab/>
          <w:t>142</w:t>
        </w:r>
      </w:ins>
    </w:p>
    <w:p w14:paraId="5A20C9F2" w14:textId="77777777" w:rsidR="0025098A" w:rsidRPr="00DA72B5" w:rsidRDefault="0025098A" w:rsidP="0025098A">
      <w:pPr>
        <w:tabs>
          <w:tab w:val="left" w:pos="1728"/>
          <w:tab w:val="right" w:leader="dot" w:pos="8496"/>
        </w:tabs>
        <w:jc w:val="both"/>
        <w:rPr>
          <w:ins w:id="745" w:author="City of Solomon" w:date="2022-05-24T11:33:00Z"/>
          <w:rFonts w:ascii="Times New Roman" w:hAnsi="Times New Roman"/>
        </w:rPr>
      </w:pPr>
    </w:p>
    <w:p w14:paraId="6BA59950" w14:textId="77777777" w:rsidR="0025098A" w:rsidRDefault="0025098A" w:rsidP="00EE7810">
      <w:pPr>
        <w:pStyle w:val="Title"/>
        <w:outlineLvl w:val="0"/>
        <w:rPr>
          <w:ins w:id="746" w:author="City of Solomon" w:date="2022-05-24T11:31:00Z"/>
        </w:rPr>
      </w:pPr>
    </w:p>
    <w:p w14:paraId="055B1AD6" w14:textId="77777777" w:rsidR="0025098A" w:rsidRDefault="0025098A" w:rsidP="00EE7810">
      <w:pPr>
        <w:pStyle w:val="Title"/>
        <w:outlineLvl w:val="0"/>
        <w:rPr>
          <w:ins w:id="747" w:author="City of Solomon" w:date="2022-05-24T11:31:00Z"/>
        </w:rPr>
      </w:pPr>
    </w:p>
    <w:p w14:paraId="54101293" w14:textId="77777777" w:rsidR="0025098A" w:rsidRDefault="0025098A" w:rsidP="00EE7810">
      <w:pPr>
        <w:pStyle w:val="Title"/>
        <w:outlineLvl w:val="0"/>
        <w:rPr>
          <w:ins w:id="748" w:author="City of Solomon" w:date="2022-05-24T11:31:00Z"/>
        </w:rPr>
      </w:pPr>
    </w:p>
    <w:p w14:paraId="035ABFDC" w14:textId="77777777" w:rsidR="0025098A" w:rsidRDefault="0025098A" w:rsidP="00EE7810">
      <w:pPr>
        <w:pStyle w:val="Title"/>
        <w:outlineLvl w:val="0"/>
        <w:rPr>
          <w:ins w:id="749" w:author="City of Solomon" w:date="2022-05-24T11:31:00Z"/>
        </w:rPr>
      </w:pPr>
    </w:p>
    <w:p w14:paraId="5752E68B" w14:textId="77777777" w:rsidR="0025098A" w:rsidRDefault="0025098A" w:rsidP="00EE7810">
      <w:pPr>
        <w:pStyle w:val="Title"/>
        <w:outlineLvl w:val="0"/>
        <w:rPr>
          <w:ins w:id="750" w:author="City of Solomon" w:date="2022-05-24T11:31:00Z"/>
        </w:rPr>
      </w:pPr>
    </w:p>
    <w:p w14:paraId="436CDF0C" w14:textId="77777777" w:rsidR="0025098A" w:rsidRDefault="0025098A" w:rsidP="00EE7810">
      <w:pPr>
        <w:pStyle w:val="Title"/>
        <w:outlineLvl w:val="0"/>
        <w:rPr>
          <w:ins w:id="751" w:author="City of Solomon" w:date="2022-05-24T11:31:00Z"/>
        </w:rPr>
      </w:pPr>
    </w:p>
    <w:p w14:paraId="2A9343F5" w14:textId="77777777" w:rsidR="0025098A" w:rsidRDefault="0025098A" w:rsidP="00EE7810">
      <w:pPr>
        <w:pStyle w:val="Title"/>
        <w:outlineLvl w:val="0"/>
        <w:rPr>
          <w:ins w:id="752" w:author="City of Solomon" w:date="2022-05-24T11:31:00Z"/>
        </w:rPr>
      </w:pPr>
    </w:p>
    <w:p w14:paraId="13F26D7C" w14:textId="77777777" w:rsidR="0025098A" w:rsidRDefault="0025098A" w:rsidP="00EE7810">
      <w:pPr>
        <w:pStyle w:val="Title"/>
        <w:outlineLvl w:val="0"/>
        <w:rPr>
          <w:ins w:id="753" w:author="City of Solomon" w:date="2022-05-24T11:31:00Z"/>
        </w:rPr>
      </w:pPr>
    </w:p>
    <w:p w14:paraId="248C87EB" w14:textId="77777777" w:rsidR="0025098A" w:rsidRDefault="0025098A" w:rsidP="00EE7810">
      <w:pPr>
        <w:pStyle w:val="Title"/>
        <w:outlineLvl w:val="0"/>
        <w:rPr>
          <w:ins w:id="754" w:author="City of Solomon" w:date="2022-05-24T11:31:00Z"/>
        </w:rPr>
      </w:pPr>
    </w:p>
    <w:p w14:paraId="135E11FD" w14:textId="77777777" w:rsidR="0025098A" w:rsidRDefault="0025098A" w:rsidP="00EE7810">
      <w:pPr>
        <w:pStyle w:val="Title"/>
        <w:outlineLvl w:val="0"/>
        <w:rPr>
          <w:ins w:id="755" w:author="City of Solomon" w:date="2022-05-24T11:31:00Z"/>
        </w:rPr>
      </w:pPr>
    </w:p>
    <w:p w14:paraId="53CE4525" w14:textId="7BBD5316" w:rsidR="0025098A" w:rsidRDefault="0025098A" w:rsidP="00EE7810">
      <w:pPr>
        <w:pStyle w:val="Title"/>
        <w:outlineLvl w:val="0"/>
        <w:rPr>
          <w:ins w:id="756" w:author="City of Solomon" w:date="2022-05-24T11:35:00Z"/>
        </w:rPr>
      </w:pPr>
    </w:p>
    <w:p w14:paraId="292961F6" w14:textId="548D001B" w:rsidR="0025098A" w:rsidRDefault="0025098A" w:rsidP="00EE7810">
      <w:pPr>
        <w:pStyle w:val="Title"/>
        <w:outlineLvl w:val="0"/>
        <w:rPr>
          <w:ins w:id="757" w:author="City of Solomon" w:date="2022-05-24T11:35:00Z"/>
        </w:rPr>
      </w:pPr>
    </w:p>
    <w:p w14:paraId="4049E187" w14:textId="5D749B79" w:rsidR="0025098A" w:rsidRDefault="0025098A" w:rsidP="00EE7810">
      <w:pPr>
        <w:pStyle w:val="Title"/>
        <w:outlineLvl w:val="0"/>
        <w:rPr>
          <w:ins w:id="758" w:author="City of Solomon" w:date="2022-05-24T11:35:00Z"/>
        </w:rPr>
      </w:pPr>
    </w:p>
    <w:p w14:paraId="5D7D6984" w14:textId="52680E85" w:rsidR="0025098A" w:rsidRDefault="0025098A" w:rsidP="00EE7810">
      <w:pPr>
        <w:pStyle w:val="Title"/>
        <w:outlineLvl w:val="0"/>
        <w:rPr>
          <w:ins w:id="759" w:author="City of Solomon" w:date="2022-05-24T11:35:00Z"/>
        </w:rPr>
      </w:pPr>
    </w:p>
    <w:p w14:paraId="7D01D8E8" w14:textId="6B9C0F02" w:rsidR="0025098A" w:rsidRDefault="0025098A" w:rsidP="00EE7810">
      <w:pPr>
        <w:pStyle w:val="Title"/>
        <w:outlineLvl w:val="0"/>
        <w:rPr>
          <w:ins w:id="760" w:author="City of Solomon" w:date="2022-05-24T11:35:00Z"/>
        </w:rPr>
      </w:pPr>
    </w:p>
    <w:p w14:paraId="5CF8BC55" w14:textId="67D169E5" w:rsidR="0025098A" w:rsidRDefault="0025098A" w:rsidP="00EE7810">
      <w:pPr>
        <w:pStyle w:val="Title"/>
        <w:outlineLvl w:val="0"/>
        <w:rPr>
          <w:ins w:id="761" w:author="City of Solomon" w:date="2022-05-24T11:35:00Z"/>
        </w:rPr>
      </w:pPr>
    </w:p>
    <w:p w14:paraId="67D85F50" w14:textId="71DBF97D" w:rsidR="0025098A" w:rsidRDefault="0025098A" w:rsidP="00EE7810">
      <w:pPr>
        <w:pStyle w:val="Title"/>
        <w:outlineLvl w:val="0"/>
        <w:rPr>
          <w:ins w:id="762" w:author="City of Solomon" w:date="2022-05-24T11:35:00Z"/>
        </w:rPr>
      </w:pPr>
    </w:p>
    <w:p w14:paraId="1EFF1245" w14:textId="7A1B606A" w:rsidR="0025098A" w:rsidRDefault="0025098A" w:rsidP="00EE7810">
      <w:pPr>
        <w:pStyle w:val="Title"/>
        <w:outlineLvl w:val="0"/>
        <w:rPr>
          <w:ins w:id="763" w:author="City of Solomon" w:date="2022-05-24T11:35:00Z"/>
        </w:rPr>
      </w:pPr>
    </w:p>
    <w:p w14:paraId="074EB6CD" w14:textId="27F6DCAB" w:rsidR="0025098A" w:rsidRDefault="0025098A" w:rsidP="00EE7810">
      <w:pPr>
        <w:pStyle w:val="Title"/>
        <w:outlineLvl w:val="0"/>
        <w:rPr>
          <w:ins w:id="764" w:author="City of Solomon" w:date="2022-05-24T11:35:00Z"/>
        </w:rPr>
      </w:pPr>
    </w:p>
    <w:p w14:paraId="447C4B36" w14:textId="73C8D889" w:rsidR="0025098A" w:rsidRDefault="0025098A" w:rsidP="00EE7810">
      <w:pPr>
        <w:pStyle w:val="Title"/>
        <w:outlineLvl w:val="0"/>
        <w:rPr>
          <w:ins w:id="765" w:author="City of Solomon" w:date="2022-05-24T11:35:00Z"/>
        </w:rPr>
      </w:pPr>
    </w:p>
    <w:p w14:paraId="7B27FAE0" w14:textId="127CE371" w:rsidR="0025098A" w:rsidRDefault="0025098A" w:rsidP="00EE7810">
      <w:pPr>
        <w:pStyle w:val="Title"/>
        <w:outlineLvl w:val="0"/>
        <w:rPr>
          <w:ins w:id="766" w:author="City of Solomon" w:date="2022-05-24T11:35:00Z"/>
        </w:rPr>
      </w:pPr>
    </w:p>
    <w:p w14:paraId="5C2E346D" w14:textId="2DAB6CC4" w:rsidR="0025098A" w:rsidRDefault="0025098A" w:rsidP="00EE7810">
      <w:pPr>
        <w:pStyle w:val="Title"/>
        <w:outlineLvl w:val="0"/>
        <w:rPr>
          <w:ins w:id="767" w:author="City of Solomon" w:date="2022-05-24T11:35:00Z"/>
        </w:rPr>
      </w:pPr>
    </w:p>
    <w:p w14:paraId="247872E9" w14:textId="76EBD99C" w:rsidR="0025098A" w:rsidRDefault="0025098A" w:rsidP="00EE7810">
      <w:pPr>
        <w:pStyle w:val="Title"/>
        <w:outlineLvl w:val="0"/>
        <w:rPr>
          <w:ins w:id="768" w:author="City of Solomon" w:date="2022-05-24T11:35:00Z"/>
        </w:rPr>
      </w:pPr>
    </w:p>
    <w:p w14:paraId="5108289C" w14:textId="7B857128" w:rsidR="0025098A" w:rsidRDefault="0025098A" w:rsidP="00EE7810">
      <w:pPr>
        <w:pStyle w:val="Title"/>
        <w:outlineLvl w:val="0"/>
        <w:rPr>
          <w:ins w:id="769" w:author="City of Solomon" w:date="2022-05-24T11:35:00Z"/>
        </w:rPr>
      </w:pPr>
    </w:p>
    <w:p w14:paraId="495300F2" w14:textId="4FED59EA" w:rsidR="0025098A" w:rsidRDefault="0025098A" w:rsidP="00EE7810">
      <w:pPr>
        <w:pStyle w:val="Title"/>
        <w:outlineLvl w:val="0"/>
        <w:rPr>
          <w:ins w:id="770" w:author="City of Solomon" w:date="2022-05-24T11:35:00Z"/>
        </w:rPr>
      </w:pPr>
    </w:p>
    <w:p w14:paraId="5F9F33DB" w14:textId="49EFFA97" w:rsidR="0025098A" w:rsidRDefault="0025098A" w:rsidP="00EE7810">
      <w:pPr>
        <w:pStyle w:val="Title"/>
        <w:outlineLvl w:val="0"/>
        <w:rPr>
          <w:ins w:id="771" w:author="City of Solomon" w:date="2022-05-24T11:35:00Z"/>
        </w:rPr>
      </w:pPr>
    </w:p>
    <w:p w14:paraId="166D444E" w14:textId="7F0B03C9" w:rsidR="0025098A" w:rsidRDefault="0025098A" w:rsidP="00EE7810">
      <w:pPr>
        <w:pStyle w:val="Title"/>
        <w:outlineLvl w:val="0"/>
        <w:rPr>
          <w:ins w:id="772" w:author="City of Solomon" w:date="2022-05-24T11:35:00Z"/>
        </w:rPr>
      </w:pPr>
    </w:p>
    <w:p w14:paraId="649D1F4B" w14:textId="77777777" w:rsidR="0025098A" w:rsidRDefault="0025098A" w:rsidP="00EE7810">
      <w:pPr>
        <w:pStyle w:val="Title"/>
        <w:outlineLvl w:val="0"/>
        <w:rPr>
          <w:ins w:id="773" w:author="City of Solomon" w:date="2022-05-24T11:31:00Z"/>
        </w:rPr>
      </w:pPr>
    </w:p>
    <w:p w14:paraId="7D27C8E5" w14:textId="77777777" w:rsidR="0025098A" w:rsidRDefault="0025098A" w:rsidP="00EE7810">
      <w:pPr>
        <w:pStyle w:val="Title"/>
        <w:outlineLvl w:val="0"/>
        <w:rPr>
          <w:ins w:id="774" w:author="City of Solomon" w:date="2022-05-24T11:31:00Z"/>
        </w:rPr>
      </w:pPr>
    </w:p>
    <w:p w14:paraId="097E2BA0" w14:textId="02D9EB62" w:rsidR="00755DA5" w:rsidRPr="001A224D" w:rsidRDefault="00755DA5" w:rsidP="00EE7810">
      <w:pPr>
        <w:pStyle w:val="Title"/>
        <w:outlineLvl w:val="0"/>
      </w:pPr>
      <w:del w:id="775" w:author="Microsoft Office User" w:date="2020-09-18T12:32:00Z">
        <w:r w:rsidRPr="001A224D" w:rsidDel="004C6CE4">
          <w:delText>Z</w:delText>
        </w:r>
      </w:del>
      <w:ins w:id="776" w:author="Microsoft Office User" w:date="2020-09-18T12:33:00Z">
        <w:r w:rsidR="004C6CE4">
          <w:t>Z</w:t>
        </w:r>
      </w:ins>
      <w:r w:rsidRPr="001A224D">
        <w:t>ONING ORDINANCE</w:t>
      </w:r>
    </w:p>
    <w:p w14:paraId="485C434F" w14:textId="77777777" w:rsidR="00755DA5" w:rsidRPr="006F00E8" w:rsidRDefault="0075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p>
    <w:p w14:paraId="168F11A8" w14:textId="77777777" w:rsidR="00755DA5" w:rsidRPr="00686CDE" w:rsidRDefault="0075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rPr>
      </w:pPr>
    </w:p>
    <w:p w14:paraId="09A51959" w14:textId="77777777" w:rsidR="00755DA5" w:rsidRPr="001A224D" w:rsidRDefault="00755DA5" w:rsidP="00EE7810">
      <w:pPr>
        <w:pStyle w:val="Subtitle"/>
        <w:outlineLvl w:val="0"/>
      </w:pPr>
      <w:r w:rsidRPr="00686CDE">
        <w:t xml:space="preserve">CITY OF </w:t>
      </w:r>
      <w:ins w:id="777" w:author="taylor sonja" w:date="2013-10-01T11:51:00Z">
        <w:del w:id="778" w:author="Microsoft Office User" w:date="2019-04-25T09:10:00Z">
          <w:r w:rsidR="00CC1310" w:rsidRPr="00F66F6F" w:rsidDel="007078DA">
            <w:delText>MOUNT HOPE</w:delText>
          </w:r>
        </w:del>
      </w:ins>
      <w:ins w:id="779" w:author="Microsoft Office User" w:date="2019-04-25T09:10:00Z">
        <w:r w:rsidR="007078DA">
          <w:t>SOLOMON</w:t>
        </w:r>
      </w:ins>
      <w:del w:id="780" w:author="taylor sonja" w:date="2009-09-16T16:13:00Z">
        <w:r w:rsidRPr="00F66F6F" w:rsidDel="009D5B29">
          <w:delText>UDALL</w:delText>
        </w:r>
      </w:del>
      <w:r w:rsidRPr="001A224D">
        <w:t>, KANSAS</w:t>
      </w:r>
    </w:p>
    <w:p w14:paraId="1DCA3178" w14:textId="77777777" w:rsidR="00755DA5" w:rsidRPr="001A224D" w:rsidRDefault="0075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p>
    <w:p w14:paraId="70D87CAB" w14:textId="77777777" w:rsidR="00755DA5" w:rsidRPr="001A224D" w:rsidRDefault="0075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p>
    <w:p w14:paraId="3C338F2D" w14:textId="77777777" w:rsidR="00755DA5" w:rsidRPr="001A224D" w:rsidRDefault="0075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p>
    <w:p w14:paraId="21089049" w14:textId="77777777" w:rsidR="00755DA5" w:rsidRPr="006F00E8" w:rsidRDefault="00755DA5">
      <w:pPr>
        <w:pStyle w:val="BodyText"/>
      </w:pPr>
      <w:r w:rsidRPr="001A224D">
        <w:t xml:space="preserve">A COMPREHENSIVE ZONING ORDINANCE REGULATING AND RESTRICTING THE USE AND LOCATION OF BUILDINGS AND STRUCTURES; REGULATING AND RESTRICTING THE HEIGHT AND BULK OF BUILDINGS AND STRUCTURES AND DETERMINING THE AREA OF YARDS, COURTS, AND OTHER PLACES SURROUNDING THEM; REGULATING AND RESTRICTING THE DENSITY OF POPULATION; DIVIDING THE CITY OF </w:t>
      </w:r>
      <w:ins w:id="781" w:author="taylor sonja" w:date="2013-10-01T11:51:00Z">
        <w:del w:id="782" w:author="Microsoft Office User" w:date="2019-04-25T09:10:00Z">
          <w:r w:rsidR="00CC1310" w:rsidRPr="001A224D" w:rsidDel="007078DA">
            <w:delText>MOUNT HOPE</w:delText>
          </w:r>
        </w:del>
      </w:ins>
      <w:ins w:id="783" w:author="Microsoft Office User" w:date="2019-04-25T09:10:00Z">
        <w:r w:rsidR="007078DA">
          <w:t>SOLOMON</w:t>
        </w:r>
      </w:ins>
      <w:del w:id="784" w:author="taylor sonja" w:date="2009-09-16T16:14:00Z">
        <w:r w:rsidRPr="001A224D" w:rsidDel="009D5B29">
          <w:delText>UDALL</w:delText>
        </w:r>
      </w:del>
      <w:r w:rsidRPr="001A224D">
        <w:t xml:space="preserve">, KANSAS, ZONING JURISDICTION INTO DISTRICTS FOR SUCH PURPOSES; ADOPTING A ZONING DISTRICT MAP OF THE CITY OF </w:t>
      </w:r>
      <w:ins w:id="785" w:author="taylor sonja" w:date="2013-10-01T11:51:00Z">
        <w:del w:id="786" w:author="Microsoft Office User" w:date="2019-04-25T09:10:00Z">
          <w:r w:rsidR="00CC1310" w:rsidRPr="001A224D" w:rsidDel="007078DA">
            <w:delText>MOUNT HOPE</w:delText>
          </w:r>
        </w:del>
      </w:ins>
      <w:ins w:id="787" w:author="Microsoft Office User" w:date="2019-04-25T09:10:00Z">
        <w:r w:rsidR="007078DA">
          <w:t>SOLOMON</w:t>
        </w:r>
      </w:ins>
      <w:del w:id="788" w:author="taylor sonja" w:date="2009-09-16T16:14:00Z">
        <w:r w:rsidRPr="001A224D" w:rsidDel="009D5B29">
          <w:delText>UDALL</w:delText>
        </w:r>
      </w:del>
      <w:r w:rsidRPr="001A224D">
        <w:t>, KANSAS, ZONING JURISDICTION SHOWING BOUNDARIES AND THE CLASSIFICATION OF SUCH DISTRICTS; DEFINING CERTAIN OF THE TERMS USED IN SAID ORDINANCE; ESTABLISHING A</w:t>
      </w:r>
      <w:ins w:id="789" w:author="taylor sonja" w:date="2009-09-16T16:19:00Z">
        <w:r w:rsidRPr="001A224D">
          <w:t xml:space="preserve"> </w:t>
        </w:r>
      </w:ins>
      <w:del w:id="790" w:author="taylor sonja" w:date="2009-09-16T16:15:00Z">
        <w:r w:rsidRPr="001A224D" w:rsidDel="009D5B29">
          <w:delText xml:space="preserve"> </w:delText>
        </w:r>
      </w:del>
      <w:ins w:id="791" w:author="taylor sonja" w:date="2009-09-16T16:15:00Z">
        <w:r w:rsidRPr="001A224D">
          <w:t>BOARD OF ZONING APPEALS</w:t>
        </w:r>
      </w:ins>
      <w:del w:id="792" w:author="taylor sonja" w:date="2009-09-16T16:15:00Z">
        <w:r w:rsidRPr="001A224D" w:rsidDel="009D5B29">
          <w:delText>PLANNING COMMISSION AND GOVERNING BODY</w:delText>
        </w:r>
      </w:del>
      <w:r w:rsidRPr="001A224D">
        <w:t xml:space="preserve">; PROVIDING FOR CHANGES AND AMENDMENTS TO THE SAID ORDINANCE; PRESCRIBING PENALTIES FOR THE VIOLATION OF ITS PROVISIONS; AND </w:t>
      </w:r>
      <w:ins w:id="793" w:author="Sonja Taylor" w:date="2011-02-12T12:12:00Z">
        <w:r w:rsidRPr="001A224D">
          <w:t>REPEALING</w:t>
        </w:r>
      </w:ins>
      <w:del w:id="794" w:author="Sonja Taylor" w:date="2011-02-12T12:12:00Z">
        <w:r w:rsidRPr="001A224D" w:rsidDel="007669DE">
          <w:delText>AMENDI</w:delText>
        </w:r>
      </w:del>
      <w:del w:id="795" w:author="Sonja Taylor" w:date="2011-02-12T12:11:00Z">
        <w:r w:rsidRPr="001A224D" w:rsidDel="007669DE">
          <w:delText>NG SAID</w:delText>
        </w:r>
      </w:del>
      <w:r w:rsidRPr="001A224D">
        <w:t xml:space="preserve"> ORIGINAL</w:t>
      </w:r>
      <w:ins w:id="796" w:author="Sonja Taylor" w:date="2011-02-12T12:12:00Z">
        <w:r w:rsidRPr="001A224D">
          <w:t xml:space="preserve"> ZONING</w:t>
        </w:r>
      </w:ins>
      <w:r w:rsidRPr="001A224D">
        <w:t xml:space="preserve"> ORDINANCE NO. </w:t>
      </w:r>
      <w:ins w:id="797" w:author="Microsoft Office User" w:date="2019-04-25T09:11:00Z">
        <w:r w:rsidR="007078DA">
          <w:rPr>
            <w:u w:val="single"/>
          </w:rPr>
          <w:t>513</w:t>
        </w:r>
      </w:ins>
      <w:ins w:id="798" w:author="taylor sonja" w:date="2013-10-01T15:47:00Z">
        <w:del w:id="799" w:author="Microsoft Office User" w:date="2019-04-25T09:11:00Z">
          <w:r w:rsidR="00E00BA6" w:rsidDel="007078DA">
            <w:rPr>
              <w:u w:val="single"/>
            </w:rPr>
            <w:delText>137-2006</w:delText>
          </w:r>
        </w:del>
      </w:ins>
      <w:ins w:id="800" w:author="Sonja Taylor" w:date="2011-02-12T12:12:00Z">
        <w:del w:id="801" w:author="taylor sonja" w:date="2013-10-01T15:47:00Z">
          <w:r w:rsidRPr="001A224D" w:rsidDel="00E00BA6">
            <w:rPr>
              <w:u w:val="single"/>
              <w:rPrChange w:id="802" w:author="taylor sonja" w:date="2013-10-01T12:48:00Z">
                <w:rPr/>
              </w:rPrChange>
            </w:rPr>
            <w:delText>2495</w:delText>
          </w:r>
        </w:del>
      </w:ins>
      <w:del w:id="803" w:author="Sonja Taylor" w:date="2011-02-12T12:12:00Z">
        <w:r w:rsidRPr="006F00E8" w:rsidDel="007669DE">
          <w:delText>_________</w:delText>
        </w:r>
      </w:del>
      <w:r w:rsidRPr="006F00E8">
        <w:t>, AND AMENDMENTS THERETO.</w:t>
      </w:r>
    </w:p>
    <w:p w14:paraId="6093F950" w14:textId="77777777" w:rsidR="00755DA5" w:rsidRPr="00686CDE" w:rsidRDefault="0075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p>
    <w:p w14:paraId="27D06621" w14:textId="77777777" w:rsidR="00755DA5" w:rsidRPr="00F66F6F" w:rsidRDefault="0075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p>
    <w:p w14:paraId="00EAC154" w14:textId="77777777" w:rsidR="00755DA5" w:rsidRPr="001A224D" w:rsidRDefault="00755DA5" w:rsidP="00EE7810">
      <w:pPr>
        <w:pStyle w:val="BodyText"/>
        <w:outlineLvl w:val="0"/>
      </w:pPr>
      <w:r w:rsidRPr="001A224D">
        <w:t>BE IT ORDAINED BY THE GOVERNING BODY THAT:</w:t>
      </w:r>
    </w:p>
    <w:p w14:paraId="490775FA" w14:textId="77777777" w:rsidR="00755DA5" w:rsidRPr="001A224D" w:rsidRDefault="0075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p>
    <w:p w14:paraId="3E45D615" w14:textId="77777777" w:rsidR="00755DA5" w:rsidRPr="001A224D" w:rsidRDefault="0075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p>
    <w:p w14:paraId="1832B5E7" w14:textId="77777777" w:rsidR="00755DA5" w:rsidRPr="001A224D" w:rsidRDefault="0075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p>
    <w:p w14:paraId="6C792353" w14:textId="77777777" w:rsidR="00755DA5" w:rsidRPr="001A224D" w:rsidRDefault="00755DA5" w:rsidP="00EE7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sz w:val="24"/>
        </w:rPr>
      </w:pPr>
      <w:r w:rsidRPr="001A224D">
        <w:rPr>
          <w:rFonts w:ascii="Times New Roman" w:hAnsi="Times New Roman"/>
          <w:b/>
          <w:i/>
          <w:sz w:val="24"/>
        </w:rPr>
        <w:t>ARTICLE I</w:t>
      </w:r>
    </w:p>
    <w:p w14:paraId="7E4D2122" w14:textId="77777777" w:rsidR="00755DA5" w:rsidRPr="001A224D" w:rsidRDefault="0075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p>
    <w:p w14:paraId="6FFD0A76" w14:textId="77777777" w:rsidR="00755DA5" w:rsidRPr="001A224D" w:rsidRDefault="00755DA5" w:rsidP="00EE7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rPr>
      </w:pPr>
      <w:r w:rsidRPr="001A224D">
        <w:rPr>
          <w:rFonts w:ascii="Times New Roman" w:hAnsi="Times New Roman"/>
          <w:b/>
          <w:i/>
        </w:rPr>
        <w:t>TITLE</w:t>
      </w:r>
    </w:p>
    <w:p w14:paraId="59874D79" w14:textId="77777777" w:rsidR="00755DA5" w:rsidRPr="001A224D" w:rsidRDefault="0075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p>
    <w:p w14:paraId="36B3F77F" w14:textId="77777777" w:rsidR="00755DA5" w:rsidRPr="001A224D" w:rsidRDefault="0075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p>
    <w:p w14:paraId="312A8320" w14:textId="77777777" w:rsidR="00755DA5" w:rsidRPr="006F00E8" w:rsidRDefault="00755DA5">
      <w:pPr>
        <w:tabs>
          <w:tab w:val="left" w:pos="720"/>
          <w:tab w:val="left" w:pos="2160"/>
        </w:tabs>
        <w:jc w:val="both"/>
        <w:rPr>
          <w:rFonts w:ascii="Times New Roman" w:hAnsi="Times New Roman"/>
          <w:sz w:val="22"/>
        </w:rPr>
      </w:pPr>
      <w:r w:rsidRPr="001A224D">
        <w:rPr>
          <w:rFonts w:ascii="Times New Roman" w:hAnsi="Times New Roman"/>
          <w:b/>
          <w:sz w:val="22"/>
        </w:rPr>
        <w:tab/>
        <w:t>SECTION 1.</w:t>
      </w:r>
      <w:r w:rsidRPr="001A224D">
        <w:rPr>
          <w:rFonts w:ascii="Times New Roman" w:hAnsi="Times New Roman"/>
          <w:sz w:val="22"/>
        </w:rPr>
        <w:tab/>
        <w:t xml:space="preserve">This Ordinance shall be known and may be cited as the Zoning Ordinance for the City of </w:t>
      </w:r>
      <w:ins w:id="804" w:author="taylor sonja" w:date="2013-10-01T11:51:00Z">
        <w:del w:id="805" w:author="Microsoft Office User" w:date="2019-04-25T09:10:00Z">
          <w:r w:rsidR="00CC1310" w:rsidRPr="001A224D" w:rsidDel="007078DA">
            <w:rPr>
              <w:rFonts w:ascii="Times New Roman" w:hAnsi="Times New Roman"/>
              <w:sz w:val="22"/>
            </w:rPr>
            <w:delText>Mount Hope</w:delText>
          </w:r>
        </w:del>
      </w:ins>
      <w:ins w:id="806" w:author="Microsoft Office User" w:date="2019-04-25T09:10:00Z">
        <w:r w:rsidR="007078DA">
          <w:rPr>
            <w:rFonts w:ascii="Times New Roman" w:hAnsi="Times New Roman"/>
            <w:sz w:val="22"/>
          </w:rPr>
          <w:t>Solomon</w:t>
        </w:r>
      </w:ins>
      <w:del w:id="807" w:author="taylor sonja" w:date="2009-09-16T16:16:00Z">
        <w:r w:rsidRPr="001A224D" w:rsidDel="009D5B29">
          <w:rPr>
            <w:rFonts w:ascii="Times New Roman" w:hAnsi="Times New Roman"/>
            <w:sz w:val="22"/>
          </w:rPr>
          <w:delText>Udall</w:delText>
        </w:r>
      </w:del>
      <w:r w:rsidRPr="001A224D">
        <w:rPr>
          <w:rFonts w:ascii="Times New Roman" w:hAnsi="Times New Roman"/>
          <w:sz w:val="22"/>
        </w:rPr>
        <w:t xml:space="preserve">, Kansas, and shall repeal and replace Ordinance No. </w:t>
      </w:r>
      <w:ins w:id="808" w:author="Microsoft Office User" w:date="2019-04-25T09:11:00Z">
        <w:r w:rsidR="007078DA">
          <w:rPr>
            <w:rFonts w:ascii="Times New Roman" w:hAnsi="Times New Roman"/>
            <w:sz w:val="22"/>
            <w:u w:val="single"/>
          </w:rPr>
          <w:t>513</w:t>
        </w:r>
      </w:ins>
      <w:ins w:id="809" w:author="taylor sonja" w:date="2013-10-01T15:47:00Z">
        <w:del w:id="810" w:author="Microsoft Office User" w:date="2019-04-25T09:11:00Z">
          <w:r w:rsidR="00E00BA6" w:rsidDel="007078DA">
            <w:rPr>
              <w:rFonts w:ascii="Times New Roman" w:hAnsi="Times New Roman"/>
              <w:sz w:val="22"/>
              <w:u w:val="single"/>
            </w:rPr>
            <w:delText>137-2006</w:delText>
          </w:r>
        </w:del>
        <w:r w:rsidR="00E00BA6">
          <w:rPr>
            <w:rFonts w:ascii="Times New Roman" w:hAnsi="Times New Roman"/>
            <w:sz w:val="22"/>
            <w:u w:val="single"/>
          </w:rPr>
          <w:t xml:space="preserve"> </w:t>
        </w:r>
      </w:ins>
      <w:ins w:id="811" w:author="Sonja Taylor" w:date="2011-02-12T12:15:00Z">
        <w:del w:id="812" w:author="taylor sonja" w:date="2013-10-01T15:47:00Z">
          <w:r w:rsidRPr="001A224D" w:rsidDel="00E00BA6">
            <w:rPr>
              <w:rFonts w:ascii="Times New Roman" w:hAnsi="Times New Roman"/>
              <w:sz w:val="22"/>
              <w:u w:val="single"/>
              <w:rPrChange w:id="813" w:author="taylor sonja" w:date="2013-10-01T12:48:00Z">
                <w:rPr>
                  <w:rFonts w:ascii="Times New Roman" w:hAnsi="Times New Roman"/>
                  <w:sz w:val="22"/>
                </w:rPr>
              </w:rPrChange>
            </w:rPr>
            <w:delText>2495</w:delText>
          </w:r>
        </w:del>
      </w:ins>
      <w:del w:id="814" w:author="taylor sonja" w:date="2013-10-01T15:47:00Z">
        <w:r w:rsidRPr="001A224D" w:rsidDel="00E00BA6">
          <w:rPr>
            <w:rFonts w:ascii="Times New Roman" w:hAnsi="Times New Roman"/>
            <w:sz w:val="22"/>
            <w:u w:val="single"/>
            <w:rPrChange w:id="815" w:author="taylor sonja" w:date="2013-10-01T12:48:00Z">
              <w:rPr>
                <w:rFonts w:ascii="Times New Roman" w:hAnsi="Times New Roman"/>
                <w:sz w:val="22"/>
              </w:rPr>
            </w:rPrChange>
          </w:rPr>
          <w:delText>___</w:delText>
        </w:r>
      </w:del>
      <w:del w:id="816" w:author="Sonja Taylor" w:date="2011-02-12T12:15:00Z">
        <w:r w:rsidRPr="001A224D" w:rsidDel="007669DE">
          <w:rPr>
            <w:rFonts w:ascii="Times New Roman" w:hAnsi="Times New Roman"/>
            <w:sz w:val="22"/>
            <w:u w:val="single"/>
            <w:rPrChange w:id="817" w:author="taylor sonja" w:date="2013-10-01T12:48:00Z">
              <w:rPr>
                <w:rFonts w:ascii="Times New Roman" w:hAnsi="Times New Roman"/>
                <w:sz w:val="22"/>
              </w:rPr>
            </w:rPrChange>
          </w:rPr>
          <w:delText>_</w:delText>
        </w:r>
      </w:del>
      <w:del w:id="818" w:author="taylor sonja" w:date="2013-10-01T15:47:00Z">
        <w:r w:rsidRPr="001A224D" w:rsidDel="00E00BA6">
          <w:rPr>
            <w:rFonts w:ascii="Times New Roman" w:hAnsi="Times New Roman"/>
            <w:sz w:val="22"/>
            <w:u w:val="single"/>
            <w:rPrChange w:id="819" w:author="taylor sonja" w:date="2013-10-01T12:48:00Z">
              <w:rPr>
                <w:rFonts w:ascii="Times New Roman" w:hAnsi="Times New Roman"/>
                <w:sz w:val="22"/>
              </w:rPr>
            </w:rPrChange>
          </w:rPr>
          <w:delText xml:space="preserve"> </w:delText>
        </w:r>
      </w:del>
      <w:r w:rsidRPr="006F00E8">
        <w:rPr>
          <w:rFonts w:ascii="Times New Roman" w:hAnsi="Times New Roman"/>
          <w:sz w:val="22"/>
        </w:rPr>
        <w:t>and all amendments thereto.</w:t>
      </w:r>
    </w:p>
    <w:p w14:paraId="46F5411C" w14:textId="77777777" w:rsidR="00755DA5" w:rsidRPr="00F66F6F" w:rsidRDefault="00755DA5" w:rsidP="00EE7810">
      <w:pPr>
        <w:tabs>
          <w:tab w:val="left" w:pos="720"/>
          <w:tab w:val="left" w:pos="2160"/>
        </w:tabs>
        <w:jc w:val="center"/>
        <w:outlineLvl w:val="0"/>
        <w:rPr>
          <w:rFonts w:ascii="Times New Roman" w:hAnsi="Times New Roman"/>
          <w:sz w:val="24"/>
          <w:szCs w:val="24"/>
        </w:rPr>
      </w:pPr>
      <w:r w:rsidRPr="00686CDE">
        <w:rPr>
          <w:rFonts w:ascii="Times New Roman" w:hAnsi="Times New Roman"/>
          <w:b/>
          <w:i/>
          <w:sz w:val="22"/>
        </w:rPr>
        <w:br w:type="page"/>
      </w:r>
      <w:r w:rsidRPr="00686CDE">
        <w:rPr>
          <w:rFonts w:ascii="Times New Roman" w:hAnsi="Times New Roman"/>
          <w:b/>
          <w:i/>
          <w:sz w:val="24"/>
          <w:szCs w:val="24"/>
        </w:rPr>
        <w:lastRenderedPageBreak/>
        <w:t>ARTICLE II</w:t>
      </w:r>
    </w:p>
    <w:p w14:paraId="49CFAAE2" w14:textId="77777777" w:rsidR="00755DA5" w:rsidRPr="001A224D" w:rsidRDefault="00755DA5">
      <w:pPr>
        <w:tabs>
          <w:tab w:val="left" w:pos="720"/>
          <w:tab w:val="left" w:pos="2160"/>
        </w:tabs>
        <w:jc w:val="center"/>
        <w:rPr>
          <w:rFonts w:ascii="Times New Roman" w:hAnsi="Times New Roman"/>
          <w:sz w:val="24"/>
          <w:szCs w:val="24"/>
        </w:rPr>
      </w:pPr>
    </w:p>
    <w:p w14:paraId="3EDB8687" w14:textId="77777777" w:rsidR="00755DA5" w:rsidRPr="001A224D" w:rsidRDefault="00755DA5" w:rsidP="00EE7810">
      <w:pPr>
        <w:tabs>
          <w:tab w:val="left" w:pos="720"/>
          <w:tab w:val="left" w:pos="2160"/>
        </w:tabs>
        <w:jc w:val="center"/>
        <w:outlineLvl w:val="0"/>
        <w:rPr>
          <w:rFonts w:ascii="Times New Roman" w:hAnsi="Times New Roman"/>
          <w:sz w:val="24"/>
          <w:szCs w:val="24"/>
        </w:rPr>
      </w:pPr>
      <w:r w:rsidRPr="001A224D">
        <w:rPr>
          <w:rFonts w:ascii="Times New Roman" w:hAnsi="Times New Roman"/>
          <w:b/>
          <w:i/>
          <w:sz w:val="24"/>
          <w:szCs w:val="24"/>
        </w:rPr>
        <w:t>PURPOSE AND INTENT</w:t>
      </w:r>
    </w:p>
    <w:p w14:paraId="06C4CE80" w14:textId="77777777" w:rsidR="00755DA5" w:rsidRPr="001A224D" w:rsidRDefault="00755DA5">
      <w:pPr>
        <w:tabs>
          <w:tab w:val="left" w:pos="720"/>
          <w:tab w:val="left" w:pos="2160"/>
        </w:tabs>
        <w:jc w:val="center"/>
        <w:rPr>
          <w:rFonts w:ascii="Times New Roman" w:hAnsi="Times New Roman"/>
          <w:sz w:val="22"/>
        </w:rPr>
      </w:pPr>
    </w:p>
    <w:p w14:paraId="4732B5BA" w14:textId="77777777" w:rsidR="00755DA5" w:rsidRPr="001A224D" w:rsidRDefault="00755DA5">
      <w:pPr>
        <w:tabs>
          <w:tab w:val="left" w:pos="720"/>
          <w:tab w:val="left" w:pos="2160"/>
        </w:tabs>
        <w:jc w:val="center"/>
        <w:rPr>
          <w:rFonts w:ascii="Times New Roman" w:hAnsi="Times New Roman"/>
          <w:sz w:val="22"/>
        </w:rPr>
      </w:pPr>
    </w:p>
    <w:p w14:paraId="7F72875E" w14:textId="77777777" w:rsidR="00755DA5" w:rsidRPr="001A224D" w:rsidRDefault="00755DA5">
      <w:pPr>
        <w:tabs>
          <w:tab w:val="left" w:pos="720"/>
          <w:tab w:val="left" w:pos="21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sz w:val="22"/>
        </w:rPr>
        <w:tab/>
        <w:t xml:space="preserve">These provisions of these Regulations are adopted for the purposes and intent of providing for the health and welfare of the citizens of the </w:t>
      </w:r>
      <w:ins w:id="820" w:author="taylor sonja" w:date="2013-10-01T11:51:00Z">
        <w:del w:id="821" w:author="Microsoft Office User" w:date="2019-04-25T09:10:00Z">
          <w:r w:rsidR="00CC1310" w:rsidRPr="001A224D" w:rsidDel="007078DA">
            <w:rPr>
              <w:rFonts w:ascii="Times New Roman" w:hAnsi="Times New Roman"/>
              <w:sz w:val="22"/>
            </w:rPr>
            <w:delText>Mount Hope</w:delText>
          </w:r>
        </w:del>
      </w:ins>
      <w:ins w:id="822" w:author="Microsoft Office User" w:date="2019-04-25T09:10:00Z">
        <w:r w:rsidR="007078DA">
          <w:rPr>
            <w:rFonts w:ascii="Times New Roman" w:hAnsi="Times New Roman"/>
            <w:sz w:val="22"/>
          </w:rPr>
          <w:t>Solomon</w:t>
        </w:r>
      </w:ins>
      <w:del w:id="823" w:author="taylor sonja" w:date="2009-09-16T16:21:00Z">
        <w:r w:rsidRPr="001A224D" w:rsidDel="00F341F1">
          <w:rPr>
            <w:rFonts w:ascii="Times New Roman" w:hAnsi="Times New Roman"/>
            <w:sz w:val="22"/>
          </w:rPr>
          <w:delText>Udall</w:delText>
        </w:r>
      </w:del>
      <w:r w:rsidRPr="001A224D">
        <w:rPr>
          <w:rFonts w:ascii="Times New Roman" w:hAnsi="Times New Roman"/>
          <w:sz w:val="22"/>
        </w:rPr>
        <w:t xml:space="preserve"> Zoning Jurisdiction through promotion of appropriate patterns and practices of urban development.  Within this general purpose, the Zoning Regulations are intended to:</w:t>
      </w:r>
    </w:p>
    <w:p w14:paraId="67C02971" w14:textId="77777777" w:rsidR="00755DA5" w:rsidRPr="001A224D" w:rsidRDefault="00755DA5">
      <w:pPr>
        <w:tabs>
          <w:tab w:val="left" w:pos="720"/>
          <w:tab w:val="left" w:pos="2160"/>
        </w:tabs>
        <w:jc w:val="both"/>
        <w:rPr>
          <w:rFonts w:ascii="Times New Roman" w:hAnsi="Times New Roman"/>
          <w:sz w:val="22"/>
        </w:rPr>
      </w:pPr>
    </w:p>
    <w:p w14:paraId="5202BD79" w14:textId="77777777" w:rsidR="00755DA5" w:rsidRPr="001A224D" w:rsidRDefault="00755DA5">
      <w:pPr>
        <w:tabs>
          <w:tab w:val="left" w:pos="1800"/>
          <w:tab w:val="left" w:pos="2160"/>
          <w:tab w:val="left" w:pos="3240"/>
        </w:tabs>
        <w:ind w:left="180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Promote the health and general welfare of the citizens.</w:t>
      </w:r>
    </w:p>
    <w:p w14:paraId="4E2BBA9A" w14:textId="77777777" w:rsidR="00755DA5" w:rsidRPr="001A224D" w:rsidRDefault="00755DA5">
      <w:pPr>
        <w:tabs>
          <w:tab w:val="left" w:pos="1800"/>
          <w:tab w:val="left" w:pos="2160"/>
          <w:tab w:val="left" w:pos="3240"/>
        </w:tabs>
        <w:ind w:left="1800" w:hanging="540"/>
        <w:jc w:val="both"/>
        <w:rPr>
          <w:rFonts w:ascii="Times New Roman" w:hAnsi="Times New Roman"/>
          <w:sz w:val="22"/>
        </w:rPr>
      </w:pPr>
    </w:p>
    <w:p w14:paraId="7EA27225" w14:textId="77777777" w:rsidR="00755DA5" w:rsidRPr="001A224D" w:rsidRDefault="00755DA5">
      <w:pPr>
        <w:tabs>
          <w:tab w:val="left" w:pos="1800"/>
          <w:tab w:val="left" w:pos="2160"/>
          <w:tab w:val="left" w:pos="3240"/>
        </w:tabs>
        <w:ind w:left="180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Provide for adequate light, air and acceptable noise levels.</w:t>
      </w:r>
    </w:p>
    <w:p w14:paraId="3901EB3B" w14:textId="77777777" w:rsidR="00755DA5" w:rsidRPr="001A224D" w:rsidRDefault="00755DA5">
      <w:pPr>
        <w:tabs>
          <w:tab w:val="left" w:pos="1800"/>
          <w:tab w:val="left" w:pos="2160"/>
          <w:tab w:val="left" w:pos="3240"/>
        </w:tabs>
        <w:ind w:left="1800" w:hanging="540"/>
        <w:jc w:val="both"/>
        <w:rPr>
          <w:rFonts w:ascii="Times New Roman" w:hAnsi="Times New Roman"/>
          <w:sz w:val="22"/>
        </w:rPr>
      </w:pPr>
    </w:p>
    <w:p w14:paraId="19A9FE98" w14:textId="77777777" w:rsidR="00755DA5" w:rsidRPr="001A224D" w:rsidRDefault="00755DA5">
      <w:pPr>
        <w:tabs>
          <w:tab w:val="left" w:pos="1800"/>
          <w:tab w:val="left" w:pos="2160"/>
          <w:tab w:val="left" w:pos="3240"/>
        </w:tabs>
        <w:ind w:left="180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Encourage the most productive use of urban land resources through promotion of compatible land use patterns.</w:t>
      </w:r>
    </w:p>
    <w:p w14:paraId="2998BDA0" w14:textId="77777777" w:rsidR="00755DA5" w:rsidRPr="001A224D" w:rsidRDefault="00755DA5">
      <w:pPr>
        <w:tabs>
          <w:tab w:val="left" w:pos="1800"/>
          <w:tab w:val="left" w:pos="2160"/>
          <w:tab w:val="left" w:pos="3240"/>
        </w:tabs>
        <w:ind w:left="1800" w:hanging="540"/>
        <w:jc w:val="both"/>
        <w:rPr>
          <w:rFonts w:ascii="Times New Roman" w:hAnsi="Times New Roman"/>
          <w:sz w:val="22"/>
        </w:rPr>
      </w:pPr>
    </w:p>
    <w:p w14:paraId="63AF63A3" w14:textId="77777777" w:rsidR="00755DA5" w:rsidRPr="001A224D" w:rsidRDefault="00755DA5">
      <w:pPr>
        <w:tabs>
          <w:tab w:val="left" w:pos="1800"/>
          <w:tab w:val="left" w:pos="2160"/>
          <w:tab w:val="left" w:pos="3240"/>
        </w:tabs>
        <w:ind w:left="180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Prevent the overcrowding of land and undue concentration of population.</w:t>
      </w:r>
    </w:p>
    <w:p w14:paraId="5A8E4D1D" w14:textId="77777777" w:rsidR="00755DA5" w:rsidRPr="001A224D" w:rsidRDefault="00755DA5">
      <w:pPr>
        <w:tabs>
          <w:tab w:val="left" w:pos="1800"/>
          <w:tab w:val="left" w:pos="2160"/>
          <w:tab w:val="left" w:pos="3240"/>
        </w:tabs>
        <w:ind w:left="1800" w:hanging="540"/>
        <w:jc w:val="both"/>
        <w:rPr>
          <w:rFonts w:ascii="Times New Roman" w:hAnsi="Times New Roman"/>
          <w:sz w:val="22"/>
        </w:rPr>
      </w:pPr>
    </w:p>
    <w:p w14:paraId="203136C4" w14:textId="77777777" w:rsidR="00755DA5" w:rsidRPr="001A224D" w:rsidRDefault="00755DA5">
      <w:pPr>
        <w:tabs>
          <w:tab w:val="left" w:pos="1800"/>
          <w:tab w:val="left" w:pos="2160"/>
          <w:tab w:val="left" w:pos="3240"/>
        </w:tabs>
        <w:ind w:left="180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Facilitate the adequate provision of transportation, water, sewage, schools, parks, and other public requirements.</w:t>
      </w:r>
    </w:p>
    <w:p w14:paraId="1B0EBFE4" w14:textId="77777777" w:rsidR="00755DA5" w:rsidRPr="001A224D" w:rsidRDefault="00755DA5">
      <w:pPr>
        <w:tabs>
          <w:tab w:val="left" w:pos="1800"/>
          <w:tab w:val="left" w:pos="2160"/>
          <w:tab w:val="left" w:pos="3240"/>
        </w:tabs>
        <w:ind w:left="1800" w:hanging="540"/>
        <w:jc w:val="both"/>
        <w:rPr>
          <w:rFonts w:ascii="Times New Roman" w:hAnsi="Times New Roman"/>
          <w:sz w:val="22"/>
        </w:rPr>
      </w:pPr>
    </w:p>
    <w:p w14:paraId="1FE45AA2" w14:textId="77777777" w:rsidR="00755DA5" w:rsidRPr="001A224D" w:rsidRDefault="00755DA5">
      <w:pPr>
        <w:tabs>
          <w:tab w:val="left" w:pos="1800"/>
          <w:tab w:val="left" w:pos="2160"/>
          <w:tab w:val="left" w:pos="3240"/>
        </w:tabs>
        <w:ind w:left="180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Protect property values and conserve energy resources.</w:t>
      </w:r>
    </w:p>
    <w:p w14:paraId="1675B34C" w14:textId="77777777" w:rsidR="00755DA5" w:rsidRPr="001A224D" w:rsidRDefault="00755DA5">
      <w:pPr>
        <w:tabs>
          <w:tab w:val="left" w:pos="1800"/>
          <w:tab w:val="left" w:pos="2160"/>
          <w:tab w:val="left" w:pos="3240"/>
        </w:tabs>
        <w:ind w:left="1800" w:hanging="540"/>
        <w:jc w:val="both"/>
        <w:rPr>
          <w:rFonts w:ascii="Times New Roman" w:hAnsi="Times New Roman"/>
          <w:sz w:val="22"/>
        </w:rPr>
      </w:pPr>
    </w:p>
    <w:p w14:paraId="3C6C3829" w14:textId="77777777" w:rsidR="00755DA5" w:rsidRPr="001A224D" w:rsidRDefault="00755DA5">
      <w:pPr>
        <w:tabs>
          <w:tab w:val="left" w:pos="1800"/>
          <w:tab w:val="left" w:pos="2160"/>
          <w:tab w:val="left" w:pos="3240"/>
        </w:tabs>
        <w:ind w:left="1800" w:hanging="540"/>
        <w:jc w:val="both"/>
        <w:rPr>
          <w:rFonts w:ascii="Times New Roman" w:hAnsi="Times New Roman"/>
          <w:sz w:val="22"/>
        </w:rPr>
      </w:pPr>
      <w:r w:rsidRPr="001A224D">
        <w:rPr>
          <w:rFonts w:ascii="Times New Roman" w:hAnsi="Times New Roman"/>
          <w:sz w:val="22"/>
        </w:rPr>
        <w:t>7.</w:t>
      </w:r>
      <w:r w:rsidRPr="001A224D">
        <w:rPr>
          <w:rFonts w:ascii="Times New Roman" w:hAnsi="Times New Roman"/>
          <w:sz w:val="22"/>
        </w:rPr>
        <w:tab/>
        <w:t>Regulate and restrict the location and use of buildings and the uses of land within each district for residential, commercial, industrial, and other purposes.</w:t>
      </w:r>
    </w:p>
    <w:p w14:paraId="1EB356A9" w14:textId="77777777" w:rsidR="00755DA5" w:rsidRPr="001A224D" w:rsidRDefault="00755DA5">
      <w:pPr>
        <w:tabs>
          <w:tab w:val="left" w:pos="1800"/>
          <w:tab w:val="left" w:pos="2160"/>
          <w:tab w:val="left" w:pos="3240"/>
        </w:tabs>
        <w:ind w:left="1800" w:hanging="540"/>
        <w:jc w:val="both"/>
        <w:rPr>
          <w:rFonts w:ascii="Times New Roman" w:hAnsi="Times New Roman"/>
          <w:sz w:val="22"/>
        </w:rPr>
      </w:pPr>
    </w:p>
    <w:p w14:paraId="61105C19" w14:textId="77777777" w:rsidR="00755DA5" w:rsidRPr="001A224D" w:rsidRDefault="00755DA5">
      <w:pPr>
        <w:tabs>
          <w:tab w:val="left" w:pos="1800"/>
          <w:tab w:val="left" w:pos="2160"/>
          <w:tab w:val="left" w:pos="3240"/>
        </w:tabs>
        <w:ind w:left="1800" w:hanging="540"/>
        <w:jc w:val="both"/>
        <w:rPr>
          <w:rFonts w:ascii="Times New Roman" w:hAnsi="Times New Roman"/>
          <w:sz w:val="22"/>
        </w:rPr>
      </w:pPr>
      <w:r w:rsidRPr="001A224D">
        <w:rPr>
          <w:rFonts w:ascii="Times New Roman" w:hAnsi="Times New Roman"/>
          <w:sz w:val="22"/>
        </w:rPr>
        <w:t>8.</w:t>
      </w:r>
      <w:r w:rsidRPr="001A224D">
        <w:rPr>
          <w:rFonts w:ascii="Times New Roman" w:hAnsi="Times New Roman"/>
          <w:sz w:val="22"/>
        </w:rPr>
        <w:tab/>
        <w:t>Regulate and restrict the height, number of stories, and size of buildings; the percentage of the lot that may be occupied by buildings and other structures; and the size of yards and other open spaces.</w:t>
      </w:r>
    </w:p>
    <w:p w14:paraId="4BAA0898" w14:textId="77777777" w:rsidR="00755DA5" w:rsidRPr="001A224D" w:rsidRDefault="00755DA5">
      <w:pPr>
        <w:tabs>
          <w:tab w:val="left" w:pos="1800"/>
          <w:tab w:val="left" w:pos="2160"/>
          <w:tab w:val="left" w:pos="3240"/>
        </w:tabs>
        <w:ind w:left="1800" w:hanging="540"/>
        <w:jc w:val="both"/>
        <w:rPr>
          <w:rFonts w:ascii="Times New Roman" w:hAnsi="Times New Roman"/>
          <w:sz w:val="22"/>
        </w:rPr>
      </w:pPr>
    </w:p>
    <w:p w14:paraId="55187D11" w14:textId="77777777" w:rsidR="00755DA5" w:rsidRPr="001A224D" w:rsidRDefault="00755DA5">
      <w:pPr>
        <w:tabs>
          <w:tab w:val="left" w:pos="1800"/>
          <w:tab w:val="left" w:pos="2160"/>
          <w:tab w:val="left" w:pos="3240"/>
        </w:tabs>
        <w:ind w:left="1800" w:hanging="540"/>
        <w:jc w:val="both"/>
        <w:rPr>
          <w:rFonts w:ascii="Times New Roman" w:hAnsi="Times New Roman"/>
          <w:sz w:val="22"/>
        </w:rPr>
      </w:pPr>
      <w:r w:rsidRPr="001A224D">
        <w:rPr>
          <w:rFonts w:ascii="Times New Roman" w:hAnsi="Times New Roman"/>
          <w:sz w:val="22"/>
        </w:rPr>
        <w:t>9.</w:t>
      </w:r>
      <w:r w:rsidRPr="001A224D">
        <w:rPr>
          <w:rFonts w:ascii="Times New Roman" w:hAnsi="Times New Roman"/>
          <w:sz w:val="22"/>
        </w:rPr>
        <w:tab/>
        <w:t>Guard against loss of life and damage to property due to flooding through protection of natural drainage features.</w:t>
      </w:r>
    </w:p>
    <w:p w14:paraId="2782EAD1" w14:textId="77777777" w:rsidR="00755DA5" w:rsidRPr="001A224D" w:rsidRDefault="00755DA5">
      <w:pPr>
        <w:tabs>
          <w:tab w:val="left" w:pos="1800"/>
          <w:tab w:val="left" w:pos="2160"/>
          <w:tab w:val="left" w:pos="3240"/>
        </w:tabs>
        <w:ind w:left="1800" w:hanging="540"/>
        <w:jc w:val="both"/>
        <w:rPr>
          <w:rFonts w:ascii="Times New Roman" w:hAnsi="Times New Roman"/>
          <w:sz w:val="22"/>
        </w:rPr>
      </w:pPr>
    </w:p>
    <w:p w14:paraId="64770E25" w14:textId="77777777" w:rsidR="00755DA5" w:rsidRPr="001A224D" w:rsidRDefault="00755DA5">
      <w:pPr>
        <w:tabs>
          <w:tab w:val="left" w:pos="1800"/>
          <w:tab w:val="left" w:pos="2160"/>
          <w:tab w:val="left" w:pos="3240"/>
        </w:tabs>
        <w:ind w:left="1800" w:hanging="540"/>
        <w:jc w:val="both"/>
        <w:rPr>
          <w:rFonts w:ascii="Times New Roman" w:hAnsi="Times New Roman"/>
          <w:sz w:val="22"/>
        </w:rPr>
      </w:pPr>
      <w:r w:rsidRPr="001A224D">
        <w:rPr>
          <w:rFonts w:ascii="Times New Roman" w:hAnsi="Times New Roman"/>
          <w:sz w:val="22"/>
        </w:rPr>
        <w:t>10.</w:t>
      </w:r>
      <w:r w:rsidRPr="001A224D">
        <w:rPr>
          <w:rFonts w:ascii="Times New Roman" w:hAnsi="Times New Roman"/>
          <w:sz w:val="22"/>
        </w:rPr>
        <w:tab/>
        <w:t>Preserve features of historical significance and the conservation of natural resources.</w:t>
      </w:r>
    </w:p>
    <w:p w14:paraId="46668073" w14:textId="77777777" w:rsidR="00755DA5" w:rsidRPr="001A224D" w:rsidRDefault="00755DA5">
      <w:pPr>
        <w:tabs>
          <w:tab w:val="left" w:pos="1800"/>
          <w:tab w:val="left" w:pos="2160"/>
          <w:tab w:val="left" w:pos="3240"/>
        </w:tabs>
        <w:ind w:left="1800" w:hanging="540"/>
        <w:jc w:val="both"/>
        <w:rPr>
          <w:rFonts w:ascii="Times New Roman" w:hAnsi="Times New Roman"/>
          <w:sz w:val="22"/>
        </w:rPr>
      </w:pPr>
    </w:p>
    <w:p w14:paraId="655AA1E7" w14:textId="77777777" w:rsidR="00755DA5" w:rsidRPr="001A224D" w:rsidRDefault="00755DA5">
      <w:pPr>
        <w:tabs>
          <w:tab w:val="left" w:pos="1800"/>
          <w:tab w:val="left" w:pos="2160"/>
          <w:tab w:val="left" w:pos="3240"/>
        </w:tabs>
        <w:ind w:left="1800" w:hanging="540"/>
        <w:jc w:val="both"/>
        <w:rPr>
          <w:rFonts w:ascii="Times New Roman" w:hAnsi="Times New Roman"/>
          <w:sz w:val="22"/>
        </w:rPr>
      </w:pPr>
      <w:r w:rsidRPr="001A224D">
        <w:rPr>
          <w:rFonts w:ascii="Times New Roman" w:hAnsi="Times New Roman"/>
          <w:sz w:val="22"/>
        </w:rPr>
        <w:t>11.</w:t>
      </w:r>
      <w:r w:rsidRPr="001A224D">
        <w:rPr>
          <w:rFonts w:ascii="Times New Roman" w:hAnsi="Times New Roman"/>
          <w:sz w:val="22"/>
        </w:rPr>
        <w:tab/>
        <w:t>Implement goals, policies, and proposals of the comprehensive plan for the zoning jurisdiction.</w:t>
      </w:r>
    </w:p>
    <w:p w14:paraId="61020ADC" w14:textId="77777777" w:rsidR="00755DA5" w:rsidRPr="001A224D" w:rsidRDefault="00755DA5">
      <w:pPr>
        <w:tabs>
          <w:tab w:val="left" w:pos="1800"/>
          <w:tab w:val="left" w:pos="2160"/>
          <w:tab w:val="left" w:pos="3240"/>
        </w:tabs>
        <w:ind w:left="1800" w:hanging="540"/>
        <w:jc w:val="both"/>
        <w:rPr>
          <w:rFonts w:ascii="Times New Roman" w:hAnsi="Times New Roman"/>
          <w:sz w:val="22"/>
        </w:rPr>
      </w:pPr>
    </w:p>
    <w:p w14:paraId="26678200" w14:textId="77777777" w:rsidR="00755DA5" w:rsidRPr="001A224D" w:rsidRDefault="00755DA5">
      <w:pPr>
        <w:tabs>
          <w:tab w:val="left" w:pos="1800"/>
          <w:tab w:val="left" w:pos="2160"/>
          <w:tab w:val="left" w:pos="3240"/>
        </w:tabs>
        <w:ind w:left="1800" w:hanging="540"/>
        <w:jc w:val="both"/>
        <w:rPr>
          <w:rFonts w:ascii="Times New Roman" w:hAnsi="Times New Roman"/>
          <w:sz w:val="22"/>
        </w:rPr>
      </w:pPr>
      <w:r w:rsidRPr="001A224D">
        <w:rPr>
          <w:rFonts w:ascii="Times New Roman" w:hAnsi="Times New Roman"/>
          <w:sz w:val="22"/>
        </w:rPr>
        <w:t>12.</w:t>
      </w:r>
      <w:r w:rsidRPr="001A224D">
        <w:rPr>
          <w:rFonts w:ascii="Times New Roman" w:hAnsi="Times New Roman"/>
          <w:sz w:val="22"/>
        </w:rPr>
        <w:tab/>
        <w:t>Provide required public notice on proposed revisions in these regulations and zoning maps and an opportunity for the public to be heard.</w:t>
      </w:r>
    </w:p>
    <w:p w14:paraId="6BF2F8F0" w14:textId="77777777" w:rsidR="00755DA5" w:rsidRPr="001A224D" w:rsidRDefault="00755DA5">
      <w:pPr>
        <w:tabs>
          <w:tab w:val="left" w:pos="1800"/>
          <w:tab w:val="left" w:pos="2160"/>
          <w:tab w:val="left" w:pos="3240"/>
        </w:tabs>
        <w:ind w:left="1800" w:hanging="540"/>
        <w:jc w:val="both"/>
        <w:rPr>
          <w:rFonts w:ascii="Times New Roman" w:hAnsi="Times New Roman"/>
          <w:sz w:val="22"/>
        </w:rPr>
      </w:pPr>
    </w:p>
    <w:p w14:paraId="6344FF34" w14:textId="77777777" w:rsidR="00755DA5" w:rsidRPr="001A224D" w:rsidRDefault="00755DA5">
      <w:pPr>
        <w:tabs>
          <w:tab w:val="left" w:pos="1800"/>
          <w:tab w:val="left" w:pos="2160"/>
          <w:tab w:val="left" w:pos="3240"/>
        </w:tabs>
        <w:ind w:left="1800" w:hanging="540"/>
        <w:jc w:val="both"/>
        <w:rPr>
          <w:rFonts w:ascii="Times New Roman" w:hAnsi="Times New Roman"/>
          <w:sz w:val="22"/>
        </w:rPr>
      </w:pPr>
      <w:r w:rsidRPr="001A224D">
        <w:rPr>
          <w:rFonts w:ascii="Times New Roman" w:hAnsi="Times New Roman"/>
          <w:sz w:val="22"/>
        </w:rPr>
        <w:t>13.</w:t>
      </w:r>
      <w:r w:rsidRPr="001A224D">
        <w:rPr>
          <w:rFonts w:ascii="Times New Roman" w:hAnsi="Times New Roman"/>
          <w:sz w:val="22"/>
        </w:rPr>
        <w:tab/>
        <w:t>Establish and outline requirements for the Planning Commission</w:t>
      </w:r>
      <w:ins w:id="824" w:author="taylor sonja" w:date="2009-09-16T16:21:00Z">
        <w:r w:rsidRPr="001A224D">
          <w:rPr>
            <w:rFonts w:ascii="Times New Roman" w:hAnsi="Times New Roman"/>
            <w:sz w:val="22"/>
          </w:rPr>
          <w:t xml:space="preserve">, </w:t>
        </w:r>
      </w:ins>
      <w:del w:id="825" w:author="taylor sonja" w:date="2009-09-16T16:21:00Z">
        <w:r w:rsidRPr="001A224D" w:rsidDel="00F341F1">
          <w:rPr>
            <w:rFonts w:ascii="Times New Roman" w:hAnsi="Times New Roman"/>
            <w:sz w:val="22"/>
          </w:rPr>
          <w:delText xml:space="preserve"> and </w:delText>
        </w:r>
      </w:del>
      <w:r w:rsidRPr="001A224D">
        <w:rPr>
          <w:rFonts w:ascii="Times New Roman" w:hAnsi="Times New Roman"/>
          <w:sz w:val="22"/>
        </w:rPr>
        <w:t>Governing Body</w:t>
      </w:r>
      <w:ins w:id="826" w:author="taylor sonja" w:date="2009-09-16T16:22:00Z">
        <w:r w:rsidRPr="001A224D">
          <w:rPr>
            <w:rFonts w:ascii="Times New Roman" w:hAnsi="Times New Roman"/>
            <w:sz w:val="22"/>
          </w:rPr>
          <w:t>,</w:t>
        </w:r>
      </w:ins>
      <w:ins w:id="827" w:author="taylor sonja" w:date="2009-09-21T14:45:00Z">
        <w:r w:rsidRPr="001A224D">
          <w:rPr>
            <w:rFonts w:ascii="Times New Roman" w:hAnsi="Times New Roman"/>
            <w:sz w:val="22"/>
          </w:rPr>
          <w:t xml:space="preserve"> and</w:t>
        </w:r>
      </w:ins>
      <w:ins w:id="828" w:author="taylor sonja" w:date="2009-09-16T16:22:00Z">
        <w:r w:rsidRPr="001A224D">
          <w:rPr>
            <w:rFonts w:ascii="Times New Roman" w:hAnsi="Times New Roman"/>
            <w:sz w:val="22"/>
          </w:rPr>
          <w:t xml:space="preserve"> Board of Zoning Appeals.</w:t>
        </w:r>
      </w:ins>
    </w:p>
    <w:p w14:paraId="68FF5D02" w14:textId="77777777" w:rsidR="00755DA5" w:rsidRPr="001A224D" w:rsidRDefault="00755DA5" w:rsidP="00B4538E">
      <w:pPr>
        <w:tabs>
          <w:tab w:val="left" w:pos="720"/>
          <w:tab w:val="left" w:pos="2160"/>
        </w:tabs>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ab/>
      </w:r>
      <w:r w:rsidRPr="001A224D">
        <w:rPr>
          <w:rFonts w:ascii="Times New Roman" w:hAnsi="Times New Roman"/>
          <w:b/>
          <w:sz w:val="22"/>
        </w:rPr>
        <w:t>SECTION 2.</w:t>
      </w:r>
      <w:r w:rsidRPr="001A224D">
        <w:rPr>
          <w:rFonts w:ascii="Times New Roman" w:hAnsi="Times New Roman"/>
          <w:b/>
          <w:sz w:val="22"/>
        </w:rPr>
        <w:tab/>
      </w:r>
      <w:r w:rsidRPr="001A224D">
        <w:rPr>
          <w:rFonts w:ascii="Times New Roman" w:hAnsi="Times New Roman"/>
          <w:sz w:val="22"/>
        </w:rPr>
        <w:t>EXEMPTIONS:  The following structures and uses shall be exempt from the provisions of these regulations:</w:t>
      </w:r>
    </w:p>
    <w:p w14:paraId="279FFDE1" w14:textId="77777777" w:rsidR="00B4538E" w:rsidRPr="001A224D" w:rsidRDefault="00B4538E" w:rsidP="00B4538E">
      <w:pPr>
        <w:tabs>
          <w:tab w:val="left" w:pos="720"/>
          <w:tab w:val="left" w:pos="2160"/>
        </w:tabs>
        <w:jc w:val="both"/>
        <w:rPr>
          <w:rFonts w:ascii="Times New Roman" w:hAnsi="Times New Roman"/>
          <w:sz w:val="22"/>
        </w:rPr>
      </w:pPr>
    </w:p>
    <w:p w14:paraId="3FDB66A6" w14:textId="77777777" w:rsidR="00B4538E" w:rsidRPr="00686CDE" w:rsidRDefault="00B4538E" w:rsidP="006F00E8">
      <w:pPr>
        <w:tabs>
          <w:tab w:val="left" w:pos="1800"/>
          <w:tab w:val="left" w:pos="2160"/>
          <w:tab w:val="left" w:pos="3240"/>
        </w:tabs>
        <w:ind w:left="180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Poles, wires, cables, conduits, vaults, lift stations, laterals, pipes, mains, valves or other similar equipment for the distribution to consumers of telephones or other communications, electricity, gas or water, or the collection of sewage or surface water, but not including major utility substations located on or above the surface of the ground</w:t>
      </w:r>
      <w:ins w:id="829" w:author="taylor sonja" w:date="2013-10-01T15:48:00Z">
        <w:r w:rsidR="003733DF">
          <w:rPr>
            <w:rFonts w:ascii="Times New Roman" w:hAnsi="Times New Roman"/>
            <w:sz w:val="22"/>
          </w:rPr>
          <w:t xml:space="preserve"> and major primary regional distribution lines.</w:t>
        </w:r>
      </w:ins>
      <w:del w:id="830" w:author="taylor sonja" w:date="2013-10-01T15:48:00Z">
        <w:r w:rsidRPr="006F00E8" w:rsidDel="003733DF">
          <w:rPr>
            <w:rFonts w:ascii="Times New Roman" w:hAnsi="Times New Roman"/>
            <w:sz w:val="22"/>
          </w:rPr>
          <w:delText>.</w:delText>
        </w:r>
      </w:del>
    </w:p>
    <w:p w14:paraId="5EFDB3D6" w14:textId="77777777" w:rsidR="00B4538E" w:rsidRPr="00F66F6F" w:rsidRDefault="00B4538E" w:rsidP="00B4538E">
      <w:pPr>
        <w:tabs>
          <w:tab w:val="left" w:pos="1800"/>
          <w:tab w:val="left" w:pos="2160"/>
          <w:tab w:val="left" w:pos="3240"/>
        </w:tabs>
        <w:ind w:left="1800" w:hanging="540"/>
        <w:jc w:val="both"/>
        <w:rPr>
          <w:rFonts w:ascii="Times New Roman" w:hAnsi="Times New Roman"/>
          <w:sz w:val="22"/>
        </w:rPr>
      </w:pPr>
    </w:p>
    <w:p w14:paraId="45E90829" w14:textId="77777777" w:rsidR="00B4538E" w:rsidRPr="001A224D" w:rsidRDefault="00B4538E" w:rsidP="00B4538E">
      <w:pPr>
        <w:tabs>
          <w:tab w:val="left" w:pos="1800"/>
          <w:tab w:val="left" w:pos="2160"/>
          <w:tab w:val="left" w:pos="3240"/>
        </w:tabs>
        <w:ind w:left="180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Railroad tracks, signals, bridges and similar facilities and equipment located on railroad rights-of-way, and maintenance and repair work on such facilities and equipment.</w:t>
      </w:r>
    </w:p>
    <w:p w14:paraId="17EAEA8F" w14:textId="77777777" w:rsidR="00B4538E" w:rsidRPr="001A224D" w:rsidRDefault="00B4538E" w:rsidP="00B4538E">
      <w:pPr>
        <w:tabs>
          <w:tab w:val="left" w:pos="1800"/>
          <w:tab w:val="left" w:pos="2160"/>
          <w:tab w:val="left" w:pos="3240"/>
        </w:tabs>
        <w:ind w:left="1800" w:hanging="540"/>
        <w:jc w:val="both"/>
        <w:rPr>
          <w:rFonts w:ascii="Times New Roman" w:hAnsi="Times New Roman"/>
          <w:sz w:val="22"/>
        </w:rPr>
      </w:pPr>
    </w:p>
    <w:p w14:paraId="2A352560" w14:textId="77777777" w:rsidR="00B4538E" w:rsidRPr="00686CDE" w:rsidRDefault="00B4538E" w:rsidP="00B4538E">
      <w:pPr>
        <w:tabs>
          <w:tab w:val="left" w:pos="1800"/>
          <w:tab w:val="left" w:pos="2160"/>
          <w:tab w:val="left" w:pos="3240"/>
        </w:tabs>
        <w:ind w:left="180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Buildings, structures or land uses</w:t>
      </w:r>
      <w:ins w:id="831" w:author="taylor sonja" w:date="2013-10-01T15:49:00Z">
        <w:r w:rsidR="003733DF">
          <w:rPr>
            <w:rFonts w:ascii="Times New Roman" w:hAnsi="Times New Roman"/>
            <w:sz w:val="22"/>
          </w:rPr>
          <w:t xml:space="preserve"> owned</w:t>
        </w:r>
      </w:ins>
      <w:r w:rsidRPr="006F00E8">
        <w:rPr>
          <w:rFonts w:ascii="Times New Roman" w:hAnsi="Times New Roman"/>
          <w:sz w:val="22"/>
        </w:rPr>
        <w:t>, but not just leased, by the feder</w:t>
      </w:r>
      <w:r w:rsidRPr="00686CDE">
        <w:rPr>
          <w:rFonts w:ascii="Times New Roman" w:hAnsi="Times New Roman"/>
          <w:sz w:val="22"/>
        </w:rPr>
        <w:t>al government.</w:t>
      </w:r>
    </w:p>
    <w:p w14:paraId="53E79AE8" w14:textId="77777777" w:rsidR="00B4538E" w:rsidRPr="00F66F6F" w:rsidRDefault="00B4538E" w:rsidP="00B4538E">
      <w:pPr>
        <w:tabs>
          <w:tab w:val="left" w:pos="1800"/>
          <w:tab w:val="left" w:pos="2160"/>
          <w:tab w:val="left" w:pos="3240"/>
        </w:tabs>
        <w:ind w:left="1800" w:hanging="540"/>
        <w:jc w:val="both"/>
        <w:rPr>
          <w:rFonts w:ascii="Times New Roman" w:hAnsi="Times New Roman"/>
          <w:sz w:val="22"/>
        </w:rPr>
      </w:pPr>
    </w:p>
    <w:p w14:paraId="772E979C" w14:textId="77777777" w:rsidR="00B4538E" w:rsidRPr="001A224D" w:rsidRDefault="00B4538E" w:rsidP="00B4538E">
      <w:pPr>
        <w:tabs>
          <w:tab w:val="left" w:pos="1800"/>
          <w:tab w:val="left" w:pos="2160"/>
          <w:tab w:val="left" w:pos="3240"/>
        </w:tabs>
        <w:ind w:left="180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 xml:space="preserve">Use of land for agricultural purposes including accessory buildings and structures thereon </w:t>
      </w:r>
      <w:r w:rsidRPr="001A224D">
        <w:rPr>
          <w:rFonts w:ascii="Times New Roman" w:hAnsi="Times New Roman"/>
          <w:sz w:val="22"/>
          <w:u w:val="single"/>
        </w:rPr>
        <w:t>not</w:t>
      </w:r>
      <w:r w:rsidRPr="001A224D">
        <w:rPr>
          <w:rFonts w:ascii="Times New Roman" w:hAnsi="Times New Roman"/>
          <w:sz w:val="22"/>
        </w:rPr>
        <w:t xml:space="preserve"> in a designated flood plain.  When any structure or land ceases to be used only for agriculture, then it shall be subject to the applicable provisions of these regulations.</w:t>
      </w:r>
    </w:p>
    <w:p w14:paraId="517B3A00" w14:textId="77777777" w:rsidR="00B4538E" w:rsidRPr="001A224D" w:rsidRDefault="00B4538E" w:rsidP="00B4538E">
      <w:pPr>
        <w:tabs>
          <w:tab w:val="left" w:pos="720"/>
          <w:tab w:val="left" w:pos="2160"/>
        </w:tabs>
        <w:jc w:val="both"/>
        <w:rPr>
          <w:rFonts w:ascii="Times New Roman" w:hAnsi="Times New Roman"/>
          <w:sz w:val="22"/>
        </w:rPr>
      </w:pPr>
    </w:p>
    <w:p w14:paraId="7F6CF56D" w14:textId="77777777" w:rsidR="00B4538E" w:rsidRPr="001A224D" w:rsidRDefault="00B4538E" w:rsidP="00EE7810">
      <w:pPr>
        <w:tabs>
          <w:tab w:val="left" w:pos="720"/>
          <w:tab w:val="left" w:pos="2160"/>
        </w:tabs>
        <w:jc w:val="center"/>
        <w:outlineLvl w:val="0"/>
        <w:rPr>
          <w:rFonts w:ascii="Times New Roman" w:hAnsi="Times New Roman"/>
          <w:sz w:val="24"/>
        </w:rPr>
      </w:pPr>
      <w:r w:rsidRPr="001A224D">
        <w:rPr>
          <w:rFonts w:ascii="Times New Roman" w:hAnsi="Times New Roman"/>
          <w:sz w:val="22"/>
        </w:rPr>
        <w:br w:type="page"/>
      </w:r>
      <w:r w:rsidRPr="001A224D">
        <w:rPr>
          <w:rFonts w:ascii="Times New Roman" w:hAnsi="Times New Roman"/>
          <w:b/>
          <w:i/>
          <w:sz w:val="24"/>
        </w:rPr>
        <w:lastRenderedPageBreak/>
        <w:t>ARTICLE III</w:t>
      </w:r>
    </w:p>
    <w:p w14:paraId="1210583A" w14:textId="77777777" w:rsidR="00B4538E" w:rsidRPr="001A224D" w:rsidRDefault="00B4538E">
      <w:pPr>
        <w:tabs>
          <w:tab w:val="left" w:pos="720"/>
          <w:tab w:val="left" w:pos="2160"/>
        </w:tabs>
        <w:jc w:val="center"/>
        <w:rPr>
          <w:rFonts w:ascii="Times New Roman" w:hAnsi="Times New Roman"/>
          <w:sz w:val="24"/>
        </w:rPr>
      </w:pPr>
    </w:p>
    <w:p w14:paraId="181565D7" w14:textId="77777777" w:rsidR="00B4538E" w:rsidRPr="001A224D" w:rsidRDefault="00B4538E" w:rsidP="00EE7810">
      <w:pPr>
        <w:tabs>
          <w:tab w:val="left" w:pos="720"/>
          <w:tab w:val="left" w:pos="2160"/>
        </w:tabs>
        <w:jc w:val="center"/>
        <w:outlineLvl w:val="0"/>
        <w:rPr>
          <w:rFonts w:ascii="Times New Roman" w:hAnsi="Times New Roman"/>
          <w:sz w:val="24"/>
        </w:rPr>
      </w:pPr>
      <w:r w:rsidRPr="001A224D">
        <w:rPr>
          <w:rFonts w:ascii="Times New Roman" w:hAnsi="Times New Roman"/>
          <w:b/>
          <w:i/>
          <w:sz w:val="24"/>
        </w:rPr>
        <w:t>AUTHORITY AND JURISDICTION</w:t>
      </w:r>
    </w:p>
    <w:p w14:paraId="07F0A880" w14:textId="77777777" w:rsidR="00B4538E" w:rsidRPr="001A224D" w:rsidRDefault="00B4538E">
      <w:pPr>
        <w:tabs>
          <w:tab w:val="left" w:pos="720"/>
          <w:tab w:val="left" w:pos="2160"/>
        </w:tabs>
        <w:jc w:val="center"/>
        <w:rPr>
          <w:rFonts w:ascii="Times New Roman" w:hAnsi="Times New Roman"/>
          <w:sz w:val="22"/>
        </w:rPr>
      </w:pPr>
    </w:p>
    <w:p w14:paraId="367CDD3D" w14:textId="77777777" w:rsidR="00B4538E" w:rsidRPr="001A224D" w:rsidRDefault="00B4538E">
      <w:pPr>
        <w:tabs>
          <w:tab w:val="left" w:pos="720"/>
          <w:tab w:val="left" w:pos="2160"/>
        </w:tabs>
        <w:jc w:val="center"/>
        <w:rPr>
          <w:rFonts w:ascii="Times New Roman" w:hAnsi="Times New Roman"/>
          <w:sz w:val="22"/>
        </w:rPr>
      </w:pPr>
    </w:p>
    <w:p w14:paraId="6F40437A"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b/>
          <w:sz w:val="22"/>
        </w:rPr>
        <w:tab/>
        <w:t>SECTION 1.</w:t>
      </w:r>
      <w:r w:rsidRPr="001A224D">
        <w:rPr>
          <w:rFonts w:ascii="Times New Roman" w:hAnsi="Times New Roman"/>
          <w:b/>
          <w:sz w:val="22"/>
        </w:rPr>
        <w:tab/>
      </w:r>
      <w:r w:rsidRPr="001A224D">
        <w:rPr>
          <w:rFonts w:ascii="Times New Roman" w:hAnsi="Times New Roman"/>
          <w:sz w:val="22"/>
        </w:rPr>
        <w:t>AUTHORITY:</w:t>
      </w:r>
      <w:r w:rsidRPr="001A224D">
        <w:rPr>
          <w:rFonts w:ascii="Times New Roman" w:hAnsi="Times New Roman"/>
          <w:sz w:val="22"/>
        </w:rPr>
        <w:tab/>
        <w:t xml:space="preserve">The Regulations set forth herein are adopted under authority of state statutes and in accordance with the adopted Land Use Plan for the City of </w:t>
      </w:r>
      <w:ins w:id="832" w:author="taylor sonja" w:date="2013-10-01T11:51:00Z">
        <w:del w:id="833" w:author="Microsoft Office User" w:date="2019-04-25T09:10:00Z">
          <w:r w:rsidR="00CC1310" w:rsidRPr="001A224D" w:rsidDel="007078DA">
            <w:rPr>
              <w:rFonts w:ascii="Times New Roman" w:hAnsi="Times New Roman"/>
              <w:sz w:val="22"/>
            </w:rPr>
            <w:delText>Mount Hope</w:delText>
          </w:r>
        </w:del>
      </w:ins>
      <w:ins w:id="834" w:author="Microsoft Office User" w:date="2019-04-25T09:10:00Z">
        <w:r w:rsidR="007078DA">
          <w:rPr>
            <w:rFonts w:ascii="Times New Roman" w:hAnsi="Times New Roman"/>
            <w:sz w:val="22"/>
          </w:rPr>
          <w:t>Solomon</w:t>
        </w:r>
      </w:ins>
      <w:del w:id="835" w:author="taylor sonja" w:date="2009-09-16T16:22:00Z">
        <w:r w:rsidRPr="001A224D" w:rsidDel="00F341F1">
          <w:rPr>
            <w:rFonts w:ascii="Times New Roman" w:hAnsi="Times New Roman"/>
            <w:sz w:val="22"/>
          </w:rPr>
          <w:delText>Udall</w:delText>
        </w:r>
      </w:del>
      <w:r w:rsidRPr="001A224D">
        <w:rPr>
          <w:rFonts w:ascii="Times New Roman" w:hAnsi="Times New Roman"/>
          <w:sz w:val="22"/>
        </w:rPr>
        <w:t>, Kansas.</w:t>
      </w:r>
    </w:p>
    <w:p w14:paraId="0F6982C1" w14:textId="77777777" w:rsidR="00B4538E" w:rsidRPr="001A224D" w:rsidRDefault="00B4538E">
      <w:pPr>
        <w:tabs>
          <w:tab w:val="left" w:pos="720"/>
          <w:tab w:val="left" w:pos="2160"/>
          <w:tab w:val="left" w:pos="3240"/>
        </w:tabs>
        <w:jc w:val="both"/>
        <w:rPr>
          <w:rFonts w:ascii="Times New Roman" w:hAnsi="Times New Roman"/>
          <w:sz w:val="22"/>
        </w:rPr>
      </w:pPr>
    </w:p>
    <w:p w14:paraId="5DC9DB16" w14:textId="77777777" w:rsidR="00686CDE" w:rsidRDefault="00B4538E">
      <w:pPr>
        <w:tabs>
          <w:tab w:val="left" w:pos="720"/>
          <w:tab w:val="left" w:pos="2160"/>
          <w:tab w:val="left" w:pos="3240"/>
        </w:tabs>
        <w:jc w:val="both"/>
        <w:rPr>
          <w:ins w:id="836" w:author="Sonja Taylor" w:date="2014-11-22T09:55:00Z"/>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2.</w:t>
      </w:r>
      <w:r w:rsidRPr="001A224D">
        <w:rPr>
          <w:rFonts w:ascii="Times New Roman" w:hAnsi="Times New Roman"/>
          <w:sz w:val="22"/>
        </w:rPr>
        <w:tab/>
        <w:t xml:space="preserve">JURISDICTION:  These Regulations shall apply to all structures and land within the incorporated area of the City of </w:t>
      </w:r>
      <w:ins w:id="837" w:author="taylor sonja" w:date="2013-10-01T11:51:00Z">
        <w:del w:id="838" w:author="Microsoft Office User" w:date="2019-04-25T09:10:00Z">
          <w:r w:rsidR="00CC1310" w:rsidRPr="001A224D" w:rsidDel="007078DA">
            <w:rPr>
              <w:rFonts w:ascii="Times New Roman" w:hAnsi="Times New Roman"/>
              <w:sz w:val="22"/>
            </w:rPr>
            <w:delText>Mount Hope</w:delText>
          </w:r>
        </w:del>
      </w:ins>
      <w:ins w:id="839" w:author="Microsoft Office User" w:date="2019-04-25T09:10:00Z">
        <w:r w:rsidR="007078DA">
          <w:rPr>
            <w:rFonts w:ascii="Times New Roman" w:hAnsi="Times New Roman"/>
            <w:sz w:val="22"/>
          </w:rPr>
          <w:t>Solomon</w:t>
        </w:r>
      </w:ins>
      <w:del w:id="840" w:author="taylor sonja" w:date="2009-09-16T16:23:00Z">
        <w:r w:rsidRPr="001A224D" w:rsidDel="00F341F1">
          <w:rPr>
            <w:rFonts w:ascii="Times New Roman" w:hAnsi="Times New Roman"/>
            <w:sz w:val="22"/>
          </w:rPr>
          <w:delText>Udall</w:delText>
        </w:r>
      </w:del>
      <w:r w:rsidRPr="001A224D">
        <w:rPr>
          <w:rFonts w:ascii="Times New Roman" w:hAnsi="Times New Roman"/>
          <w:sz w:val="22"/>
        </w:rPr>
        <w:t>, Kansas</w:t>
      </w:r>
      <w:ins w:id="841" w:author="Sonja Taylor" w:date="2014-11-22T09:55:00Z">
        <w:r w:rsidR="00686CDE">
          <w:rPr>
            <w:rFonts w:ascii="Times New Roman" w:hAnsi="Times New Roman"/>
            <w:sz w:val="22"/>
          </w:rPr>
          <w:t>.</w:t>
        </w:r>
      </w:ins>
      <w:del w:id="842" w:author="Sonja Taylor" w:date="2014-11-22T09:55:00Z">
        <w:r w:rsidRPr="00F66F6F" w:rsidDel="00686CDE">
          <w:rPr>
            <w:rFonts w:ascii="Times New Roman" w:hAnsi="Times New Roman"/>
            <w:sz w:val="22"/>
          </w:rPr>
          <w:delText>,</w:delText>
        </w:r>
      </w:del>
    </w:p>
    <w:p w14:paraId="23E6C4F1" w14:textId="77777777" w:rsidR="00B4538E" w:rsidRPr="00F66F6F" w:rsidDel="00686CDE" w:rsidRDefault="00B4538E">
      <w:pPr>
        <w:tabs>
          <w:tab w:val="left" w:pos="720"/>
          <w:tab w:val="left" w:pos="2160"/>
          <w:tab w:val="left" w:pos="3240"/>
        </w:tabs>
        <w:jc w:val="both"/>
        <w:rPr>
          <w:del w:id="843" w:author="Sonja Taylor" w:date="2014-11-22T09:55:00Z"/>
          <w:rFonts w:ascii="Times New Roman" w:hAnsi="Times New Roman"/>
          <w:sz w:val="22"/>
        </w:rPr>
      </w:pPr>
      <w:del w:id="844" w:author="Sonja Taylor" w:date="2014-11-22T09:55:00Z">
        <w:r w:rsidRPr="00F66F6F" w:rsidDel="00686CDE">
          <w:rPr>
            <w:rFonts w:ascii="Times New Roman" w:hAnsi="Times New Roman"/>
            <w:sz w:val="22"/>
          </w:rPr>
          <w:delText xml:space="preserve"> plus such unincorporated areas as may be added to the zoning jurisdiction by ordinance.</w:delText>
        </w:r>
      </w:del>
    </w:p>
    <w:p w14:paraId="671E253E" w14:textId="77777777" w:rsidR="00B4538E" w:rsidRPr="001A224D" w:rsidRDefault="00B4538E">
      <w:pPr>
        <w:tabs>
          <w:tab w:val="left" w:pos="720"/>
          <w:tab w:val="left" w:pos="2160"/>
          <w:tab w:val="left" w:pos="3240"/>
        </w:tabs>
        <w:jc w:val="both"/>
        <w:rPr>
          <w:rFonts w:ascii="Times New Roman" w:hAnsi="Times New Roman"/>
          <w:sz w:val="22"/>
        </w:rPr>
      </w:pPr>
    </w:p>
    <w:p w14:paraId="0A87B79C"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3.</w:t>
      </w:r>
      <w:r w:rsidRPr="001A224D">
        <w:rPr>
          <w:rFonts w:ascii="Times New Roman" w:hAnsi="Times New Roman"/>
          <w:sz w:val="22"/>
        </w:rPr>
        <w:tab/>
        <w:t>NOTICE TO THE COUNTY:</w:t>
      </w:r>
      <w:r w:rsidRPr="001A224D">
        <w:rPr>
          <w:rFonts w:ascii="Times New Roman" w:hAnsi="Times New Roman"/>
          <w:sz w:val="22"/>
        </w:rPr>
        <w:tab/>
        <w:t xml:space="preserve">Whenever amendments to the text of these Regulations or to the Zoning District Map are proposed which will affect property located outside the corporate boundary of the City of </w:t>
      </w:r>
      <w:ins w:id="845" w:author="taylor sonja" w:date="2013-10-01T11:51:00Z">
        <w:del w:id="846" w:author="Microsoft Office User" w:date="2019-04-25T09:10:00Z">
          <w:r w:rsidR="00CC1310" w:rsidRPr="001A224D" w:rsidDel="007078DA">
            <w:rPr>
              <w:rFonts w:ascii="Times New Roman" w:hAnsi="Times New Roman"/>
              <w:sz w:val="22"/>
            </w:rPr>
            <w:delText>Mount Hope</w:delText>
          </w:r>
        </w:del>
      </w:ins>
      <w:ins w:id="847" w:author="Microsoft Office User" w:date="2019-04-25T09:10:00Z">
        <w:r w:rsidR="007078DA">
          <w:rPr>
            <w:rFonts w:ascii="Times New Roman" w:hAnsi="Times New Roman"/>
            <w:sz w:val="22"/>
          </w:rPr>
          <w:t>Solomon</w:t>
        </w:r>
      </w:ins>
      <w:del w:id="848" w:author="taylor sonja" w:date="2009-09-16T16:23:00Z">
        <w:r w:rsidRPr="001A224D" w:rsidDel="00F341F1">
          <w:rPr>
            <w:rFonts w:ascii="Times New Roman" w:hAnsi="Times New Roman"/>
            <w:sz w:val="22"/>
          </w:rPr>
          <w:delText>Udall</w:delText>
        </w:r>
      </w:del>
      <w:r w:rsidRPr="001A224D">
        <w:rPr>
          <w:rFonts w:ascii="Times New Roman" w:hAnsi="Times New Roman"/>
          <w:sz w:val="22"/>
        </w:rPr>
        <w:t>, written notice of such proposed action shall be given to the Governing Body of the county at least 20 days prior to the proposed action.</w:t>
      </w:r>
    </w:p>
    <w:p w14:paraId="139B875C" w14:textId="77777777" w:rsidR="00B4538E" w:rsidRPr="001A224D" w:rsidRDefault="00B4538E">
      <w:pPr>
        <w:tabs>
          <w:tab w:val="left" w:pos="720"/>
          <w:tab w:val="left" w:pos="2160"/>
          <w:tab w:val="left" w:pos="3240"/>
        </w:tabs>
        <w:jc w:val="both"/>
        <w:rPr>
          <w:rFonts w:ascii="Times New Roman" w:hAnsi="Times New Roman"/>
          <w:sz w:val="22"/>
        </w:rPr>
      </w:pPr>
    </w:p>
    <w:p w14:paraId="50A483ED"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4.</w:t>
      </w:r>
      <w:r w:rsidRPr="001A224D">
        <w:rPr>
          <w:rFonts w:ascii="Times New Roman" w:hAnsi="Times New Roman"/>
          <w:b/>
          <w:sz w:val="22"/>
        </w:rPr>
        <w:tab/>
      </w:r>
      <w:r w:rsidRPr="001A224D">
        <w:rPr>
          <w:rFonts w:ascii="Times New Roman" w:hAnsi="Times New Roman"/>
          <w:sz w:val="22"/>
        </w:rPr>
        <w:t>AGRICULTURAL EXCLUSION:    Except for feedlots and floodplain regulations in areas designated as a floodplain district, the regulations contained in this Ordinance shall not apply to land and buildings under one ownership which are used exclusively for agricultural purposes, so long as such land and buildings are used for agricultural purposes and not otherwise.</w:t>
      </w:r>
    </w:p>
    <w:p w14:paraId="5265FB14" w14:textId="77777777" w:rsidR="00B4538E" w:rsidRPr="001A224D" w:rsidRDefault="00B4538E">
      <w:pPr>
        <w:tabs>
          <w:tab w:val="left" w:pos="720"/>
          <w:tab w:val="left" w:pos="2160"/>
        </w:tabs>
        <w:jc w:val="center"/>
        <w:rPr>
          <w:rFonts w:ascii="Times New Roman" w:hAnsi="Times New Roman"/>
          <w:sz w:val="22"/>
        </w:rPr>
      </w:pPr>
    </w:p>
    <w:p w14:paraId="2D5E2242" w14:textId="77777777" w:rsidR="00B4538E" w:rsidRPr="001A224D" w:rsidRDefault="00B4538E">
      <w:pPr>
        <w:tabs>
          <w:tab w:val="left" w:pos="720"/>
          <w:tab w:val="left" w:pos="2160"/>
        </w:tabs>
        <w:jc w:val="center"/>
        <w:rPr>
          <w:rFonts w:ascii="Times New Roman" w:hAnsi="Times New Roman"/>
          <w:sz w:val="22"/>
        </w:rPr>
      </w:pPr>
    </w:p>
    <w:p w14:paraId="0F54F859" w14:textId="77777777" w:rsidR="00B4538E" w:rsidRPr="001A224D" w:rsidRDefault="00B4538E" w:rsidP="00EE7810">
      <w:pPr>
        <w:tabs>
          <w:tab w:val="left" w:pos="720"/>
          <w:tab w:val="left" w:pos="2160"/>
        </w:tabs>
        <w:jc w:val="center"/>
        <w:outlineLvl w:val="0"/>
        <w:rPr>
          <w:rFonts w:ascii="Times New Roman" w:hAnsi="Times New Roman"/>
          <w:sz w:val="24"/>
        </w:rPr>
      </w:pPr>
      <w:r w:rsidRPr="001A224D">
        <w:rPr>
          <w:rFonts w:ascii="Times New Roman" w:hAnsi="Times New Roman"/>
          <w:b/>
          <w:i/>
          <w:sz w:val="22"/>
        </w:rPr>
        <w:br w:type="page"/>
      </w:r>
      <w:r w:rsidRPr="001A224D">
        <w:rPr>
          <w:rFonts w:ascii="Times New Roman" w:hAnsi="Times New Roman"/>
          <w:b/>
          <w:i/>
          <w:sz w:val="24"/>
        </w:rPr>
        <w:lastRenderedPageBreak/>
        <w:t>ARTICLE IV</w:t>
      </w:r>
    </w:p>
    <w:p w14:paraId="49C834EA" w14:textId="77777777" w:rsidR="00B4538E" w:rsidRPr="001A224D" w:rsidRDefault="00B4538E">
      <w:pPr>
        <w:tabs>
          <w:tab w:val="left" w:pos="720"/>
          <w:tab w:val="left" w:pos="2160"/>
        </w:tabs>
        <w:jc w:val="center"/>
        <w:rPr>
          <w:rFonts w:ascii="Times New Roman" w:hAnsi="Times New Roman"/>
          <w:sz w:val="24"/>
        </w:rPr>
      </w:pPr>
    </w:p>
    <w:p w14:paraId="20A2D2E5" w14:textId="77777777" w:rsidR="00B4538E" w:rsidRPr="001A224D" w:rsidRDefault="00B4538E" w:rsidP="00EE7810">
      <w:pPr>
        <w:tabs>
          <w:tab w:val="left" w:pos="720"/>
          <w:tab w:val="left" w:pos="2160"/>
        </w:tabs>
        <w:jc w:val="center"/>
        <w:outlineLvl w:val="0"/>
        <w:rPr>
          <w:rFonts w:ascii="Times New Roman" w:hAnsi="Times New Roman"/>
          <w:sz w:val="24"/>
        </w:rPr>
      </w:pPr>
      <w:r w:rsidRPr="001A224D">
        <w:rPr>
          <w:rFonts w:ascii="Times New Roman" w:hAnsi="Times New Roman"/>
          <w:b/>
          <w:i/>
          <w:sz w:val="24"/>
        </w:rPr>
        <w:t>INTERPRETATION AND CONSTRUCTION</w:t>
      </w:r>
    </w:p>
    <w:p w14:paraId="21816586" w14:textId="77777777" w:rsidR="00B4538E" w:rsidRPr="001A224D" w:rsidRDefault="00B4538E">
      <w:pPr>
        <w:tabs>
          <w:tab w:val="left" w:pos="720"/>
          <w:tab w:val="left" w:pos="2160"/>
        </w:tabs>
        <w:jc w:val="center"/>
        <w:rPr>
          <w:rFonts w:ascii="Times New Roman" w:hAnsi="Times New Roman"/>
          <w:sz w:val="22"/>
        </w:rPr>
      </w:pPr>
    </w:p>
    <w:p w14:paraId="7C208058" w14:textId="77777777" w:rsidR="00B4538E" w:rsidRPr="001A224D" w:rsidRDefault="00B4538E">
      <w:pPr>
        <w:tabs>
          <w:tab w:val="left" w:pos="720"/>
          <w:tab w:val="left" w:pos="2160"/>
        </w:tabs>
        <w:jc w:val="center"/>
        <w:rPr>
          <w:rFonts w:ascii="Times New Roman" w:hAnsi="Times New Roman"/>
          <w:sz w:val="22"/>
        </w:rPr>
      </w:pPr>
    </w:p>
    <w:p w14:paraId="05E8B8CB"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b/>
          <w:sz w:val="22"/>
        </w:rPr>
        <w:tab/>
        <w:t>SECTION 1.</w:t>
      </w:r>
      <w:r w:rsidRPr="001A224D">
        <w:rPr>
          <w:rFonts w:ascii="Times New Roman" w:hAnsi="Times New Roman"/>
          <w:b/>
          <w:sz w:val="22"/>
        </w:rPr>
        <w:tab/>
      </w:r>
      <w:r w:rsidRPr="001A224D">
        <w:rPr>
          <w:rFonts w:ascii="Times New Roman" w:hAnsi="Times New Roman"/>
          <w:sz w:val="22"/>
        </w:rPr>
        <w:t>RULES OF INTERPRETATION:  When interpreting the provisions of these Regulations, the following shall govern:</w:t>
      </w:r>
    </w:p>
    <w:p w14:paraId="4C05EAEF" w14:textId="77777777" w:rsidR="00B4538E" w:rsidRPr="001A224D" w:rsidRDefault="00B4538E">
      <w:pPr>
        <w:tabs>
          <w:tab w:val="left" w:pos="720"/>
          <w:tab w:val="left" w:pos="2160"/>
          <w:tab w:val="left" w:pos="3240"/>
        </w:tabs>
        <w:jc w:val="both"/>
        <w:rPr>
          <w:rFonts w:ascii="Times New Roman" w:hAnsi="Times New Roman"/>
          <w:sz w:val="22"/>
        </w:rPr>
      </w:pPr>
    </w:p>
    <w:p w14:paraId="1A12AC97" w14:textId="77777777" w:rsidR="00B4538E" w:rsidRPr="001A224D" w:rsidRDefault="00B4538E" w:rsidP="00B4538E">
      <w:pPr>
        <w:tabs>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r>
      <w:r w:rsidRPr="001A224D">
        <w:rPr>
          <w:rFonts w:ascii="Times New Roman" w:hAnsi="Times New Roman"/>
          <w:i/>
          <w:sz w:val="22"/>
        </w:rPr>
        <w:t>Minimum Requirements</w:t>
      </w:r>
      <w:r w:rsidRPr="001A224D">
        <w:rPr>
          <w:rFonts w:ascii="Times New Roman" w:hAnsi="Times New Roman"/>
          <w:sz w:val="22"/>
        </w:rPr>
        <w:t xml:space="preserve">.  In their interpretation and application, the provisions of these Regulations shall be held to be the minimum requirements for the promotion of the public health, safety, morals, and welfare of the citizens of the City of </w:t>
      </w:r>
      <w:ins w:id="849" w:author="taylor sonja" w:date="2013-10-01T11:51:00Z">
        <w:del w:id="850" w:author="Microsoft Office User" w:date="2019-04-25T09:10:00Z">
          <w:r w:rsidR="00CC1310" w:rsidRPr="001A224D" w:rsidDel="007078DA">
            <w:rPr>
              <w:rFonts w:ascii="Times New Roman" w:hAnsi="Times New Roman"/>
              <w:sz w:val="22"/>
            </w:rPr>
            <w:delText>Mount Hope</w:delText>
          </w:r>
        </w:del>
      </w:ins>
      <w:ins w:id="851" w:author="Microsoft Office User" w:date="2019-04-25T09:10:00Z">
        <w:r w:rsidR="007078DA">
          <w:rPr>
            <w:rFonts w:ascii="Times New Roman" w:hAnsi="Times New Roman"/>
            <w:sz w:val="22"/>
          </w:rPr>
          <w:t>Solomon</w:t>
        </w:r>
      </w:ins>
      <w:del w:id="852" w:author="taylor sonja" w:date="2009-09-16T16:23:00Z">
        <w:r w:rsidRPr="001A224D" w:rsidDel="00F341F1">
          <w:rPr>
            <w:rFonts w:ascii="Times New Roman" w:hAnsi="Times New Roman"/>
            <w:sz w:val="22"/>
          </w:rPr>
          <w:delText>Udall</w:delText>
        </w:r>
      </w:del>
      <w:r w:rsidRPr="001A224D">
        <w:rPr>
          <w:rFonts w:ascii="Times New Roman" w:hAnsi="Times New Roman"/>
          <w:sz w:val="22"/>
        </w:rPr>
        <w:t>.</w:t>
      </w:r>
    </w:p>
    <w:p w14:paraId="5973E78F" w14:textId="77777777" w:rsidR="00B4538E" w:rsidRPr="001A224D" w:rsidRDefault="00B4538E" w:rsidP="00B4538E">
      <w:pPr>
        <w:tabs>
          <w:tab w:val="left" w:pos="2160"/>
          <w:tab w:val="left" w:pos="3240"/>
        </w:tabs>
        <w:ind w:left="1260" w:hanging="540"/>
        <w:jc w:val="both"/>
        <w:rPr>
          <w:rFonts w:ascii="Times New Roman" w:hAnsi="Times New Roman"/>
          <w:sz w:val="22"/>
        </w:rPr>
      </w:pPr>
    </w:p>
    <w:p w14:paraId="4E873676" w14:textId="77777777" w:rsidR="00B4538E" w:rsidRPr="001A224D" w:rsidRDefault="00B4538E" w:rsidP="00B4538E">
      <w:pPr>
        <w:tabs>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r>
      <w:r w:rsidRPr="001A224D">
        <w:rPr>
          <w:rFonts w:ascii="Times New Roman" w:hAnsi="Times New Roman"/>
          <w:i/>
          <w:sz w:val="22"/>
        </w:rPr>
        <w:t>Overlapping or Contradictory Regulations</w:t>
      </w:r>
      <w:r w:rsidRPr="001A224D">
        <w:rPr>
          <w:rFonts w:ascii="Times New Roman" w:hAnsi="Times New Roman"/>
          <w:sz w:val="22"/>
        </w:rPr>
        <w:t>.  Where the conditions imposed by the provisions of these Regulations upon the use of land or structures are either more restrictive or less restrictive than comparable conditions imposed by any other provision of any other applicable law, ordinance, resolution, rule, or regulation of any kind, the regulations which are more restrictive and impose higher standards or requirements shall govern.</w:t>
      </w:r>
    </w:p>
    <w:p w14:paraId="34411AB8" w14:textId="77777777" w:rsidR="00B4538E" w:rsidRPr="001A224D" w:rsidRDefault="00B4538E" w:rsidP="00B4538E">
      <w:pPr>
        <w:tabs>
          <w:tab w:val="left" w:pos="2160"/>
          <w:tab w:val="left" w:pos="3240"/>
        </w:tabs>
        <w:ind w:left="1260" w:hanging="540"/>
        <w:jc w:val="both"/>
        <w:rPr>
          <w:rFonts w:ascii="Times New Roman" w:hAnsi="Times New Roman"/>
          <w:sz w:val="22"/>
        </w:rPr>
      </w:pPr>
    </w:p>
    <w:p w14:paraId="40AAD41E" w14:textId="77777777" w:rsidR="00B4538E" w:rsidRPr="001A224D" w:rsidRDefault="00B4538E" w:rsidP="00B4538E">
      <w:pPr>
        <w:tabs>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r>
      <w:r w:rsidRPr="001A224D">
        <w:rPr>
          <w:rFonts w:ascii="Times New Roman" w:hAnsi="Times New Roman"/>
          <w:i/>
          <w:sz w:val="22"/>
        </w:rPr>
        <w:t>Private Agreements</w:t>
      </w:r>
      <w:r w:rsidRPr="001A224D">
        <w:rPr>
          <w:rFonts w:ascii="Times New Roman" w:hAnsi="Times New Roman"/>
          <w:sz w:val="22"/>
        </w:rPr>
        <w:t>.  The provisions of these Regulations are not intended to abrogate any easement, covenant, or other private agreement provided that where the requirements of these Regulations are more restrictive or impose higher standards or regulations than such easement, covenant, or other private agreement the requirements of these Regulations shall govern.</w:t>
      </w:r>
    </w:p>
    <w:p w14:paraId="7498637A" w14:textId="77777777" w:rsidR="00B4538E" w:rsidRPr="001A224D" w:rsidRDefault="00B4538E" w:rsidP="00B4538E">
      <w:pPr>
        <w:tabs>
          <w:tab w:val="left" w:pos="2160"/>
          <w:tab w:val="left" w:pos="3240"/>
        </w:tabs>
        <w:ind w:left="1260" w:hanging="540"/>
        <w:jc w:val="both"/>
        <w:rPr>
          <w:rFonts w:ascii="Times New Roman" w:hAnsi="Times New Roman"/>
          <w:sz w:val="22"/>
        </w:rPr>
      </w:pPr>
    </w:p>
    <w:p w14:paraId="152D44B2" w14:textId="77777777" w:rsidR="00B4538E" w:rsidRPr="001A224D" w:rsidRDefault="00B4538E" w:rsidP="00B4538E">
      <w:pPr>
        <w:tabs>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r>
      <w:r w:rsidRPr="001A224D">
        <w:rPr>
          <w:rFonts w:ascii="Times New Roman" w:hAnsi="Times New Roman"/>
          <w:i/>
          <w:sz w:val="22"/>
        </w:rPr>
        <w:t>District Boundary Lines</w:t>
      </w:r>
      <w:r w:rsidRPr="001A224D">
        <w:rPr>
          <w:rFonts w:ascii="Times New Roman" w:hAnsi="Times New Roman"/>
          <w:sz w:val="22"/>
        </w:rPr>
        <w:t>.  Interpretation of zoning district boundary line locations shall be governed by the following:</w:t>
      </w:r>
    </w:p>
    <w:p w14:paraId="04B1206F" w14:textId="77777777" w:rsidR="00B4538E" w:rsidRPr="001A224D" w:rsidRDefault="00B4538E" w:rsidP="00B4538E">
      <w:pPr>
        <w:tabs>
          <w:tab w:val="left" w:pos="2160"/>
          <w:tab w:val="left" w:pos="3240"/>
        </w:tabs>
        <w:ind w:left="1260" w:hanging="540"/>
        <w:jc w:val="both"/>
        <w:rPr>
          <w:rFonts w:ascii="Times New Roman" w:hAnsi="Times New Roman"/>
          <w:sz w:val="22"/>
        </w:rPr>
      </w:pPr>
    </w:p>
    <w:p w14:paraId="1A35E58B"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Where district boundary lines are indicated as approximately following streets and alleys, highways, or railroads, such boundaries shall be construed as following the centerlines thereof.</w:t>
      </w:r>
    </w:p>
    <w:p w14:paraId="20B3C736" w14:textId="77777777" w:rsidR="00B4538E" w:rsidRPr="001A224D" w:rsidRDefault="00B4538E" w:rsidP="00B4538E">
      <w:pPr>
        <w:ind w:left="1800" w:hanging="540"/>
        <w:jc w:val="both"/>
        <w:rPr>
          <w:rFonts w:ascii="Times New Roman" w:hAnsi="Times New Roman"/>
          <w:sz w:val="22"/>
        </w:rPr>
      </w:pPr>
    </w:p>
    <w:p w14:paraId="2BEE218F"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Where district boundary lines are indicated as approximately following lot lines or section lines, such lines shall be construed as the said boundaries.</w:t>
      </w:r>
    </w:p>
    <w:p w14:paraId="698A349A" w14:textId="77777777" w:rsidR="00B4538E" w:rsidRPr="001A224D" w:rsidRDefault="00B4538E" w:rsidP="00B4538E">
      <w:pPr>
        <w:ind w:left="1800" w:hanging="540"/>
        <w:jc w:val="both"/>
        <w:rPr>
          <w:rFonts w:ascii="Times New Roman" w:hAnsi="Times New Roman"/>
          <w:sz w:val="22"/>
        </w:rPr>
      </w:pPr>
    </w:p>
    <w:p w14:paraId="7610E6FC"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Where a boundary of a district appears to follow a stream, lake, or other body of water, said boundary line shall be deemed to be at the limit of the jurisdiction of the governing body, unless otherwise indicated.</w:t>
      </w:r>
    </w:p>
    <w:p w14:paraId="017A5919" w14:textId="77777777" w:rsidR="00B4538E" w:rsidRPr="001A224D" w:rsidRDefault="00B4538E" w:rsidP="00B4538E">
      <w:pPr>
        <w:spacing w:line="220" w:lineRule="exact"/>
        <w:ind w:left="1800" w:hanging="540"/>
        <w:jc w:val="both"/>
        <w:rPr>
          <w:rFonts w:ascii="Times New Roman" w:hAnsi="Times New Roman"/>
          <w:sz w:val="22"/>
        </w:rPr>
      </w:pPr>
    </w:p>
    <w:p w14:paraId="4DB8B7D3" w14:textId="77777777" w:rsidR="00B4538E" w:rsidRPr="001A224D" w:rsidRDefault="00B4538E" w:rsidP="00B4538E">
      <w:pPr>
        <w:spacing w:line="220" w:lineRule="exact"/>
        <w:ind w:left="1814" w:hanging="547"/>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Where a district boundary line divides a lot or un-subdivided property, and the dimensions are not shown on the map, the location of such boundary shall be indicated by using the scale appearing on the Zoning Map.</w:t>
      </w:r>
    </w:p>
    <w:p w14:paraId="4270E5C8" w14:textId="77777777" w:rsidR="00B4538E" w:rsidRPr="001A224D" w:rsidRDefault="00B4538E" w:rsidP="00B4538E">
      <w:pPr>
        <w:spacing w:line="220" w:lineRule="exact"/>
        <w:ind w:left="1814" w:hanging="547"/>
        <w:jc w:val="both"/>
        <w:rPr>
          <w:rFonts w:ascii="Times New Roman" w:hAnsi="Times New Roman"/>
          <w:sz w:val="22"/>
        </w:rPr>
      </w:pPr>
    </w:p>
    <w:p w14:paraId="002BFD95" w14:textId="77777777" w:rsidR="00B4538E" w:rsidRPr="001A224D" w:rsidRDefault="00B4538E" w:rsidP="00B4538E">
      <w:pPr>
        <w:spacing w:line="220" w:lineRule="exact"/>
        <w:ind w:left="1814" w:hanging="547"/>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No use of land or structure which was not lawfully existing at the time of the adoption of these regulations shall become lawful solely by reason of the adoption of these regulations; and to the extent that said unlawful use or structure is in conflict with the requirements of these regulations, said use or structure shall remain unlawful hereunder.</w:t>
      </w:r>
    </w:p>
    <w:p w14:paraId="32ABDB07"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ab/>
      </w:r>
      <w:r w:rsidRPr="001A224D">
        <w:rPr>
          <w:rFonts w:ascii="Times New Roman" w:hAnsi="Times New Roman"/>
          <w:b/>
          <w:sz w:val="22"/>
        </w:rPr>
        <w:t>SECTION 2.</w:t>
      </w:r>
      <w:r w:rsidRPr="001A224D">
        <w:rPr>
          <w:rFonts w:ascii="Times New Roman" w:hAnsi="Times New Roman"/>
          <w:sz w:val="22"/>
        </w:rPr>
        <w:tab/>
        <w:t>RULES OF CONSTRUCTION:  Except where clearly required to be otherwise by the context, rules of construction shall include:</w:t>
      </w:r>
    </w:p>
    <w:p w14:paraId="05FE613B" w14:textId="77777777" w:rsidR="00B4538E" w:rsidRPr="001A224D" w:rsidRDefault="00B4538E">
      <w:pPr>
        <w:tabs>
          <w:tab w:val="left" w:pos="720"/>
          <w:tab w:val="left" w:pos="2160"/>
          <w:tab w:val="left" w:pos="3240"/>
        </w:tabs>
        <w:jc w:val="both"/>
        <w:rPr>
          <w:rFonts w:ascii="Times New Roman" w:hAnsi="Times New Roman"/>
          <w:sz w:val="22"/>
        </w:rPr>
      </w:pPr>
    </w:p>
    <w:p w14:paraId="0AE4D374"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Words or numbers used singularly or plurals shall include both singular and plural interpretation.</w:t>
      </w:r>
    </w:p>
    <w:p w14:paraId="0790B36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53F3AF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 xml:space="preserve">The word “may” </w:t>
      </w:r>
      <w:proofErr w:type="gramStart"/>
      <w:r w:rsidRPr="001A224D">
        <w:rPr>
          <w:rFonts w:ascii="Times New Roman" w:hAnsi="Times New Roman"/>
          <w:sz w:val="22"/>
        </w:rPr>
        <w:t>is</w:t>
      </w:r>
      <w:proofErr w:type="gramEnd"/>
      <w:r w:rsidRPr="001A224D">
        <w:rPr>
          <w:rFonts w:ascii="Times New Roman" w:hAnsi="Times New Roman"/>
          <w:sz w:val="22"/>
        </w:rPr>
        <w:t xml:space="preserve"> permissive; the word “shall” is mandatory.</w:t>
      </w:r>
    </w:p>
    <w:p w14:paraId="75C66A60"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7EBD1BF" w14:textId="1DB8D96F"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The present tense includes the past and future tenses</w:t>
      </w:r>
      <w:ins w:id="853" w:author="Sonja Taylor" w:date="2020-12-17T16:50:00Z">
        <w:r w:rsidR="003C6644">
          <w:rPr>
            <w:rFonts w:ascii="Times New Roman" w:hAnsi="Times New Roman"/>
            <w:sz w:val="22"/>
          </w:rPr>
          <w:t>.</w:t>
        </w:r>
      </w:ins>
      <w:del w:id="854" w:author="Sonja Taylor" w:date="2020-12-17T16:50:00Z">
        <w:r w:rsidRPr="001A224D" w:rsidDel="003C6644">
          <w:rPr>
            <w:rFonts w:ascii="Times New Roman" w:hAnsi="Times New Roman"/>
            <w:sz w:val="22"/>
          </w:rPr>
          <w:delText xml:space="preserve"> and the future the present.</w:delText>
        </w:r>
      </w:del>
    </w:p>
    <w:p w14:paraId="0CDA636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12355A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The phrase “used for” shall include the phrases “arranged for,” “designed for,” “intended for,” “maintained for,” and “occupied for.”</w:t>
      </w:r>
    </w:p>
    <w:p w14:paraId="3399EA9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2C8A30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The word “person” includes individuals, firms, corporations, associations, governmental bodies, and other legal entities.</w:t>
      </w:r>
    </w:p>
    <w:p w14:paraId="5623220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CDD424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The words “use,” “used,” “occupy,” or “occupied,” as applied to any land or building, shall be construed to include the words “intended,” “arranged,” or “designed” to be used or occupied.</w:t>
      </w:r>
    </w:p>
    <w:p w14:paraId="6F439E0A"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012CB1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r w:rsidRPr="001A224D">
        <w:rPr>
          <w:rFonts w:ascii="Times New Roman" w:hAnsi="Times New Roman"/>
          <w:sz w:val="22"/>
        </w:rPr>
        <w:tab/>
        <w:t>Unless otherwise specified, all distances shall be measured horizontally.</w:t>
      </w:r>
    </w:p>
    <w:p w14:paraId="3C05E2B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8D814AC"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3.</w:t>
      </w:r>
      <w:r w:rsidRPr="001A224D">
        <w:rPr>
          <w:rFonts w:ascii="Times New Roman" w:hAnsi="Times New Roman"/>
          <w:sz w:val="22"/>
        </w:rPr>
        <w:tab/>
        <w:t>ZONING PROCEDURE:  The requirements of this Zoning Ordinance permit only those uses listed in each district under USE REGULATIONS.  Any owner of property desiring to use his property for some use other than the listed uses may proceed as follows:</w:t>
      </w:r>
    </w:p>
    <w:p w14:paraId="249DE42D" w14:textId="77777777" w:rsidR="00B4538E" w:rsidRPr="001A224D" w:rsidRDefault="00B4538E">
      <w:pPr>
        <w:tabs>
          <w:tab w:val="left" w:pos="720"/>
          <w:tab w:val="left" w:pos="2160"/>
          <w:tab w:val="left" w:pos="3240"/>
        </w:tabs>
        <w:jc w:val="both"/>
        <w:rPr>
          <w:rFonts w:ascii="Times New Roman" w:hAnsi="Times New Roman"/>
          <w:sz w:val="22"/>
        </w:rPr>
      </w:pPr>
    </w:p>
    <w:p w14:paraId="58475615" w14:textId="77777777" w:rsidR="00B4538E" w:rsidRPr="001A224D" w:rsidRDefault="00B4538E">
      <w:pPr>
        <w:pStyle w:val="BodyTextIndent3"/>
      </w:pPr>
      <w:r w:rsidRPr="001A224D">
        <w:tab/>
        <w:t>1.</w:t>
      </w:r>
      <w:r w:rsidRPr="001A224D">
        <w:tab/>
        <w:t xml:space="preserve">When the proposed use intensity varies slightly from the regulations, the property owner may file an application with the Zoning Official for a hearing with the </w:t>
      </w:r>
      <w:ins w:id="855" w:author="taylor sonja" w:date="2009-09-21T14:48:00Z">
        <w:r w:rsidRPr="001A224D">
          <w:t xml:space="preserve">Board </w:t>
        </w:r>
      </w:ins>
      <w:ins w:id="856" w:author="taylor sonja" w:date="2009-09-16T16:24:00Z">
        <w:r w:rsidRPr="001A224D">
          <w:t>of Zoning Appeals</w:t>
        </w:r>
      </w:ins>
      <w:del w:id="857" w:author="taylor sonja" w:date="2009-09-16T16:24:00Z">
        <w:r w:rsidRPr="001A224D" w:rsidDel="00F341F1">
          <w:delText>Planning Commission and Governing Body</w:delText>
        </w:r>
      </w:del>
      <w:r w:rsidRPr="001A224D">
        <w:t xml:space="preserve"> for one (1) of the following:</w:t>
      </w:r>
    </w:p>
    <w:p w14:paraId="43BE4543" w14:textId="77777777" w:rsidR="00B4538E" w:rsidRPr="001A224D" w:rsidRDefault="00B4538E">
      <w:pPr>
        <w:tabs>
          <w:tab w:val="left" w:pos="720"/>
          <w:tab w:val="left" w:pos="2160"/>
          <w:tab w:val="left" w:pos="3240"/>
        </w:tabs>
        <w:jc w:val="both"/>
        <w:rPr>
          <w:rFonts w:ascii="Times New Roman" w:hAnsi="Times New Roman"/>
          <w:sz w:val="22"/>
        </w:rPr>
      </w:pPr>
    </w:p>
    <w:p w14:paraId="7573E8D0" w14:textId="77777777" w:rsidR="00B4538E" w:rsidRPr="001A224D" w:rsidRDefault="00B4538E">
      <w:pPr>
        <w:numPr>
          <w:ilvl w:val="0"/>
          <w:numId w:val="26"/>
        </w:numPr>
        <w:tabs>
          <w:tab w:val="left" w:pos="1260"/>
          <w:tab w:val="left" w:pos="2160"/>
          <w:tab w:val="left" w:pos="3240"/>
        </w:tabs>
        <w:jc w:val="both"/>
        <w:rPr>
          <w:rFonts w:ascii="Times New Roman" w:hAnsi="Times New Roman"/>
          <w:sz w:val="22"/>
        </w:rPr>
      </w:pPr>
      <w:r w:rsidRPr="001A224D">
        <w:rPr>
          <w:rFonts w:ascii="Times New Roman" w:hAnsi="Times New Roman"/>
          <w:sz w:val="22"/>
        </w:rPr>
        <w:t>Variance (height, area and yard).</w:t>
      </w:r>
    </w:p>
    <w:p w14:paraId="7AB76CB8" w14:textId="77777777" w:rsidR="00B4538E" w:rsidRPr="001A224D" w:rsidRDefault="00B4538E">
      <w:pPr>
        <w:tabs>
          <w:tab w:val="left" w:pos="1260"/>
          <w:tab w:val="left" w:pos="2160"/>
          <w:tab w:val="left" w:pos="3240"/>
        </w:tabs>
        <w:ind w:left="720"/>
        <w:jc w:val="both"/>
        <w:rPr>
          <w:rFonts w:ascii="Times New Roman" w:hAnsi="Times New Roman"/>
          <w:sz w:val="22"/>
        </w:rPr>
      </w:pPr>
    </w:p>
    <w:p w14:paraId="69D2C41B" w14:textId="77777777" w:rsidR="00B4538E" w:rsidRPr="001A224D" w:rsidRDefault="00B4538E">
      <w:pPr>
        <w:numPr>
          <w:ilvl w:val="0"/>
          <w:numId w:val="26"/>
        </w:numPr>
        <w:tabs>
          <w:tab w:val="left" w:pos="1260"/>
          <w:tab w:val="left" w:pos="2160"/>
          <w:tab w:val="left" w:pos="3240"/>
        </w:tabs>
        <w:jc w:val="both"/>
        <w:rPr>
          <w:rFonts w:ascii="Times New Roman" w:hAnsi="Times New Roman"/>
          <w:sz w:val="22"/>
        </w:rPr>
      </w:pPr>
      <w:r w:rsidRPr="001A224D">
        <w:rPr>
          <w:rFonts w:ascii="Times New Roman" w:hAnsi="Times New Roman"/>
          <w:sz w:val="22"/>
        </w:rPr>
        <w:t>Exception (</w:t>
      </w:r>
      <w:ins w:id="858" w:author="taylor sonja" w:date="2009-09-16T16:24:00Z">
        <w:r w:rsidRPr="001A224D">
          <w:rPr>
            <w:rFonts w:ascii="Times New Roman" w:hAnsi="Times New Roman"/>
            <w:sz w:val="22"/>
          </w:rPr>
          <w:t>special</w:t>
        </w:r>
      </w:ins>
      <w:del w:id="859" w:author="taylor sonja" w:date="2009-09-16T16:24:00Z">
        <w:r w:rsidRPr="001A224D" w:rsidDel="00F341F1">
          <w:rPr>
            <w:rFonts w:ascii="Times New Roman" w:hAnsi="Times New Roman"/>
            <w:sz w:val="22"/>
          </w:rPr>
          <w:delText>conditional</w:delText>
        </w:r>
      </w:del>
      <w:r w:rsidRPr="001A224D">
        <w:rPr>
          <w:rFonts w:ascii="Times New Roman" w:hAnsi="Times New Roman"/>
          <w:sz w:val="22"/>
        </w:rPr>
        <w:t xml:space="preserve"> use permit as outlined in the district regulations).</w:t>
      </w:r>
    </w:p>
    <w:p w14:paraId="55BA23FD" w14:textId="77777777" w:rsidR="00B4538E" w:rsidRPr="001A224D" w:rsidRDefault="00B4538E">
      <w:pPr>
        <w:tabs>
          <w:tab w:val="left" w:pos="1260"/>
          <w:tab w:val="left" w:pos="2160"/>
          <w:tab w:val="left" w:pos="3240"/>
        </w:tabs>
        <w:ind w:left="720"/>
        <w:jc w:val="both"/>
        <w:rPr>
          <w:rFonts w:ascii="Times New Roman" w:hAnsi="Times New Roman"/>
          <w:sz w:val="22"/>
        </w:rPr>
      </w:pPr>
    </w:p>
    <w:p w14:paraId="6103752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ab/>
        <w:t>c.   Appeals from Zoning Official’s decisions.</w:t>
      </w:r>
    </w:p>
    <w:p w14:paraId="5CB1531F"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9CEA7D4" w14:textId="77777777" w:rsidR="00B4538E" w:rsidRPr="001A224D" w:rsidRDefault="00B4538E">
      <w:pPr>
        <w:tabs>
          <w:tab w:val="left" w:pos="1260"/>
          <w:tab w:val="left" w:pos="2160"/>
          <w:tab w:val="left" w:pos="3240"/>
        </w:tabs>
        <w:ind w:left="1260" w:hanging="540"/>
        <w:jc w:val="both"/>
        <w:rPr>
          <w:ins w:id="860" w:author="taylor sonja" w:date="2009-09-16T16:25:00Z"/>
          <w:rFonts w:ascii="Times New Roman" w:hAnsi="Times New Roman"/>
          <w:sz w:val="22"/>
        </w:rPr>
      </w:pPr>
      <w:r w:rsidRPr="001A224D">
        <w:rPr>
          <w:rFonts w:ascii="Times New Roman" w:hAnsi="Times New Roman"/>
          <w:sz w:val="22"/>
        </w:rPr>
        <w:t>2.</w:t>
      </w:r>
      <w:r w:rsidRPr="001A224D">
        <w:rPr>
          <w:rFonts w:ascii="Times New Roman" w:hAnsi="Times New Roman"/>
          <w:sz w:val="22"/>
        </w:rPr>
        <w:tab/>
        <w:t xml:space="preserve">When the proposed use is listed as a </w:t>
      </w:r>
      <w:ins w:id="861" w:author="taylor sonja" w:date="2009-09-16T16:25:00Z">
        <w:r w:rsidRPr="001A224D">
          <w:rPr>
            <w:rFonts w:ascii="Times New Roman" w:hAnsi="Times New Roman"/>
            <w:sz w:val="22"/>
          </w:rPr>
          <w:t>Special</w:t>
        </w:r>
      </w:ins>
      <w:del w:id="862" w:author="taylor sonja" w:date="2009-09-16T16:25:00Z">
        <w:r w:rsidRPr="001A224D" w:rsidDel="00F341F1">
          <w:rPr>
            <w:rFonts w:ascii="Times New Roman" w:hAnsi="Times New Roman"/>
            <w:sz w:val="22"/>
          </w:rPr>
          <w:delText>Conditional</w:delText>
        </w:r>
      </w:del>
      <w:r w:rsidRPr="001A224D">
        <w:rPr>
          <w:rFonts w:ascii="Times New Roman" w:hAnsi="Times New Roman"/>
          <w:sz w:val="22"/>
        </w:rPr>
        <w:t xml:space="preserve"> Use, the property owner may file an application with the Zoning Official for a hearing with the </w:t>
      </w:r>
      <w:ins w:id="863" w:author="taylor sonja" w:date="2009-09-16T16:25:00Z">
        <w:r w:rsidRPr="001A224D">
          <w:rPr>
            <w:rFonts w:ascii="Times New Roman" w:hAnsi="Times New Roman"/>
            <w:sz w:val="22"/>
          </w:rPr>
          <w:t>Board of Zoning Appeals.</w:t>
        </w:r>
      </w:ins>
    </w:p>
    <w:p w14:paraId="28092225" w14:textId="77777777" w:rsidR="00B4538E" w:rsidRPr="001A224D" w:rsidDel="00F341F1" w:rsidRDefault="00B4538E">
      <w:pPr>
        <w:numPr>
          <w:ins w:id="864" w:author="Microsoft Office User" w:date="2009-09-16T16:25:00Z"/>
        </w:numPr>
        <w:tabs>
          <w:tab w:val="left" w:pos="1260"/>
          <w:tab w:val="left" w:pos="2160"/>
          <w:tab w:val="left" w:pos="3240"/>
        </w:tabs>
        <w:ind w:left="1260" w:hanging="540"/>
        <w:jc w:val="both"/>
        <w:rPr>
          <w:del w:id="865" w:author="taylor sonja" w:date="2009-09-16T16:25:00Z"/>
          <w:rFonts w:ascii="Times New Roman" w:hAnsi="Times New Roman"/>
          <w:sz w:val="22"/>
        </w:rPr>
      </w:pPr>
      <w:del w:id="866" w:author="taylor sonja" w:date="2009-09-16T16:25:00Z">
        <w:r w:rsidRPr="001A224D" w:rsidDel="00F341F1">
          <w:rPr>
            <w:rFonts w:ascii="Times New Roman" w:hAnsi="Times New Roman"/>
            <w:sz w:val="22"/>
          </w:rPr>
          <w:delText>Planning Commission, which following the hearing shall provide a recommendation to the Governing Body for final review and approval.</w:delText>
        </w:r>
      </w:del>
    </w:p>
    <w:p w14:paraId="016FACC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443FEC6" w14:textId="77777777" w:rsidR="00B4538E" w:rsidRPr="00F66F6F" w:rsidRDefault="00B4538E">
      <w:pPr>
        <w:pStyle w:val="BodyTextIndent3"/>
      </w:pPr>
      <w:r w:rsidRPr="001A224D">
        <w:tab/>
        <w:t>3.</w:t>
      </w:r>
      <w:r w:rsidRPr="001A224D">
        <w:tab/>
        <w:t>When the proposed use requires a change of Zoning Ordinance and/or change in District Zoning Map, the property owner may file an application for zoning changes and proceed as set out in Article XXX</w:t>
      </w:r>
      <w:ins w:id="867" w:author="taylor sonja" w:date="2013-10-01T15:49:00Z">
        <w:r w:rsidR="003733DF">
          <w:t>.</w:t>
        </w:r>
      </w:ins>
      <w:del w:id="868" w:author="taylor sonja" w:date="2013-10-01T15:49:00Z">
        <w:r w:rsidRPr="00686CDE" w:rsidDel="003733DF">
          <w:delText>I.</w:delText>
        </w:r>
      </w:del>
    </w:p>
    <w:p w14:paraId="2F91B96A" w14:textId="77777777" w:rsidR="00B4538E" w:rsidRPr="001A224D" w:rsidRDefault="00B4538E" w:rsidP="00B4538E">
      <w:pPr>
        <w:numPr>
          <w:ilvl w:val="0"/>
          <w:numId w:val="42"/>
        </w:numPr>
        <w:tabs>
          <w:tab w:val="left" w:pos="720"/>
          <w:tab w:val="left" w:pos="2160"/>
          <w:tab w:val="left" w:pos="3240"/>
        </w:tabs>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Any person intending to perform construction of any sort other than for agricultural structures shall provide certification of proof of compliance with Zoning Requirements to the Zoning Official.</w:t>
      </w:r>
    </w:p>
    <w:p w14:paraId="0482E16E" w14:textId="77777777" w:rsidR="00B4538E" w:rsidRPr="001A224D" w:rsidRDefault="00B4538E">
      <w:pPr>
        <w:tabs>
          <w:tab w:val="left" w:pos="720"/>
          <w:tab w:val="left" w:pos="2160"/>
          <w:tab w:val="left" w:pos="3240"/>
        </w:tabs>
        <w:ind w:left="720" w:hanging="720"/>
        <w:jc w:val="both"/>
        <w:rPr>
          <w:rFonts w:ascii="Times New Roman" w:hAnsi="Times New Roman"/>
          <w:sz w:val="22"/>
        </w:rPr>
      </w:pPr>
    </w:p>
    <w:p w14:paraId="2C0EE07D" w14:textId="77777777" w:rsidR="00B4538E" w:rsidRPr="001A224D" w:rsidRDefault="00B4538E" w:rsidP="00B4538E">
      <w:pPr>
        <w:tabs>
          <w:tab w:val="left" w:pos="1260"/>
          <w:tab w:val="left" w:pos="3240"/>
        </w:tabs>
        <w:ind w:left="126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Any person intending to construct a residence on an unplatted tract for other than agricultural use shall prepare a plat in accordance with the Subdivision Regulations and shall obtain the approval of the Plat by the Planning Commission and the Governing Body before requesting a zoning permit.</w:t>
      </w:r>
    </w:p>
    <w:p w14:paraId="51C6DAFC" w14:textId="77777777" w:rsidR="00B4538E" w:rsidRPr="001A224D" w:rsidRDefault="00B4538E">
      <w:pPr>
        <w:tabs>
          <w:tab w:val="left" w:pos="720"/>
          <w:tab w:val="left" w:pos="2160"/>
        </w:tabs>
        <w:jc w:val="center"/>
        <w:rPr>
          <w:rFonts w:ascii="Times New Roman" w:hAnsi="Times New Roman"/>
          <w:sz w:val="22"/>
        </w:rPr>
      </w:pPr>
    </w:p>
    <w:p w14:paraId="54CBE740" w14:textId="77777777" w:rsidR="00B4538E" w:rsidRPr="001A224D" w:rsidRDefault="00B4538E" w:rsidP="00EE7810">
      <w:pPr>
        <w:tabs>
          <w:tab w:val="left" w:pos="720"/>
          <w:tab w:val="left" w:pos="2160"/>
        </w:tabs>
        <w:jc w:val="center"/>
        <w:outlineLvl w:val="0"/>
        <w:rPr>
          <w:rFonts w:ascii="Times New Roman" w:hAnsi="Times New Roman"/>
          <w:sz w:val="24"/>
        </w:rPr>
      </w:pPr>
      <w:r w:rsidRPr="001A224D">
        <w:rPr>
          <w:rFonts w:ascii="Times New Roman" w:hAnsi="Times New Roman"/>
          <w:sz w:val="22"/>
        </w:rPr>
        <w:br w:type="page"/>
      </w:r>
      <w:r w:rsidRPr="001A224D">
        <w:rPr>
          <w:rFonts w:ascii="Times New Roman" w:hAnsi="Times New Roman"/>
          <w:b/>
          <w:i/>
          <w:sz w:val="24"/>
        </w:rPr>
        <w:lastRenderedPageBreak/>
        <w:t>ARTICLE V</w:t>
      </w:r>
    </w:p>
    <w:p w14:paraId="2D736169" w14:textId="77777777" w:rsidR="00B4538E" w:rsidRPr="001A224D" w:rsidRDefault="00B4538E">
      <w:pPr>
        <w:tabs>
          <w:tab w:val="left" w:pos="720"/>
          <w:tab w:val="left" w:pos="2160"/>
        </w:tabs>
        <w:jc w:val="center"/>
        <w:rPr>
          <w:rFonts w:ascii="Times New Roman" w:hAnsi="Times New Roman"/>
          <w:sz w:val="24"/>
        </w:rPr>
      </w:pPr>
    </w:p>
    <w:p w14:paraId="3E6CC6D8" w14:textId="77777777" w:rsidR="00B4538E" w:rsidRPr="001A224D" w:rsidRDefault="00B4538E" w:rsidP="00EE7810">
      <w:pPr>
        <w:tabs>
          <w:tab w:val="left" w:pos="720"/>
          <w:tab w:val="left" w:pos="2160"/>
        </w:tabs>
        <w:jc w:val="center"/>
        <w:outlineLvl w:val="0"/>
        <w:rPr>
          <w:rFonts w:ascii="Times New Roman" w:hAnsi="Times New Roman"/>
          <w:sz w:val="24"/>
        </w:rPr>
      </w:pPr>
      <w:r w:rsidRPr="001A224D">
        <w:rPr>
          <w:rFonts w:ascii="Times New Roman" w:hAnsi="Times New Roman"/>
          <w:b/>
          <w:i/>
          <w:sz w:val="24"/>
        </w:rPr>
        <w:t>DEFINITIONS</w:t>
      </w:r>
    </w:p>
    <w:p w14:paraId="6E15342B" w14:textId="77777777" w:rsidR="00B4538E" w:rsidRPr="001A224D" w:rsidRDefault="00B4538E">
      <w:pPr>
        <w:tabs>
          <w:tab w:val="left" w:pos="720"/>
          <w:tab w:val="left" w:pos="2160"/>
        </w:tabs>
        <w:jc w:val="center"/>
        <w:rPr>
          <w:rFonts w:ascii="Times New Roman" w:hAnsi="Times New Roman"/>
          <w:sz w:val="22"/>
        </w:rPr>
      </w:pPr>
    </w:p>
    <w:p w14:paraId="3E7F3E72" w14:textId="77777777" w:rsidR="00B4538E" w:rsidRPr="001A224D" w:rsidRDefault="00B4538E">
      <w:pPr>
        <w:tabs>
          <w:tab w:val="left" w:pos="720"/>
          <w:tab w:val="left" w:pos="2160"/>
        </w:tabs>
        <w:jc w:val="center"/>
        <w:rPr>
          <w:rFonts w:ascii="Times New Roman" w:hAnsi="Times New Roman"/>
          <w:sz w:val="22"/>
        </w:rPr>
      </w:pPr>
    </w:p>
    <w:p w14:paraId="328B79C0" w14:textId="77777777" w:rsidR="00B4538E" w:rsidRPr="001A224D" w:rsidRDefault="00B4538E">
      <w:pPr>
        <w:tabs>
          <w:tab w:val="left" w:pos="720"/>
          <w:tab w:val="left" w:pos="2160"/>
          <w:tab w:val="left" w:pos="39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b/>
          <w:sz w:val="22"/>
        </w:rPr>
        <w:tab/>
      </w:r>
      <w:r w:rsidRPr="001A224D">
        <w:rPr>
          <w:rFonts w:ascii="Times New Roman" w:hAnsi="Times New Roman"/>
          <w:sz w:val="22"/>
        </w:rPr>
        <w:t>DEFINITIONS:</w:t>
      </w:r>
      <w:r w:rsidRPr="001A224D">
        <w:rPr>
          <w:rFonts w:ascii="Times New Roman" w:hAnsi="Times New Roman"/>
          <w:sz w:val="22"/>
        </w:rPr>
        <w:tab/>
        <w:t>For the purpose of interpreting the provisions of these Regulations, certain terms or words used herein shall be interpreted or defined as follows, unless the context clearly indicates otherwise:</w:t>
      </w:r>
    </w:p>
    <w:p w14:paraId="2BCA888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3E46B5A"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047F7E">
        <w:rPr>
          <w:rFonts w:ascii="Times New Roman" w:hAnsi="Times New Roman"/>
          <w:sz w:val="22"/>
          <w:szCs w:val="22"/>
        </w:rPr>
        <w:t>1.</w:t>
      </w:r>
      <w:r w:rsidRPr="00047F7E">
        <w:rPr>
          <w:rFonts w:ascii="Times New Roman" w:hAnsi="Times New Roman"/>
          <w:sz w:val="22"/>
          <w:szCs w:val="22"/>
        </w:rPr>
        <w:tab/>
      </w:r>
      <w:r w:rsidRPr="005515D0">
        <w:rPr>
          <w:rFonts w:ascii="Times New Roman" w:hAnsi="Times New Roman"/>
          <w:i/>
          <w:sz w:val="22"/>
          <w:szCs w:val="22"/>
        </w:rPr>
        <w:t>Accessory Building</w:t>
      </w:r>
      <w:r w:rsidRPr="005515D0">
        <w:rPr>
          <w:rFonts w:ascii="Times New Roman" w:hAnsi="Times New Roman"/>
          <w:sz w:val="22"/>
          <w:szCs w:val="22"/>
        </w:rPr>
        <w:t>.  A subordinate building or portion of the main building, the use of which customarily is incidental to that of the main building or to the main use of the premises.  For the purposes of this Ordinance, the term accessory building shall include garages, tool sheds, and similar structures.</w:t>
      </w:r>
    </w:p>
    <w:p w14:paraId="3CF71A09" w14:textId="77777777" w:rsidR="00B4538E" w:rsidRPr="005515D0" w:rsidRDefault="00B4538E" w:rsidP="00B4538E">
      <w:pPr>
        <w:tabs>
          <w:tab w:val="left" w:pos="1260"/>
          <w:tab w:val="left" w:pos="2160"/>
          <w:tab w:val="left" w:pos="3240"/>
        </w:tabs>
        <w:jc w:val="both"/>
        <w:rPr>
          <w:rFonts w:ascii="Times New Roman" w:hAnsi="Times New Roman"/>
          <w:sz w:val="22"/>
          <w:szCs w:val="22"/>
        </w:rPr>
      </w:pPr>
    </w:p>
    <w:p w14:paraId="6EAEA9E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2.</w:t>
      </w:r>
      <w:r w:rsidRPr="005515D0">
        <w:rPr>
          <w:rFonts w:ascii="Times New Roman" w:hAnsi="Times New Roman"/>
          <w:sz w:val="22"/>
          <w:szCs w:val="22"/>
        </w:rPr>
        <w:tab/>
      </w:r>
      <w:r w:rsidRPr="005515D0">
        <w:rPr>
          <w:rFonts w:ascii="Times New Roman" w:hAnsi="Times New Roman"/>
          <w:i/>
          <w:sz w:val="22"/>
          <w:szCs w:val="22"/>
        </w:rPr>
        <w:t>Accessory Use</w:t>
      </w:r>
      <w:r w:rsidRPr="005515D0">
        <w:rPr>
          <w:rFonts w:ascii="Times New Roman" w:hAnsi="Times New Roman"/>
          <w:sz w:val="22"/>
          <w:szCs w:val="22"/>
        </w:rPr>
        <w:t>.  A use of land customarily incidental and subordinate to the use of the principal building on the same lot or tract.</w:t>
      </w:r>
    </w:p>
    <w:p w14:paraId="3DB8EC91"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A585502"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3.</w:t>
      </w:r>
      <w:r w:rsidRPr="005515D0">
        <w:rPr>
          <w:rFonts w:ascii="Times New Roman" w:hAnsi="Times New Roman"/>
          <w:sz w:val="22"/>
          <w:szCs w:val="22"/>
        </w:rPr>
        <w:tab/>
      </w:r>
      <w:r w:rsidRPr="005515D0">
        <w:rPr>
          <w:rFonts w:ascii="Times New Roman" w:hAnsi="Times New Roman"/>
          <w:i/>
          <w:sz w:val="22"/>
          <w:szCs w:val="22"/>
        </w:rPr>
        <w:t>Adult.</w:t>
      </w:r>
      <w:r w:rsidRPr="005515D0">
        <w:rPr>
          <w:rFonts w:ascii="Times New Roman" w:hAnsi="Times New Roman"/>
          <w:sz w:val="22"/>
          <w:szCs w:val="22"/>
        </w:rPr>
        <w:t xml:space="preserve">  Any person aged 18 years or older.</w:t>
      </w:r>
    </w:p>
    <w:p w14:paraId="29C221DE"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179A0A1B"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4.</w:t>
      </w:r>
      <w:r w:rsidRPr="005515D0">
        <w:rPr>
          <w:rFonts w:ascii="Times New Roman" w:hAnsi="Times New Roman"/>
          <w:sz w:val="22"/>
          <w:szCs w:val="22"/>
        </w:rPr>
        <w:tab/>
      </w:r>
      <w:r w:rsidRPr="005515D0">
        <w:rPr>
          <w:rFonts w:ascii="Times New Roman" w:hAnsi="Times New Roman"/>
          <w:i/>
          <w:sz w:val="22"/>
          <w:szCs w:val="22"/>
        </w:rPr>
        <w:t>Adult Book and/or Video Store.</w:t>
      </w:r>
      <w:r w:rsidRPr="005515D0">
        <w:rPr>
          <w:rFonts w:ascii="Times New Roman" w:hAnsi="Times New Roman"/>
          <w:sz w:val="22"/>
          <w:szCs w:val="22"/>
        </w:rPr>
        <w:t xml:space="preserve">  An establishment which offers for sale or rental books, magazines, photographs, films, videos, or other visual representations, and other materials oriented toward representation of sexual activity of any kind.</w:t>
      </w:r>
    </w:p>
    <w:p w14:paraId="0B827A1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27927463"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5.</w:t>
      </w:r>
      <w:r w:rsidRPr="005515D0">
        <w:rPr>
          <w:rFonts w:ascii="Times New Roman" w:hAnsi="Times New Roman"/>
          <w:sz w:val="22"/>
          <w:szCs w:val="22"/>
        </w:rPr>
        <w:tab/>
      </w:r>
      <w:r w:rsidRPr="005515D0">
        <w:rPr>
          <w:rFonts w:ascii="Times New Roman" w:hAnsi="Times New Roman"/>
          <w:i/>
          <w:sz w:val="22"/>
          <w:szCs w:val="22"/>
        </w:rPr>
        <w:t xml:space="preserve">Adult Care Center.  </w:t>
      </w:r>
      <w:r w:rsidRPr="005515D0">
        <w:rPr>
          <w:rFonts w:ascii="Times New Roman" w:hAnsi="Times New Roman"/>
          <w:sz w:val="22"/>
          <w:szCs w:val="22"/>
        </w:rPr>
        <w:t>A facility in which care and maintenance on an hourly or daily basis for adults of all ages.  The latter arrangement is not construed to be a “nursing home”.   Such centers may be referred to as an “adult day care” facility.  Such centers shall be licensed under regulations established and administered by the Kansas Department of Health and Environment.</w:t>
      </w:r>
    </w:p>
    <w:p w14:paraId="3887BE00"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4A90DD24"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6.</w:t>
      </w:r>
      <w:r w:rsidRPr="005515D0">
        <w:rPr>
          <w:rFonts w:ascii="Times New Roman" w:hAnsi="Times New Roman"/>
          <w:sz w:val="22"/>
          <w:szCs w:val="22"/>
        </w:rPr>
        <w:tab/>
      </w:r>
      <w:r w:rsidRPr="005515D0">
        <w:rPr>
          <w:rFonts w:ascii="Times New Roman" w:hAnsi="Times New Roman"/>
          <w:i/>
          <w:sz w:val="22"/>
          <w:szCs w:val="22"/>
        </w:rPr>
        <w:t>Adult Entertainment Establishment</w:t>
      </w:r>
      <w:r w:rsidRPr="005515D0">
        <w:rPr>
          <w:rFonts w:ascii="Times New Roman" w:hAnsi="Times New Roman"/>
          <w:sz w:val="22"/>
          <w:szCs w:val="22"/>
        </w:rPr>
        <w:t>.  Any premises which provides adult sexually-oriented entertainment whether live or by motion pictures, videos, photographic reproductions, or other means.</w:t>
      </w:r>
    </w:p>
    <w:p w14:paraId="3280916F"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0958239F"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7.</w:t>
      </w:r>
      <w:r w:rsidRPr="005515D0">
        <w:rPr>
          <w:rFonts w:ascii="Times New Roman" w:hAnsi="Times New Roman"/>
          <w:sz w:val="22"/>
          <w:szCs w:val="22"/>
        </w:rPr>
        <w:tab/>
      </w:r>
      <w:r w:rsidRPr="005515D0">
        <w:rPr>
          <w:rFonts w:ascii="Times New Roman" w:hAnsi="Times New Roman"/>
          <w:i/>
          <w:sz w:val="22"/>
          <w:szCs w:val="22"/>
        </w:rPr>
        <w:t>Adult Novelty Store</w:t>
      </w:r>
      <w:r w:rsidRPr="005515D0">
        <w:rPr>
          <w:rFonts w:ascii="Times New Roman" w:hAnsi="Times New Roman"/>
          <w:sz w:val="22"/>
          <w:szCs w:val="22"/>
        </w:rPr>
        <w:t>.  A commercial establishment offering for sale visual materials, printed matter, instruments, devices and other paraphernalia designed and intended for use in connection with sexual activities.</w:t>
      </w:r>
    </w:p>
    <w:p w14:paraId="155B4B81"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6A6C44F0"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8.</w:t>
      </w:r>
      <w:r w:rsidRPr="005515D0">
        <w:rPr>
          <w:rFonts w:ascii="Times New Roman" w:hAnsi="Times New Roman"/>
          <w:sz w:val="22"/>
          <w:szCs w:val="22"/>
        </w:rPr>
        <w:tab/>
      </w:r>
      <w:r w:rsidRPr="005515D0">
        <w:rPr>
          <w:rFonts w:ascii="Times New Roman" w:hAnsi="Times New Roman"/>
          <w:i/>
          <w:sz w:val="22"/>
          <w:szCs w:val="22"/>
        </w:rPr>
        <w:t>Agriculture</w:t>
      </w:r>
      <w:r w:rsidRPr="005515D0">
        <w:rPr>
          <w:rFonts w:ascii="Times New Roman" w:hAnsi="Times New Roman"/>
          <w:sz w:val="22"/>
          <w:szCs w:val="22"/>
        </w:rPr>
        <w:t>.  The use of a tract of land, where the principal activity is to produce income from the growing of crops, horticulture, nurseries, truck farms, or the raising of fish, poultry, and cattle or other livestock, including commercial feed lots.  Such definition includes the structures necessary for carrying on farming operations and, as accessory uses, the dwelling(s) of those owning and/or operating the premises, including single-wide manufactured homes.  The retail sale of items produced as part of the farming operation is permitted including the operation of commercial greenhouses and hydroponic farming.</w:t>
      </w:r>
    </w:p>
    <w:p w14:paraId="569DAA6A" w14:textId="77777777" w:rsidR="00B4538E" w:rsidRPr="005515D0" w:rsidDel="00575D0A" w:rsidRDefault="00B4538E">
      <w:pPr>
        <w:tabs>
          <w:tab w:val="left" w:pos="1260"/>
          <w:tab w:val="left" w:pos="2160"/>
          <w:tab w:val="left" w:pos="3240"/>
        </w:tabs>
        <w:ind w:left="1260" w:hanging="540"/>
        <w:jc w:val="both"/>
        <w:rPr>
          <w:del w:id="869" w:author="taylor sonja" w:date="2013-10-01T15:50:00Z"/>
          <w:rFonts w:ascii="Times New Roman" w:hAnsi="Times New Roman"/>
          <w:sz w:val="22"/>
          <w:szCs w:val="22"/>
        </w:rPr>
      </w:pPr>
      <w:del w:id="870" w:author="taylor sonja" w:date="2013-10-01T15:50:00Z">
        <w:r w:rsidRPr="005515D0" w:rsidDel="00575D0A">
          <w:rPr>
            <w:rFonts w:ascii="Times New Roman" w:hAnsi="Times New Roman"/>
            <w:sz w:val="22"/>
            <w:szCs w:val="22"/>
          </w:rPr>
          <w:br w:type="page"/>
          <w:delText>9.</w:delText>
        </w:r>
        <w:r w:rsidRPr="005515D0" w:rsidDel="00575D0A">
          <w:rPr>
            <w:rFonts w:ascii="Times New Roman" w:hAnsi="Times New Roman"/>
            <w:sz w:val="22"/>
            <w:szCs w:val="22"/>
          </w:rPr>
          <w:tab/>
        </w:r>
        <w:r w:rsidRPr="005515D0" w:rsidDel="00575D0A">
          <w:rPr>
            <w:rFonts w:ascii="Times New Roman" w:hAnsi="Times New Roman"/>
            <w:i/>
            <w:sz w:val="22"/>
            <w:szCs w:val="22"/>
          </w:rPr>
          <w:delText>Aircraft.</w:delText>
        </w:r>
        <w:r w:rsidRPr="005515D0" w:rsidDel="00575D0A">
          <w:rPr>
            <w:rFonts w:ascii="Times New Roman" w:hAnsi="Times New Roman"/>
            <w:sz w:val="22"/>
            <w:szCs w:val="22"/>
          </w:rPr>
          <w:delText xml:space="preserve">  Any contrivance current or future which is designed for flight in the air.</w:delText>
        </w:r>
      </w:del>
    </w:p>
    <w:p w14:paraId="799F8EAE" w14:textId="77777777" w:rsidR="00B4538E" w:rsidRPr="005515D0" w:rsidDel="00575D0A" w:rsidRDefault="00B4538E">
      <w:pPr>
        <w:tabs>
          <w:tab w:val="left" w:pos="1260"/>
          <w:tab w:val="left" w:pos="2160"/>
          <w:tab w:val="left" w:pos="3240"/>
        </w:tabs>
        <w:ind w:left="1260" w:hanging="540"/>
        <w:jc w:val="both"/>
        <w:rPr>
          <w:del w:id="871" w:author="taylor sonja" w:date="2013-10-01T15:50:00Z"/>
          <w:rFonts w:ascii="Times New Roman" w:hAnsi="Times New Roman"/>
          <w:sz w:val="22"/>
          <w:szCs w:val="22"/>
        </w:rPr>
      </w:pPr>
    </w:p>
    <w:p w14:paraId="793191CF" w14:textId="77777777" w:rsidR="00B4538E" w:rsidRPr="005515D0" w:rsidDel="00575D0A" w:rsidRDefault="00B4538E">
      <w:pPr>
        <w:tabs>
          <w:tab w:val="left" w:pos="1260"/>
          <w:tab w:val="left" w:pos="2160"/>
          <w:tab w:val="left" w:pos="3240"/>
        </w:tabs>
        <w:ind w:left="1260" w:hanging="540"/>
        <w:jc w:val="both"/>
        <w:rPr>
          <w:del w:id="872" w:author="taylor sonja" w:date="2013-10-01T15:51:00Z"/>
          <w:rFonts w:ascii="Times New Roman" w:hAnsi="Times New Roman"/>
          <w:sz w:val="22"/>
          <w:szCs w:val="22"/>
        </w:rPr>
      </w:pPr>
      <w:del w:id="873" w:author="taylor sonja" w:date="2013-10-01T15:50:00Z">
        <w:r w:rsidRPr="005515D0" w:rsidDel="00575D0A">
          <w:rPr>
            <w:rFonts w:ascii="Times New Roman" w:hAnsi="Times New Roman"/>
            <w:sz w:val="22"/>
            <w:szCs w:val="22"/>
          </w:rPr>
          <w:delText>10.</w:delText>
        </w:r>
        <w:r w:rsidRPr="005515D0" w:rsidDel="00575D0A">
          <w:rPr>
            <w:rFonts w:ascii="Times New Roman" w:hAnsi="Times New Roman"/>
            <w:sz w:val="22"/>
            <w:szCs w:val="22"/>
          </w:rPr>
          <w:tab/>
        </w:r>
        <w:r w:rsidRPr="005515D0" w:rsidDel="00575D0A">
          <w:rPr>
            <w:rFonts w:ascii="Times New Roman" w:hAnsi="Times New Roman"/>
            <w:i/>
            <w:sz w:val="22"/>
            <w:szCs w:val="22"/>
          </w:rPr>
          <w:delText>Airport.</w:delText>
        </w:r>
        <w:r w:rsidRPr="005515D0" w:rsidDel="00575D0A">
          <w:rPr>
            <w:rFonts w:ascii="Times New Roman" w:hAnsi="Times New Roman"/>
            <w:sz w:val="22"/>
            <w:szCs w:val="22"/>
          </w:rPr>
          <w:delText xml:space="preserve">  Any facility designed for landing and take-off of aircraft including any appurtenant areas which are used for airport buildings or other airport structures including access and rights-of-way.</w:delText>
        </w:r>
      </w:del>
    </w:p>
    <w:p w14:paraId="7DB3A1EA" w14:textId="77777777" w:rsidR="00B4538E" w:rsidRPr="005515D0" w:rsidRDefault="00B4538E" w:rsidP="00686CDE">
      <w:pPr>
        <w:tabs>
          <w:tab w:val="left" w:pos="1260"/>
          <w:tab w:val="left" w:pos="2160"/>
          <w:tab w:val="left" w:pos="3240"/>
        </w:tabs>
        <w:ind w:left="1260" w:hanging="540"/>
        <w:jc w:val="both"/>
        <w:rPr>
          <w:rFonts w:ascii="Times New Roman" w:hAnsi="Times New Roman"/>
          <w:sz w:val="22"/>
          <w:szCs w:val="22"/>
        </w:rPr>
      </w:pPr>
    </w:p>
    <w:p w14:paraId="6F57879D" w14:textId="77777777" w:rsidR="00B4538E" w:rsidRPr="005515D0" w:rsidRDefault="00575D0A">
      <w:pPr>
        <w:tabs>
          <w:tab w:val="left" w:pos="1260"/>
          <w:tab w:val="left" w:pos="2160"/>
          <w:tab w:val="left" w:pos="3240"/>
        </w:tabs>
        <w:ind w:left="1260" w:hanging="1260"/>
        <w:jc w:val="both"/>
        <w:rPr>
          <w:rFonts w:ascii="Times New Roman" w:hAnsi="Times New Roman"/>
          <w:sz w:val="22"/>
          <w:szCs w:val="22"/>
        </w:rPr>
        <w:pPrChange w:id="874" w:author="taylor sonja" w:date="2013-10-01T15:50:00Z">
          <w:pPr>
            <w:tabs>
              <w:tab w:val="left" w:pos="1260"/>
              <w:tab w:val="left" w:pos="2160"/>
              <w:tab w:val="left" w:pos="3240"/>
            </w:tabs>
            <w:ind w:left="1260" w:hanging="540"/>
            <w:jc w:val="both"/>
          </w:pPr>
        </w:pPrChange>
      </w:pPr>
      <w:ins w:id="875" w:author="taylor sonja" w:date="2013-10-01T15:50:00Z">
        <w:r w:rsidRPr="00AE4960">
          <w:rPr>
            <w:rFonts w:ascii="Times New Roman" w:hAnsi="Times New Roman"/>
            <w:sz w:val="22"/>
            <w:szCs w:val="22"/>
            <w:rPrChange w:id="876" w:author="Microsoft Office User" w:date="2020-12-18T10:49:00Z">
              <w:rPr>
                <w:rFonts w:ascii="Times New Roman" w:hAnsi="Times New Roman"/>
              </w:rPr>
            </w:rPrChange>
          </w:rPr>
          <w:t xml:space="preserve">               9</w:t>
        </w:r>
      </w:ins>
      <w:del w:id="877" w:author="taylor sonja" w:date="2013-10-01T15:50:00Z">
        <w:r w:rsidR="00B4538E" w:rsidRPr="00047F7E" w:rsidDel="00575D0A">
          <w:rPr>
            <w:rFonts w:ascii="Times New Roman" w:hAnsi="Times New Roman"/>
            <w:sz w:val="22"/>
            <w:szCs w:val="22"/>
          </w:rPr>
          <w:delText>11</w:delText>
        </w:r>
      </w:del>
      <w:r w:rsidR="00B4538E" w:rsidRPr="005515D0">
        <w:rPr>
          <w:rFonts w:ascii="Times New Roman" w:hAnsi="Times New Roman"/>
          <w:sz w:val="22"/>
          <w:szCs w:val="22"/>
        </w:rPr>
        <w:t>.</w:t>
      </w:r>
      <w:r w:rsidR="00B4538E" w:rsidRPr="005515D0">
        <w:rPr>
          <w:rFonts w:ascii="Times New Roman" w:hAnsi="Times New Roman"/>
          <w:sz w:val="22"/>
          <w:szCs w:val="22"/>
        </w:rPr>
        <w:tab/>
      </w:r>
      <w:r w:rsidR="00B4538E" w:rsidRPr="005515D0">
        <w:rPr>
          <w:rFonts w:ascii="Times New Roman" w:hAnsi="Times New Roman"/>
          <w:i/>
          <w:sz w:val="22"/>
          <w:szCs w:val="22"/>
        </w:rPr>
        <w:t>Alley</w:t>
      </w:r>
      <w:r w:rsidR="00B4538E" w:rsidRPr="005515D0">
        <w:rPr>
          <w:rFonts w:ascii="Times New Roman" w:hAnsi="Times New Roman"/>
          <w:sz w:val="22"/>
          <w:szCs w:val="22"/>
        </w:rPr>
        <w:t>.  A strip of land along the side of or in the rear of lots intended to provide a secondary means of access to and from streets and such lots.</w:t>
      </w:r>
    </w:p>
    <w:p w14:paraId="0BFA8AC0" w14:textId="695334D0" w:rsidR="00B4538E" w:rsidRDefault="00B4538E">
      <w:pPr>
        <w:tabs>
          <w:tab w:val="left" w:pos="1260"/>
          <w:tab w:val="left" w:pos="2160"/>
          <w:tab w:val="left" w:pos="3240"/>
        </w:tabs>
        <w:ind w:left="1260" w:hanging="540"/>
        <w:jc w:val="both"/>
        <w:rPr>
          <w:ins w:id="878" w:author="Microsoft Office User" w:date="2020-12-18T12:16:00Z"/>
          <w:rFonts w:ascii="Times New Roman" w:hAnsi="Times New Roman"/>
          <w:sz w:val="22"/>
          <w:szCs w:val="22"/>
        </w:rPr>
      </w:pPr>
    </w:p>
    <w:p w14:paraId="381DFDC8" w14:textId="77777777" w:rsidR="006442EF" w:rsidRPr="00047F7E" w:rsidRDefault="006442EF">
      <w:pPr>
        <w:tabs>
          <w:tab w:val="left" w:pos="1260"/>
          <w:tab w:val="left" w:pos="2160"/>
          <w:tab w:val="left" w:pos="3240"/>
        </w:tabs>
        <w:ind w:left="1260" w:hanging="540"/>
        <w:jc w:val="both"/>
        <w:rPr>
          <w:rFonts w:ascii="Times New Roman" w:hAnsi="Times New Roman"/>
          <w:sz w:val="22"/>
          <w:szCs w:val="22"/>
        </w:rPr>
      </w:pPr>
    </w:p>
    <w:p w14:paraId="25A98CD7" w14:textId="77777777" w:rsidR="00B4538E" w:rsidRPr="00AE4960" w:rsidDel="00575D0A" w:rsidRDefault="00B4538E">
      <w:pPr>
        <w:tabs>
          <w:tab w:val="left" w:pos="1260"/>
          <w:tab w:val="left" w:pos="2160"/>
          <w:tab w:val="left" w:pos="3240"/>
        </w:tabs>
        <w:ind w:left="1260" w:hanging="540"/>
        <w:jc w:val="both"/>
        <w:rPr>
          <w:del w:id="879" w:author="taylor sonja" w:date="2013-10-01T15:51:00Z"/>
          <w:rFonts w:ascii="Times New Roman" w:hAnsi="Times New Roman"/>
          <w:sz w:val="22"/>
          <w:szCs w:val="22"/>
          <w:rPrChange w:id="880" w:author="Microsoft Office User" w:date="2020-12-18T10:49:00Z">
            <w:rPr>
              <w:del w:id="881" w:author="taylor sonja" w:date="2013-10-01T15:51:00Z"/>
              <w:rFonts w:ascii="Times New Roman" w:hAnsi="Times New Roman"/>
            </w:rPr>
          </w:rPrChange>
        </w:rPr>
      </w:pPr>
      <w:r w:rsidRPr="00047F7E">
        <w:rPr>
          <w:rFonts w:ascii="Times New Roman" w:hAnsi="Times New Roman"/>
          <w:sz w:val="22"/>
          <w:szCs w:val="22"/>
        </w:rPr>
        <w:lastRenderedPageBreak/>
        <w:t>1</w:t>
      </w:r>
      <w:ins w:id="882" w:author="taylor sonja" w:date="2013-10-01T15:51:00Z">
        <w:r w:rsidR="00575D0A" w:rsidRPr="00AE4960">
          <w:rPr>
            <w:rFonts w:ascii="Times New Roman" w:hAnsi="Times New Roman"/>
            <w:sz w:val="22"/>
            <w:szCs w:val="22"/>
            <w:rPrChange w:id="883" w:author="Microsoft Office User" w:date="2020-12-18T10:49:00Z">
              <w:rPr>
                <w:rFonts w:ascii="Times New Roman" w:hAnsi="Times New Roman"/>
              </w:rPr>
            </w:rPrChange>
          </w:rPr>
          <w:t>0</w:t>
        </w:r>
      </w:ins>
      <w:del w:id="884" w:author="taylor sonja" w:date="2013-10-01T15:51:00Z">
        <w:r w:rsidRPr="00047F7E" w:rsidDel="00575D0A">
          <w:rPr>
            <w:rFonts w:ascii="Times New Roman" w:hAnsi="Times New Roman"/>
            <w:sz w:val="22"/>
            <w:szCs w:val="22"/>
          </w:rPr>
          <w:delText>2</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Alley Line</w:t>
      </w:r>
      <w:r w:rsidRPr="005515D0">
        <w:rPr>
          <w:rFonts w:ascii="Times New Roman" w:hAnsi="Times New Roman"/>
          <w:sz w:val="22"/>
          <w:szCs w:val="22"/>
        </w:rPr>
        <w:t xml:space="preserve">.  The line of division between the public </w:t>
      </w:r>
      <w:proofErr w:type="spellStart"/>
      <w:r w:rsidRPr="005515D0">
        <w:rPr>
          <w:rFonts w:ascii="Times New Roman" w:hAnsi="Times New Roman"/>
          <w:sz w:val="22"/>
          <w:szCs w:val="22"/>
        </w:rPr>
        <w:t>travelway</w:t>
      </w:r>
      <w:proofErr w:type="spellEnd"/>
      <w:r w:rsidRPr="005515D0">
        <w:rPr>
          <w:rFonts w:ascii="Times New Roman" w:hAnsi="Times New Roman"/>
          <w:sz w:val="22"/>
          <w:szCs w:val="22"/>
        </w:rPr>
        <w:t xml:space="preserve"> comprising the alley and the private lot.</w:t>
      </w:r>
    </w:p>
    <w:p w14:paraId="748CEA92" w14:textId="77777777" w:rsidR="00575D0A" w:rsidRPr="00AE4960" w:rsidDel="006442EF" w:rsidRDefault="00575D0A">
      <w:pPr>
        <w:tabs>
          <w:tab w:val="left" w:pos="1260"/>
          <w:tab w:val="left" w:pos="2160"/>
          <w:tab w:val="left" w:pos="3240"/>
        </w:tabs>
        <w:ind w:left="1260" w:hanging="540"/>
        <w:jc w:val="both"/>
        <w:rPr>
          <w:ins w:id="885" w:author="taylor sonja" w:date="2013-10-01T15:51:00Z"/>
          <w:del w:id="886" w:author="Microsoft Office User" w:date="2020-12-18T12:16:00Z"/>
          <w:rFonts w:ascii="Times New Roman" w:hAnsi="Times New Roman"/>
          <w:sz w:val="22"/>
          <w:szCs w:val="22"/>
          <w:rPrChange w:id="887" w:author="Microsoft Office User" w:date="2020-12-18T10:49:00Z">
            <w:rPr>
              <w:ins w:id="888" w:author="taylor sonja" w:date="2013-10-01T15:51:00Z"/>
              <w:del w:id="889" w:author="Microsoft Office User" w:date="2020-12-18T12:16:00Z"/>
              <w:rFonts w:ascii="Times New Roman" w:hAnsi="Times New Roman"/>
            </w:rPr>
          </w:rPrChange>
        </w:rPr>
      </w:pPr>
    </w:p>
    <w:p w14:paraId="5D0FD467" w14:textId="77777777" w:rsidR="00575D0A" w:rsidRPr="00AE4960" w:rsidDel="00B93A06" w:rsidRDefault="00575D0A">
      <w:pPr>
        <w:tabs>
          <w:tab w:val="left" w:pos="1260"/>
          <w:tab w:val="left" w:pos="2160"/>
          <w:tab w:val="left" w:pos="3240"/>
        </w:tabs>
        <w:jc w:val="both"/>
        <w:rPr>
          <w:del w:id="890" w:author="Microsoft Office User" w:date="2019-05-01T13:17:00Z"/>
          <w:rFonts w:ascii="Times New Roman" w:hAnsi="Times New Roman"/>
          <w:sz w:val="22"/>
          <w:szCs w:val="22"/>
          <w:rPrChange w:id="891" w:author="Microsoft Office User" w:date="2020-12-18T10:49:00Z">
            <w:rPr>
              <w:del w:id="892" w:author="Microsoft Office User" w:date="2019-05-01T13:17:00Z"/>
              <w:rFonts w:ascii="Times New Roman" w:hAnsi="Times New Roman"/>
            </w:rPr>
          </w:rPrChange>
        </w:rPr>
      </w:pPr>
    </w:p>
    <w:p w14:paraId="265F7D8E" w14:textId="77777777" w:rsidR="00B93A06" w:rsidRPr="00AE4960" w:rsidRDefault="00B93A06">
      <w:pPr>
        <w:tabs>
          <w:tab w:val="left" w:pos="1260"/>
          <w:tab w:val="left" w:pos="2160"/>
          <w:tab w:val="left" w:pos="3240"/>
        </w:tabs>
        <w:ind w:left="1260" w:hanging="540"/>
        <w:jc w:val="both"/>
        <w:rPr>
          <w:ins w:id="893" w:author="Microsoft Office User" w:date="2019-05-01T13:17:00Z"/>
          <w:rFonts w:ascii="Times New Roman" w:hAnsi="Times New Roman"/>
          <w:sz w:val="22"/>
          <w:szCs w:val="22"/>
          <w:rPrChange w:id="894" w:author="Microsoft Office User" w:date="2020-12-18T10:49:00Z">
            <w:rPr>
              <w:ins w:id="895" w:author="Microsoft Office User" w:date="2019-05-01T13:17:00Z"/>
              <w:rFonts w:ascii="Times New Roman" w:hAnsi="Times New Roman"/>
            </w:rPr>
          </w:rPrChange>
        </w:rPr>
      </w:pPr>
    </w:p>
    <w:p w14:paraId="38608375" w14:textId="77777777" w:rsidR="00575D0A" w:rsidRPr="00AE4960" w:rsidDel="00B93A06" w:rsidRDefault="00575D0A">
      <w:pPr>
        <w:tabs>
          <w:tab w:val="left" w:pos="1260"/>
          <w:tab w:val="left" w:pos="2160"/>
          <w:tab w:val="left" w:pos="3240"/>
        </w:tabs>
        <w:ind w:left="1260" w:hanging="540"/>
        <w:jc w:val="both"/>
        <w:rPr>
          <w:ins w:id="896" w:author="taylor sonja" w:date="2013-10-01T15:51:00Z"/>
          <w:del w:id="897" w:author="Microsoft Office User" w:date="2019-05-01T13:17:00Z"/>
          <w:rFonts w:ascii="Times New Roman" w:hAnsi="Times New Roman"/>
          <w:sz w:val="22"/>
          <w:szCs w:val="22"/>
          <w:rPrChange w:id="898" w:author="Microsoft Office User" w:date="2020-12-18T10:49:00Z">
            <w:rPr>
              <w:ins w:id="899" w:author="taylor sonja" w:date="2013-10-01T15:51:00Z"/>
              <w:del w:id="900" w:author="Microsoft Office User" w:date="2019-05-01T13:17:00Z"/>
              <w:rFonts w:ascii="Times New Roman" w:hAnsi="Times New Roman"/>
            </w:rPr>
          </w:rPrChange>
        </w:rPr>
      </w:pPr>
    </w:p>
    <w:p w14:paraId="699FF54B" w14:textId="77777777" w:rsidR="00575D0A" w:rsidRPr="00047F7E" w:rsidDel="00D32E48" w:rsidRDefault="00575D0A">
      <w:pPr>
        <w:tabs>
          <w:tab w:val="left" w:pos="1260"/>
          <w:tab w:val="left" w:pos="2160"/>
          <w:tab w:val="left" w:pos="3240"/>
        </w:tabs>
        <w:ind w:left="1260" w:hanging="540"/>
        <w:jc w:val="both"/>
        <w:rPr>
          <w:ins w:id="901" w:author="taylor sonja" w:date="2013-10-01T15:51:00Z"/>
          <w:del w:id="902" w:author="Sonja Taylor" w:date="2019-04-30T08:03:00Z"/>
          <w:rFonts w:ascii="Times New Roman" w:hAnsi="Times New Roman"/>
          <w:sz w:val="22"/>
          <w:szCs w:val="22"/>
        </w:rPr>
      </w:pPr>
    </w:p>
    <w:p w14:paraId="38923DA0" w14:textId="77777777" w:rsidR="00B4538E" w:rsidRPr="00AE4960" w:rsidDel="00D32E48" w:rsidRDefault="00B4538E">
      <w:pPr>
        <w:tabs>
          <w:tab w:val="left" w:pos="1260"/>
          <w:tab w:val="left" w:pos="2160"/>
          <w:tab w:val="left" w:pos="3240"/>
        </w:tabs>
        <w:ind w:left="1260" w:hanging="540"/>
        <w:jc w:val="both"/>
        <w:rPr>
          <w:del w:id="903" w:author="Sonja Taylor" w:date="2019-04-30T08:11:00Z"/>
          <w:rFonts w:ascii="Times New Roman" w:hAnsi="Times New Roman"/>
          <w:sz w:val="22"/>
          <w:szCs w:val="22"/>
          <w:rPrChange w:id="904" w:author="Microsoft Office User" w:date="2020-12-18T10:49:00Z">
            <w:rPr>
              <w:del w:id="905" w:author="Sonja Taylor" w:date="2019-04-30T08:11:00Z"/>
              <w:rFonts w:ascii="Times New Roman" w:hAnsi="Times New Roman"/>
            </w:rPr>
          </w:rPrChange>
        </w:rPr>
      </w:pPr>
    </w:p>
    <w:p w14:paraId="5D52F4DF" w14:textId="77777777" w:rsidR="00D32E48" w:rsidRPr="00047F7E" w:rsidRDefault="00D32E48">
      <w:pPr>
        <w:tabs>
          <w:tab w:val="left" w:pos="1260"/>
          <w:tab w:val="left" w:pos="2160"/>
          <w:tab w:val="left" w:pos="3240"/>
        </w:tabs>
        <w:jc w:val="both"/>
        <w:rPr>
          <w:ins w:id="906" w:author="Sonja Taylor" w:date="2019-04-30T08:11:00Z"/>
          <w:rFonts w:ascii="Times New Roman" w:hAnsi="Times New Roman"/>
          <w:sz w:val="22"/>
          <w:szCs w:val="22"/>
        </w:rPr>
        <w:pPrChange w:id="907" w:author="Sonja Taylor" w:date="2019-04-30T08:03:00Z">
          <w:pPr>
            <w:tabs>
              <w:tab w:val="left" w:pos="1260"/>
              <w:tab w:val="left" w:pos="2160"/>
              <w:tab w:val="left" w:pos="3240"/>
            </w:tabs>
            <w:ind w:left="1260" w:hanging="540"/>
            <w:jc w:val="both"/>
          </w:pPr>
        </w:pPrChange>
      </w:pPr>
    </w:p>
    <w:p w14:paraId="5288EF5E"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w:t>
      </w:r>
      <w:ins w:id="908" w:author="taylor sonja" w:date="2013-10-01T15:51:00Z">
        <w:r w:rsidR="00575D0A" w:rsidRPr="00AE4960">
          <w:rPr>
            <w:rFonts w:ascii="Times New Roman" w:hAnsi="Times New Roman"/>
            <w:sz w:val="22"/>
            <w:szCs w:val="22"/>
            <w:rPrChange w:id="909" w:author="Microsoft Office User" w:date="2020-12-18T10:49:00Z">
              <w:rPr>
                <w:rFonts w:ascii="Times New Roman" w:hAnsi="Times New Roman"/>
              </w:rPr>
            </w:rPrChange>
          </w:rPr>
          <w:t>1</w:t>
        </w:r>
      </w:ins>
      <w:del w:id="910" w:author="taylor sonja" w:date="2013-10-01T15:51:00Z">
        <w:r w:rsidRPr="00047F7E" w:rsidDel="00575D0A">
          <w:rPr>
            <w:rFonts w:ascii="Times New Roman" w:hAnsi="Times New Roman"/>
            <w:sz w:val="22"/>
            <w:szCs w:val="22"/>
          </w:rPr>
          <w:delText>3</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Alteration</w:t>
      </w:r>
      <w:r w:rsidRPr="005515D0">
        <w:rPr>
          <w:rFonts w:ascii="Times New Roman" w:hAnsi="Times New Roman"/>
          <w:sz w:val="22"/>
          <w:szCs w:val="22"/>
        </w:rPr>
        <w:t xml:space="preserve">.  Alteration, as applied to a building or structure, is a change or rearrangement in the structural parts of an existing building or structure.  Enlargement, whether by extending a side, increasing the height, or the moving from one location or position to another, shall be considered </w:t>
      </w:r>
      <w:del w:id="911" w:author="Microsoft Office User" w:date="2019-05-01T13:17:00Z">
        <w:r w:rsidRPr="005515D0" w:rsidDel="00B93A06">
          <w:rPr>
            <w:rFonts w:ascii="Times New Roman" w:hAnsi="Times New Roman"/>
            <w:sz w:val="22"/>
            <w:szCs w:val="22"/>
          </w:rPr>
          <w:delText xml:space="preserve">an </w:delText>
        </w:r>
      </w:del>
      <w:r w:rsidRPr="005515D0">
        <w:rPr>
          <w:rFonts w:ascii="Times New Roman" w:hAnsi="Times New Roman"/>
          <w:sz w:val="22"/>
          <w:szCs w:val="22"/>
        </w:rPr>
        <w:t>alteration.</w:t>
      </w:r>
    </w:p>
    <w:p w14:paraId="6A53D99D"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2DD04E8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w:t>
      </w:r>
      <w:ins w:id="912" w:author="taylor sonja" w:date="2013-10-01T15:51:00Z">
        <w:r w:rsidR="00575D0A" w:rsidRPr="00AE4960">
          <w:rPr>
            <w:rFonts w:ascii="Times New Roman" w:hAnsi="Times New Roman"/>
            <w:sz w:val="22"/>
            <w:szCs w:val="22"/>
            <w:rPrChange w:id="913" w:author="Microsoft Office User" w:date="2020-12-18T10:49:00Z">
              <w:rPr>
                <w:rFonts w:ascii="Times New Roman" w:hAnsi="Times New Roman"/>
              </w:rPr>
            </w:rPrChange>
          </w:rPr>
          <w:t>2</w:t>
        </w:r>
      </w:ins>
      <w:del w:id="914" w:author="taylor sonja" w:date="2013-10-01T15:51:00Z">
        <w:r w:rsidRPr="00047F7E" w:rsidDel="00575D0A">
          <w:rPr>
            <w:rFonts w:ascii="Times New Roman" w:hAnsi="Times New Roman"/>
            <w:sz w:val="22"/>
            <w:szCs w:val="22"/>
          </w:rPr>
          <w:delText>4</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Amusement Center</w:t>
      </w:r>
      <w:r w:rsidRPr="005515D0">
        <w:rPr>
          <w:rFonts w:ascii="Times New Roman" w:hAnsi="Times New Roman"/>
          <w:sz w:val="22"/>
          <w:szCs w:val="22"/>
        </w:rPr>
        <w:t>.  An indoor commercial establishment which contains amusement devices for public use as the principal activity of the business which operates four or more such devices.  Amusement devices shall include computer video games, pinball machines, pool or billiard and other table games.  Such definition is not intended to include recreational uses such as bowling, skating rinks or miniature golf.</w:t>
      </w:r>
    </w:p>
    <w:p w14:paraId="2B615980"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50B34FC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w:t>
      </w:r>
      <w:ins w:id="915" w:author="taylor sonja" w:date="2013-10-01T15:51:00Z">
        <w:r w:rsidR="00575D0A" w:rsidRPr="00AE4960">
          <w:rPr>
            <w:rFonts w:ascii="Times New Roman" w:hAnsi="Times New Roman"/>
            <w:sz w:val="22"/>
            <w:szCs w:val="22"/>
            <w:rPrChange w:id="916" w:author="Microsoft Office User" w:date="2020-12-18T10:49:00Z">
              <w:rPr>
                <w:rFonts w:ascii="Times New Roman" w:hAnsi="Times New Roman"/>
              </w:rPr>
            </w:rPrChange>
          </w:rPr>
          <w:t>3</w:t>
        </w:r>
      </w:ins>
      <w:del w:id="917" w:author="taylor sonja" w:date="2013-10-01T15:51:00Z">
        <w:r w:rsidRPr="00047F7E" w:rsidDel="00575D0A">
          <w:rPr>
            <w:rFonts w:ascii="Times New Roman" w:hAnsi="Times New Roman"/>
            <w:sz w:val="22"/>
            <w:szCs w:val="22"/>
          </w:rPr>
          <w:delText>5</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Animal Hospital or Clinic</w:t>
      </w:r>
      <w:r w:rsidRPr="005515D0">
        <w:rPr>
          <w:rFonts w:ascii="Times New Roman" w:hAnsi="Times New Roman"/>
          <w:sz w:val="22"/>
          <w:szCs w:val="22"/>
        </w:rPr>
        <w:t>.  An establishment where animals are admitted principally for examination and treatment by a Doctor of Veterinary Medicine.  Boarding of animals shall be limited to that necessary for the treatment of the sick animals.  This does not include open kennels or runs.</w:t>
      </w:r>
    </w:p>
    <w:p w14:paraId="0A085BB0"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DB232F8" w14:textId="77777777" w:rsidR="00B4538E" w:rsidRPr="005515D0" w:rsidRDefault="00B4538E" w:rsidP="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w:t>
      </w:r>
      <w:ins w:id="918" w:author="taylor sonja" w:date="2013-10-01T15:51:00Z">
        <w:r w:rsidR="00575D0A" w:rsidRPr="00AE4960">
          <w:rPr>
            <w:rFonts w:ascii="Times New Roman" w:hAnsi="Times New Roman"/>
            <w:sz w:val="22"/>
            <w:szCs w:val="22"/>
            <w:rPrChange w:id="919" w:author="Microsoft Office User" w:date="2020-12-18T10:49:00Z">
              <w:rPr>
                <w:rFonts w:ascii="Times New Roman" w:hAnsi="Times New Roman"/>
              </w:rPr>
            </w:rPrChange>
          </w:rPr>
          <w:t>4</w:t>
        </w:r>
      </w:ins>
      <w:del w:id="920" w:author="taylor sonja" w:date="2013-10-01T15:51:00Z">
        <w:r w:rsidRPr="00047F7E" w:rsidDel="00575D0A">
          <w:rPr>
            <w:rFonts w:ascii="Times New Roman" w:hAnsi="Times New Roman"/>
            <w:sz w:val="22"/>
            <w:szCs w:val="22"/>
          </w:rPr>
          <w:delText>6</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Apartment</w:t>
      </w:r>
      <w:r w:rsidRPr="005515D0">
        <w:rPr>
          <w:rFonts w:ascii="Times New Roman" w:hAnsi="Times New Roman"/>
          <w:sz w:val="22"/>
          <w:szCs w:val="22"/>
        </w:rPr>
        <w:t>.  A room or suite of rooms in an apartment house or other building intended, designed, used, or suitable for use by one or more persons as a place of residence with culinary accommodations.</w:t>
      </w:r>
    </w:p>
    <w:p w14:paraId="385A5199"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BF93E02"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w:t>
      </w:r>
      <w:ins w:id="921" w:author="taylor sonja" w:date="2013-10-01T15:51:00Z">
        <w:r w:rsidR="00575D0A" w:rsidRPr="00AE4960">
          <w:rPr>
            <w:rFonts w:ascii="Times New Roman" w:hAnsi="Times New Roman"/>
            <w:sz w:val="22"/>
            <w:szCs w:val="22"/>
            <w:rPrChange w:id="922" w:author="Microsoft Office User" w:date="2020-12-18T10:49:00Z">
              <w:rPr>
                <w:rFonts w:ascii="Times New Roman" w:hAnsi="Times New Roman"/>
              </w:rPr>
            </w:rPrChange>
          </w:rPr>
          <w:t>5</w:t>
        </w:r>
      </w:ins>
      <w:del w:id="923" w:author="taylor sonja" w:date="2013-10-01T15:51:00Z">
        <w:r w:rsidRPr="00047F7E" w:rsidDel="00575D0A">
          <w:rPr>
            <w:rFonts w:ascii="Times New Roman" w:hAnsi="Times New Roman"/>
            <w:sz w:val="22"/>
            <w:szCs w:val="22"/>
          </w:rPr>
          <w:delText>7</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Apartment House</w:t>
      </w:r>
      <w:r w:rsidRPr="005515D0">
        <w:rPr>
          <w:rFonts w:ascii="Times New Roman" w:hAnsi="Times New Roman"/>
          <w:sz w:val="22"/>
          <w:szCs w:val="22"/>
        </w:rPr>
        <w:t>.</w:t>
      </w:r>
      <w:r w:rsidRPr="005515D0">
        <w:rPr>
          <w:rFonts w:ascii="Times New Roman" w:hAnsi="Times New Roman"/>
          <w:i/>
          <w:sz w:val="22"/>
          <w:szCs w:val="22"/>
        </w:rPr>
        <w:t xml:space="preserve">  </w:t>
      </w:r>
      <w:r w:rsidRPr="005515D0">
        <w:rPr>
          <w:rFonts w:ascii="Times New Roman" w:hAnsi="Times New Roman"/>
          <w:sz w:val="22"/>
          <w:szCs w:val="22"/>
        </w:rPr>
        <w:t>A building or portion thereof intended, designed, used, or suitable for use as a residence for three (3) or more families living in separate apartments.</w:t>
      </w:r>
    </w:p>
    <w:p w14:paraId="23CCD45B"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03FB63D4" w14:textId="77777777" w:rsidR="00B4538E" w:rsidRPr="00AE4960" w:rsidDel="00CD7B66" w:rsidRDefault="00B4538E">
      <w:pPr>
        <w:numPr>
          <w:numberingChange w:id="924" w:author="taylor sonja" w:date="2005-09-28T15:04:00Z" w:original="%1:19:0:."/>
        </w:numPr>
        <w:tabs>
          <w:tab w:val="left" w:pos="1260"/>
          <w:tab w:val="left" w:pos="2160"/>
          <w:tab w:val="left" w:pos="3240"/>
        </w:tabs>
        <w:ind w:left="1260" w:hanging="540"/>
        <w:jc w:val="both"/>
        <w:rPr>
          <w:del w:id="925" w:author="taylor sonja" w:date="2013-10-01T15:54:00Z"/>
          <w:rFonts w:ascii="Times New Roman" w:hAnsi="Times New Roman"/>
          <w:sz w:val="22"/>
          <w:szCs w:val="22"/>
          <w:rPrChange w:id="926" w:author="Microsoft Office User" w:date="2020-12-18T10:49:00Z">
            <w:rPr>
              <w:del w:id="927" w:author="taylor sonja" w:date="2013-10-01T15:54:00Z"/>
              <w:rFonts w:ascii="Times New Roman" w:hAnsi="Times New Roman"/>
            </w:rPr>
          </w:rPrChange>
        </w:rPr>
        <w:pPrChange w:id="928" w:author="taylor sonja" w:date="2013-10-01T15:54:00Z">
          <w:pPr>
            <w:numPr>
              <w:numId w:val="6"/>
            </w:numPr>
            <w:tabs>
              <w:tab w:val="num" w:pos="1260"/>
              <w:tab w:val="left" w:pos="2160"/>
              <w:tab w:val="left" w:pos="3240"/>
            </w:tabs>
            <w:ind w:left="1260" w:hanging="540"/>
            <w:jc w:val="both"/>
          </w:pPr>
        </w:pPrChange>
      </w:pPr>
      <w:r w:rsidRPr="005515D0">
        <w:rPr>
          <w:rFonts w:ascii="Times New Roman" w:hAnsi="Times New Roman"/>
          <w:sz w:val="22"/>
          <w:szCs w:val="22"/>
        </w:rPr>
        <w:t>1</w:t>
      </w:r>
      <w:ins w:id="929" w:author="taylor sonja" w:date="2013-10-01T15:51:00Z">
        <w:r w:rsidR="00575D0A" w:rsidRPr="00AE4960">
          <w:rPr>
            <w:rFonts w:ascii="Times New Roman" w:hAnsi="Times New Roman"/>
            <w:sz w:val="22"/>
            <w:szCs w:val="22"/>
            <w:rPrChange w:id="930" w:author="Microsoft Office User" w:date="2020-12-18T10:49:00Z">
              <w:rPr>
                <w:rFonts w:ascii="Times New Roman" w:hAnsi="Times New Roman"/>
              </w:rPr>
            </w:rPrChange>
          </w:rPr>
          <w:t>6</w:t>
        </w:r>
      </w:ins>
      <w:del w:id="931" w:author="taylor sonja" w:date="2013-10-01T15:51:00Z">
        <w:r w:rsidRPr="00047F7E" w:rsidDel="00575D0A">
          <w:rPr>
            <w:rFonts w:ascii="Times New Roman" w:hAnsi="Times New Roman"/>
            <w:sz w:val="22"/>
            <w:szCs w:val="22"/>
          </w:rPr>
          <w:delText>8</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Approved Public Sanitary Sewer System</w:t>
      </w:r>
      <w:r w:rsidRPr="005515D0">
        <w:rPr>
          <w:rFonts w:ascii="Times New Roman" w:hAnsi="Times New Roman"/>
          <w:sz w:val="22"/>
          <w:szCs w:val="22"/>
        </w:rPr>
        <w:t xml:space="preserve">.  A sewage disposal plant, main sanitary sewer lines and other lines approved by the governing body of the City of </w:t>
      </w:r>
      <w:ins w:id="932" w:author="taylor sonja" w:date="2013-10-01T11:51:00Z">
        <w:del w:id="933" w:author="Microsoft Office User" w:date="2019-04-25T09:10:00Z">
          <w:r w:rsidR="00CC1310" w:rsidRPr="005515D0" w:rsidDel="007078DA">
            <w:rPr>
              <w:rFonts w:ascii="Times New Roman" w:hAnsi="Times New Roman"/>
              <w:sz w:val="22"/>
              <w:szCs w:val="22"/>
            </w:rPr>
            <w:delText>Mount Hope</w:delText>
          </w:r>
        </w:del>
      </w:ins>
      <w:ins w:id="934" w:author="Microsoft Office User" w:date="2019-04-25T09:10:00Z">
        <w:r w:rsidR="007078DA" w:rsidRPr="00AE4960">
          <w:rPr>
            <w:rFonts w:ascii="Times New Roman" w:hAnsi="Times New Roman"/>
            <w:sz w:val="22"/>
            <w:szCs w:val="22"/>
            <w:rPrChange w:id="935" w:author="Microsoft Office User" w:date="2020-12-18T10:49:00Z">
              <w:rPr>
                <w:rFonts w:ascii="Times New Roman" w:hAnsi="Times New Roman"/>
              </w:rPr>
            </w:rPrChange>
          </w:rPr>
          <w:t>Solomon</w:t>
        </w:r>
      </w:ins>
      <w:del w:id="936" w:author="taylor sonja" w:date="2009-09-16T16:26:00Z">
        <w:r w:rsidRPr="00047F7E" w:rsidDel="00F341F1">
          <w:rPr>
            <w:rFonts w:ascii="Times New Roman" w:hAnsi="Times New Roman"/>
            <w:sz w:val="22"/>
            <w:szCs w:val="22"/>
          </w:rPr>
          <w:delText>Udall</w:delText>
        </w:r>
      </w:del>
      <w:r w:rsidRPr="005515D0">
        <w:rPr>
          <w:rFonts w:ascii="Times New Roman" w:hAnsi="Times New Roman"/>
          <w:sz w:val="22"/>
          <w:szCs w:val="22"/>
        </w:rPr>
        <w:t>, Kansas and the Kansas State Department of Health</w:t>
      </w:r>
      <w:ins w:id="937" w:author="taylor sonja" w:date="2009-09-16T16:26:00Z">
        <w:r w:rsidRPr="005515D0">
          <w:rPr>
            <w:rFonts w:ascii="Times New Roman" w:hAnsi="Times New Roman"/>
            <w:sz w:val="22"/>
            <w:szCs w:val="22"/>
          </w:rPr>
          <w:t xml:space="preserve"> and Environment.</w:t>
        </w:r>
      </w:ins>
      <w:del w:id="938" w:author="taylor sonja" w:date="2009-09-16T16:26:00Z">
        <w:r w:rsidRPr="005515D0" w:rsidDel="00F341F1">
          <w:rPr>
            <w:rFonts w:ascii="Times New Roman" w:hAnsi="Times New Roman"/>
            <w:sz w:val="22"/>
            <w:szCs w:val="22"/>
          </w:rPr>
          <w:delText>.</w:delText>
        </w:r>
      </w:del>
    </w:p>
    <w:p w14:paraId="5E317B67" w14:textId="77777777" w:rsidR="00CD7B66" w:rsidRPr="00AE4960" w:rsidRDefault="00CD7B66">
      <w:pPr>
        <w:tabs>
          <w:tab w:val="left" w:pos="1260"/>
          <w:tab w:val="left" w:pos="2160"/>
          <w:tab w:val="left" w:pos="3240"/>
        </w:tabs>
        <w:ind w:left="1260" w:hanging="540"/>
        <w:jc w:val="both"/>
        <w:rPr>
          <w:ins w:id="939" w:author="taylor sonja" w:date="2013-10-01T15:54:00Z"/>
          <w:rFonts w:ascii="Times New Roman" w:hAnsi="Times New Roman"/>
          <w:sz w:val="22"/>
          <w:szCs w:val="22"/>
          <w:rPrChange w:id="940" w:author="Microsoft Office User" w:date="2020-12-18T10:49:00Z">
            <w:rPr>
              <w:ins w:id="941" w:author="taylor sonja" w:date="2013-10-01T15:54:00Z"/>
              <w:rFonts w:ascii="Times New Roman" w:hAnsi="Times New Roman"/>
            </w:rPr>
          </w:rPrChange>
        </w:rPr>
      </w:pPr>
    </w:p>
    <w:p w14:paraId="2B5811E2" w14:textId="77777777" w:rsidR="00CD7B66" w:rsidRPr="00047F7E" w:rsidRDefault="00CD7B66">
      <w:pPr>
        <w:tabs>
          <w:tab w:val="left" w:pos="1260"/>
          <w:tab w:val="left" w:pos="2160"/>
          <w:tab w:val="left" w:pos="3240"/>
        </w:tabs>
        <w:ind w:left="1260" w:hanging="540"/>
        <w:jc w:val="both"/>
        <w:rPr>
          <w:ins w:id="942" w:author="taylor sonja" w:date="2013-10-01T15:54:00Z"/>
          <w:rFonts w:ascii="Times New Roman" w:hAnsi="Times New Roman"/>
          <w:sz w:val="22"/>
          <w:szCs w:val="22"/>
        </w:rPr>
      </w:pPr>
    </w:p>
    <w:p w14:paraId="6CB2E16B" w14:textId="77777777" w:rsidR="00B4538E" w:rsidRPr="00047F7E" w:rsidDel="00CD7B66" w:rsidRDefault="00CD7B66">
      <w:pPr>
        <w:tabs>
          <w:tab w:val="left" w:pos="1350"/>
          <w:tab w:val="left" w:pos="2160"/>
          <w:tab w:val="left" w:pos="3240"/>
        </w:tabs>
        <w:ind w:left="1260" w:hanging="540"/>
        <w:jc w:val="both"/>
        <w:rPr>
          <w:del w:id="943" w:author="taylor sonja" w:date="2013-10-01T15:54:00Z"/>
          <w:rFonts w:ascii="Times New Roman" w:hAnsi="Times New Roman"/>
          <w:sz w:val="22"/>
          <w:szCs w:val="22"/>
        </w:rPr>
        <w:pPrChange w:id="944" w:author="Microsoft Office User" w:date="2019-04-25T09:20:00Z">
          <w:pPr>
            <w:tabs>
              <w:tab w:val="left" w:pos="1260"/>
              <w:tab w:val="left" w:pos="2160"/>
              <w:tab w:val="left" w:pos="3240"/>
            </w:tabs>
            <w:ind w:left="1260" w:hanging="540"/>
            <w:jc w:val="both"/>
          </w:pPr>
        </w:pPrChange>
      </w:pPr>
      <w:ins w:id="945" w:author="taylor sonja" w:date="2013-10-01T15:54:00Z">
        <w:r w:rsidRPr="00AE4960">
          <w:rPr>
            <w:rFonts w:ascii="Times New Roman" w:hAnsi="Times New Roman"/>
            <w:sz w:val="22"/>
            <w:szCs w:val="22"/>
            <w:rPrChange w:id="946" w:author="Microsoft Office User" w:date="2020-12-18T10:49:00Z">
              <w:rPr>
                <w:rFonts w:ascii="Times New Roman" w:hAnsi="Times New Roman"/>
              </w:rPr>
            </w:rPrChange>
          </w:rPr>
          <w:t xml:space="preserve">17.    </w:t>
        </w:r>
        <w:del w:id="947" w:author="Microsoft Office User" w:date="2019-04-25T09:20:00Z">
          <w:r w:rsidRPr="00AE4960" w:rsidDel="00F002F8">
            <w:rPr>
              <w:rFonts w:ascii="Times New Roman" w:hAnsi="Times New Roman"/>
              <w:sz w:val="22"/>
              <w:szCs w:val="22"/>
              <w:rPrChange w:id="948" w:author="Microsoft Office User" w:date="2020-12-18T10:49:00Z">
                <w:rPr>
                  <w:rFonts w:ascii="Times New Roman" w:hAnsi="Times New Roman"/>
                </w:rPr>
              </w:rPrChange>
            </w:rPr>
            <w:delText xml:space="preserve"> </w:delText>
          </w:r>
        </w:del>
      </w:ins>
    </w:p>
    <w:p w14:paraId="257EA94E" w14:textId="77777777" w:rsidR="00CD7B66" w:rsidRPr="00AE4960" w:rsidRDefault="00B4538E">
      <w:pPr>
        <w:numPr>
          <w:numberingChange w:id="949" w:author="taylor sonja" w:date="2005-09-28T15:04:00Z" w:original="%1:19:0:."/>
        </w:numPr>
        <w:tabs>
          <w:tab w:val="left" w:pos="1350"/>
          <w:tab w:val="left" w:pos="2160"/>
          <w:tab w:val="left" w:pos="3240"/>
        </w:tabs>
        <w:ind w:left="1260" w:hanging="540"/>
        <w:jc w:val="both"/>
        <w:rPr>
          <w:rFonts w:ascii="Times New Roman" w:hAnsi="Times New Roman"/>
          <w:sz w:val="22"/>
          <w:szCs w:val="22"/>
          <w:rPrChange w:id="950" w:author="Microsoft Office User" w:date="2020-12-18T10:49:00Z">
            <w:rPr>
              <w:rFonts w:ascii="Times New Roman" w:hAnsi="Times New Roman"/>
            </w:rPr>
          </w:rPrChange>
        </w:rPr>
        <w:pPrChange w:id="951" w:author="Microsoft Office User" w:date="2019-04-25T09:20:00Z">
          <w:pPr>
            <w:numPr>
              <w:numId w:val="6"/>
            </w:numPr>
            <w:tabs>
              <w:tab w:val="num" w:pos="1260"/>
              <w:tab w:val="left" w:pos="2160"/>
              <w:tab w:val="left" w:pos="3240"/>
            </w:tabs>
            <w:ind w:left="1260" w:hanging="540"/>
            <w:jc w:val="both"/>
          </w:pPr>
        </w:pPrChange>
      </w:pPr>
      <w:r w:rsidRPr="005515D0">
        <w:rPr>
          <w:rFonts w:ascii="Times New Roman" w:hAnsi="Times New Roman"/>
          <w:i/>
          <w:sz w:val="22"/>
          <w:szCs w:val="22"/>
        </w:rPr>
        <w:t>Approved Public Water System</w:t>
      </w:r>
      <w:r w:rsidRPr="005515D0">
        <w:rPr>
          <w:rFonts w:ascii="Times New Roman" w:hAnsi="Times New Roman"/>
          <w:sz w:val="22"/>
          <w:szCs w:val="22"/>
        </w:rPr>
        <w:t>.  Water treatment plant and service lines approved by the governing</w:t>
      </w:r>
      <w:ins w:id="952" w:author="Microsoft Office User" w:date="2019-04-25T09:20:00Z">
        <w:r w:rsidR="00F002F8" w:rsidRPr="00AE4960">
          <w:rPr>
            <w:rFonts w:ascii="Times New Roman" w:hAnsi="Times New Roman"/>
            <w:sz w:val="22"/>
            <w:szCs w:val="22"/>
            <w:rPrChange w:id="953" w:author="Microsoft Office User" w:date="2020-12-18T10:49:00Z">
              <w:rPr>
                <w:rFonts w:ascii="Times New Roman" w:hAnsi="Times New Roman"/>
              </w:rPr>
            </w:rPrChange>
          </w:rPr>
          <w:t xml:space="preserve"> </w:t>
        </w:r>
      </w:ins>
      <w:del w:id="954" w:author="Microsoft Office User" w:date="2019-04-25T09:20:00Z">
        <w:r w:rsidRPr="00047F7E" w:rsidDel="00F002F8">
          <w:rPr>
            <w:rFonts w:ascii="Times New Roman" w:hAnsi="Times New Roman"/>
            <w:sz w:val="22"/>
            <w:szCs w:val="22"/>
          </w:rPr>
          <w:delText xml:space="preserve"> </w:delText>
        </w:r>
      </w:del>
      <w:ins w:id="955" w:author="taylor sonja" w:date="2013-10-01T15:52:00Z">
        <w:del w:id="956" w:author="Microsoft Office User" w:date="2019-04-25T09:20:00Z">
          <w:r w:rsidR="00CD7B66" w:rsidRPr="00AE4960" w:rsidDel="00F002F8">
            <w:rPr>
              <w:rFonts w:ascii="Times New Roman" w:hAnsi="Times New Roman"/>
              <w:sz w:val="22"/>
              <w:szCs w:val="22"/>
              <w:rPrChange w:id="957" w:author="Microsoft Office User" w:date="2020-12-18T10:49:00Z">
                <w:rPr>
                  <w:rFonts w:ascii="Times New Roman" w:hAnsi="Times New Roman"/>
                </w:rPr>
              </w:rPrChange>
            </w:rPr>
            <w:delText xml:space="preserve">                  </w:delText>
          </w:r>
        </w:del>
      </w:ins>
      <w:ins w:id="958" w:author="taylor sonja" w:date="2013-10-01T15:53:00Z">
        <w:del w:id="959" w:author="Microsoft Office User" w:date="2019-04-25T09:20:00Z">
          <w:r w:rsidR="00CD7B66" w:rsidRPr="00AE4960" w:rsidDel="00F002F8">
            <w:rPr>
              <w:rFonts w:ascii="Times New Roman" w:hAnsi="Times New Roman"/>
              <w:sz w:val="22"/>
              <w:szCs w:val="22"/>
              <w:rPrChange w:id="960" w:author="Microsoft Office User" w:date="2020-12-18T10:49:00Z">
                <w:rPr>
                  <w:rFonts w:ascii="Times New Roman" w:hAnsi="Times New Roman"/>
                </w:rPr>
              </w:rPrChange>
            </w:rPr>
            <w:delText xml:space="preserve">   </w:delText>
          </w:r>
        </w:del>
      </w:ins>
      <w:r w:rsidRPr="00047F7E">
        <w:rPr>
          <w:rFonts w:ascii="Times New Roman" w:hAnsi="Times New Roman"/>
          <w:sz w:val="22"/>
          <w:szCs w:val="22"/>
        </w:rPr>
        <w:t xml:space="preserve">body of the City of </w:t>
      </w:r>
      <w:ins w:id="961" w:author="taylor sonja" w:date="2013-10-01T11:51:00Z">
        <w:del w:id="962" w:author="Microsoft Office User" w:date="2019-04-25T09:10:00Z">
          <w:r w:rsidR="00CC1310" w:rsidRPr="005515D0" w:rsidDel="007078DA">
            <w:rPr>
              <w:rFonts w:ascii="Times New Roman" w:hAnsi="Times New Roman"/>
              <w:sz w:val="22"/>
              <w:szCs w:val="22"/>
            </w:rPr>
            <w:delText>Mount Hope</w:delText>
          </w:r>
        </w:del>
      </w:ins>
      <w:ins w:id="963" w:author="Microsoft Office User" w:date="2019-04-25T09:10:00Z">
        <w:r w:rsidR="007078DA" w:rsidRPr="00AE4960">
          <w:rPr>
            <w:rFonts w:ascii="Times New Roman" w:hAnsi="Times New Roman"/>
            <w:sz w:val="22"/>
            <w:szCs w:val="22"/>
            <w:rPrChange w:id="964" w:author="Microsoft Office User" w:date="2020-12-18T10:49:00Z">
              <w:rPr>
                <w:rFonts w:ascii="Times New Roman" w:hAnsi="Times New Roman"/>
              </w:rPr>
            </w:rPrChange>
          </w:rPr>
          <w:t>Solomon</w:t>
        </w:r>
      </w:ins>
      <w:del w:id="965" w:author="taylor sonja" w:date="2009-09-16T16:27:00Z">
        <w:r w:rsidRPr="00047F7E" w:rsidDel="00F341F1">
          <w:rPr>
            <w:rFonts w:ascii="Times New Roman" w:hAnsi="Times New Roman"/>
            <w:sz w:val="22"/>
            <w:szCs w:val="22"/>
          </w:rPr>
          <w:delText>Uda</w:delText>
        </w:r>
      </w:del>
      <w:del w:id="966" w:author="taylor sonja" w:date="2009-09-16T16:26:00Z">
        <w:r w:rsidRPr="005515D0" w:rsidDel="00F341F1">
          <w:rPr>
            <w:rFonts w:ascii="Times New Roman" w:hAnsi="Times New Roman"/>
            <w:sz w:val="22"/>
            <w:szCs w:val="22"/>
          </w:rPr>
          <w:delText>ll</w:delText>
        </w:r>
      </w:del>
      <w:r w:rsidRPr="005515D0">
        <w:rPr>
          <w:rFonts w:ascii="Times New Roman" w:hAnsi="Times New Roman"/>
          <w:sz w:val="22"/>
          <w:szCs w:val="22"/>
        </w:rPr>
        <w:t>, Kansas and the Kansas State Department of Health</w:t>
      </w:r>
      <w:ins w:id="967" w:author="taylor sonja" w:date="2009-09-16T16:27:00Z">
        <w:r w:rsidRPr="005515D0">
          <w:rPr>
            <w:rFonts w:ascii="Times New Roman" w:hAnsi="Times New Roman"/>
            <w:sz w:val="22"/>
            <w:szCs w:val="22"/>
          </w:rPr>
          <w:t xml:space="preserve"> and Environment.</w:t>
        </w:r>
      </w:ins>
    </w:p>
    <w:p w14:paraId="0731CA50" w14:textId="77777777" w:rsidR="00BA0F8A" w:rsidRPr="00AE4960" w:rsidRDefault="00BA0F8A">
      <w:pPr>
        <w:numPr>
          <w:numberingChange w:id="968" w:author="taylor sonja" w:date="2005-09-28T15:04:00Z" w:original="%1:19:0:."/>
        </w:numPr>
        <w:tabs>
          <w:tab w:val="left" w:pos="1260"/>
          <w:tab w:val="left" w:pos="2160"/>
          <w:tab w:val="left" w:pos="3240"/>
        </w:tabs>
        <w:ind w:left="1260" w:hanging="540"/>
        <w:jc w:val="both"/>
        <w:rPr>
          <w:ins w:id="969" w:author="taylor sonja" w:date="2013-10-01T15:54:00Z"/>
          <w:rFonts w:ascii="Times New Roman" w:hAnsi="Times New Roman"/>
          <w:sz w:val="22"/>
          <w:szCs w:val="22"/>
          <w:rPrChange w:id="970" w:author="Microsoft Office User" w:date="2020-12-18T10:49:00Z">
            <w:rPr>
              <w:ins w:id="971" w:author="taylor sonja" w:date="2013-10-01T15:54:00Z"/>
              <w:rFonts w:ascii="Times New Roman" w:hAnsi="Times New Roman"/>
            </w:rPr>
          </w:rPrChange>
        </w:rPr>
        <w:pPrChange w:id="972" w:author="taylor sonja" w:date="2013-10-01T15:54:00Z">
          <w:pPr>
            <w:numPr>
              <w:numId w:val="6"/>
            </w:numPr>
            <w:tabs>
              <w:tab w:val="num" w:pos="1260"/>
              <w:tab w:val="left" w:pos="2160"/>
              <w:tab w:val="left" w:pos="3240"/>
            </w:tabs>
            <w:ind w:left="1260" w:hanging="540"/>
            <w:jc w:val="both"/>
          </w:pPr>
        </w:pPrChange>
      </w:pPr>
    </w:p>
    <w:p w14:paraId="1C2B22A6" w14:textId="77777777" w:rsidR="00B4538E" w:rsidRPr="005515D0" w:rsidRDefault="00CD7B66">
      <w:pPr>
        <w:numPr>
          <w:numberingChange w:id="973" w:author="taylor sonja" w:date="2005-09-28T15:04:00Z" w:original="%1:19:0:."/>
        </w:numPr>
        <w:tabs>
          <w:tab w:val="left" w:pos="1260"/>
          <w:tab w:val="left" w:pos="2160"/>
          <w:tab w:val="left" w:pos="3240"/>
        </w:tabs>
        <w:ind w:left="1260" w:hanging="540"/>
        <w:jc w:val="both"/>
        <w:rPr>
          <w:rFonts w:ascii="Times New Roman" w:hAnsi="Times New Roman"/>
          <w:sz w:val="22"/>
          <w:szCs w:val="22"/>
        </w:rPr>
        <w:pPrChange w:id="974" w:author="taylor sonja" w:date="2013-10-01T15:54:00Z">
          <w:pPr>
            <w:numPr>
              <w:numId w:val="6"/>
            </w:numPr>
            <w:tabs>
              <w:tab w:val="num" w:pos="1260"/>
              <w:tab w:val="left" w:pos="2160"/>
              <w:tab w:val="left" w:pos="3240"/>
            </w:tabs>
            <w:ind w:left="1260" w:hanging="540"/>
            <w:jc w:val="both"/>
          </w:pPr>
        </w:pPrChange>
      </w:pPr>
      <w:ins w:id="975" w:author="taylor sonja" w:date="2013-10-01T15:54:00Z">
        <w:r w:rsidRPr="00AE4960">
          <w:rPr>
            <w:rFonts w:ascii="Times New Roman" w:hAnsi="Times New Roman"/>
            <w:sz w:val="22"/>
            <w:szCs w:val="22"/>
            <w:rPrChange w:id="976" w:author="Microsoft Office User" w:date="2020-12-18T10:49:00Z">
              <w:rPr>
                <w:rFonts w:ascii="Times New Roman" w:hAnsi="Times New Roman"/>
              </w:rPr>
            </w:rPrChange>
          </w:rPr>
          <w:t>18.</w:t>
        </w:r>
        <w:r w:rsidRPr="00AE4960">
          <w:rPr>
            <w:rFonts w:ascii="Times New Roman" w:hAnsi="Times New Roman"/>
            <w:sz w:val="22"/>
            <w:szCs w:val="22"/>
            <w:rPrChange w:id="977" w:author="Microsoft Office User" w:date="2020-12-18T10:49:00Z">
              <w:rPr>
                <w:rFonts w:ascii="Times New Roman" w:hAnsi="Times New Roman"/>
              </w:rPr>
            </w:rPrChange>
          </w:rPr>
          <w:tab/>
        </w:r>
      </w:ins>
      <w:ins w:id="978" w:author="taylor sonja" w:date="2013-10-01T15:56:00Z">
        <w:r w:rsidRPr="00AE4960">
          <w:rPr>
            <w:rFonts w:ascii="Times New Roman" w:hAnsi="Times New Roman"/>
            <w:i/>
            <w:sz w:val="22"/>
            <w:szCs w:val="22"/>
            <w:rPrChange w:id="979" w:author="Microsoft Office User" w:date="2020-12-18T10:49:00Z">
              <w:rPr>
                <w:rFonts w:ascii="Times New Roman" w:hAnsi="Times New Roman"/>
              </w:rPr>
            </w:rPrChange>
          </w:rPr>
          <w:t>Assisted</w:t>
        </w:r>
      </w:ins>
      <w:ins w:id="980" w:author="taylor sonja" w:date="2013-10-01T15:54:00Z">
        <w:r w:rsidRPr="00AE4960">
          <w:rPr>
            <w:rFonts w:ascii="Times New Roman" w:hAnsi="Times New Roman"/>
            <w:i/>
            <w:sz w:val="22"/>
            <w:szCs w:val="22"/>
            <w:rPrChange w:id="981" w:author="Microsoft Office User" w:date="2020-12-18T10:49:00Z">
              <w:rPr>
                <w:rFonts w:ascii="Times New Roman" w:hAnsi="Times New Roman"/>
              </w:rPr>
            </w:rPrChange>
          </w:rPr>
          <w:t xml:space="preserve"> L</w:t>
        </w:r>
      </w:ins>
      <w:ins w:id="982" w:author="taylor sonja" w:date="2013-10-01T15:55:00Z">
        <w:r w:rsidRPr="00AE4960">
          <w:rPr>
            <w:rFonts w:ascii="Times New Roman" w:hAnsi="Times New Roman"/>
            <w:i/>
            <w:sz w:val="22"/>
            <w:szCs w:val="22"/>
            <w:rPrChange w:id="983" w:author="Microsoft Office User" w:date="2020-12-18T10:49:00Z">
              <w:rPr>
                <w:rFonts w:ascii="Times New Roman" w:hAnsi="Times New Roman"/>
              </w:rPr>
            </w:rPrChange>
          </w:rPr>
          <w:t>iving Facility.</w:t>
        </w:r>
        <w:r w:rsidRPr="00AE4960">
          <w:rPr>
            <w:rFonts w:ascii="Times New Roman" w:hAnsi="Times New Roman"/>
            <w:sz w:val="22"/>
            <w:szCs w:val="22"/>
            <w:rPrChange w:id="984" w:author="Microsoft Office User" w:date="2020-12-18T10:49:00Z">
              <w:rPr>
                <w:rFonts w:ascii="Times New Roman" w:hAnsi="Times New Roman"/>
              </w:rPr>
            </w:rPrChange>
          </w:rPr>
          <w:t xml:space="preserve">  A structure or structures containing dwelling units used by older persons, persons with</w:t>
        </w:r>
      </w:ins>
      <w:ins w:id="985" w:author="Sonja Taylor" w:date="2013-10-16T17:22:00Z">
        <w:r w:rsidR="006F00E8" w:rsidRPr="00AE4960">
          <w:rPr>
            <w:rFonts w:ascii="Times New Roman" w:hAnsi="Times New Roman"/>
            <w:sz w:val="22"/>
            <w:szCs w:val="22"/>
            <w:rPrChange w:id="986" w:author="Microsoft Office User" w:date="2020-12-18T10:49:00Z">
              <w:rPr>
                <w:rFonts w:ascii="Times New Roman" w:hAnsi="Times New Roman"/>
              </w:rPr>
            </w:rPrChange>
          </w:rPr>
          <w:t xml:space="preserve"> disabilities or other persons needing or desiring assistance </w:t>
        </w:r>
      </w:ins>
      <w:ins w:id="987" w:author="taylor sonja" w:date="2013-10-01T15:56:00Z">
        <w:del w:id="988" w:author="Sonja Taylor" w:date="2013-10-16T17:22:00Z">
          <w:r w:rsidRPr="00AE4960" w:rsidDel="006F00E8">
            <w:rPr>
              <w:rFonts w:ascii="Times New Roman" w:hAnsi="Times New Roman"/>
              <w:sz w:val="22"/>
              <w:szCs w:val="22"/>
              <w:rPrChange w:id="989" w:author="Microsoft Office User" w:date="2020-12-18T10:49:00Z">
                <w:rPr>
                  <w:rFonts w:ascii="Times New Roman" w:hAnsi="Times New Roman"/>
                </w:rPr>
              </w:rPrChange>
            </w:rPr>
            <w:delText xml:space="preserve"> day</w:delText>
          </w:r>
        </w:del>
      </w:ins>
      <w:ins w:id="990" w:author="Sonja Taylor" w:date="2013-10-16T17:22:00Z">
        <w:r w:rsidR="006F00E8" w:rsidRPr="00AE4960">
          <w:rPr>
            <w:rFonts w:ascii="Times New Roman" w:hAnsi="Times New Roman"/>
            <w:sz w:val="22"/>
            <w:szCs w:val="22"/>
            <w:rPrChange w:id="991" w:author="Microsoft Office User" w:date="2020-12-18T10:49:00Z">
              <w:rPr>
                <w:rFonts w:ascii="Times New Roman" w:hAnsi="Times New Roman"/>
              </w:rPr>
            </w:rPrChange>
          </w:rPr>
          <w:t>with day</w:t>
        </w:r>
      </w:ins>
      <w:ins w:id="992" w:author="taylor sonja" w:date="2013-10-01T15:56:00Z">
        <w:r w:rsidRPr="00AE4960">
          <w:rPr>
            <w:rFonts w:ascii="Times New Roman" w:hAnsi="Times New Roman"/>
            <w:sz w:val="22"/>
            <w:szCs w:val="22"/>
            <w:rPrChange w:id="993" w:author="Microsoft Office User" w:date="2020-12-18T10:49:00Z">
              <w:rPr>
                <w:rFonts w:ascii="Times New Roman" w:hAnsi="Times New Roman"/>
              </w:rPr>
            </w:rPrChange>
          </w:rPr>
          <w:t>-to-day living matters</w:t>
        </w:r>
      </w:ins>
      <w:ins w:id="994" w:author="taylor sonja" w:date="2013-10-01T15:57:00Z">
        <w:r w:rsidRPr="00AE4960">
          <w:rPr>
            <w:rFonts w:ascii="Times New Roman" w:hAnsi="Times New Roman"/>
            <w:sz w:val="22"/>
            <w:szCs w:val="22"/>
            <w:rPrChange w:id="995" w:author="Microsoft Office User" w:date="2020-12-18T10:49:00Z">
              <w:rPr>
                <w:rFonts w:ascii="Times New Roman" w:hAnsi="Times New Roman"/>
              </w:rPr>
            </w:rPrChange>
          </w:rPr>
          <w:t>, but not inc</w:t>
        </w:r>
        <w:r w:rsidR="00BA0F8A" w:rsidRPr="00AE4960">
          <w:rPr>
            <w:rFonts w:ascii="Times New Roman" w:hAnsi="Times New Roman"/>
            <w:sz w:val="22"/>
            <w:szCs w:val="22"/>
            <w:rPrChange w:id="996" w:author="Microsoft Office User" w:date="2020-12-18T10:49:00Z">
              <w:rPr>
                <w:rFonts w:ascii="Times New Roman" w:hAnsi="Times New Roman"/>
              </w:rPr>
            </w:rPrChange>
          </w:rPr>
          <w:t>luding nursing homes, ho</w:t>
        </w:r>
      </w:ins>
      <w:ins w:id="997" w:author="taylor sonja" w:date="2013-10-01T15:59:00Z">
        <w:r w:rsidR="00BA0F8A" w:rsidRPr="00AE4960">
          <w:rPr>
            <w:rFonts w:ascii="Times New Roman" w:hAnsi="Times New Roman"/>
            <w:sz w:val="22"/>
            <w:szCs w:val="22"/>
            <w:rPrChange w:id="998" w:author="Microsoft Office User" w:date="2020-12-18T10:49:00Z">
              <w:rPr>
                <w:rFonts w:ascii="Times New Roman" w:hAnsi="Times New Roman"/>
              </w:rPr>
            </w:rPrChange>
          </w:rPr>
          <w:t>spital</w:t>
        </w:r>
      </w:ins>
      <w:ins w:id="999" w:author="taylor sonja" w:date="2013-10-01T16:00:00Z">
        <w:r w:rsidR="00BA0F8A" w:rsidRPr="00AE4960">
          <w:rPr>
            <w:rFonts w:ascii="Times New Roman" w:hAnsi="Times New Roman"/>
            <w:sz w:val="22"/>
            <w:szCs w:val="22"/>
            <w:rPrChange w:id="1000" w:author="Microsoft Office User" w:date="2020-12-18T10:49:00Z">
              <w:rPr>
                <w:rFonts w:ascii="Times New Roman" w:hAnsi="Times New Roman"/>
              </w:rPr>
            </w:rPrChange>
          </w:rPr>
          <w:t>s or convalescent care facilities.  Typical uses include retirement communities in which housekeeping service, common din</w:t>
        </w:r>
      </w:ins>
      <w:ins w:id="1001" w:author="taylor sonja" w:date="2013-10-01T16:01:00Z">
        <w:r w:rsidR="00BA0F8A" w:rsidRPr="00AE4960">
          <w:rPr>
            <w:rFonts w:ascii="Times New Roman" w:hAnsi="Times New Roman"/>
            <w:sz w:val="22"/>
            <w:szCs w:val="22"/>
            <w:rPrChange w:id="1002" w:author="Microsoft Office User" w:date="2020-12-18T10:49:00Z">
              <w:rPr>
                <w:rFonts w:ascii="Times New Roman" w:hAnsi="Times New Roman"/>
              </w:rPr>
            </w:rPrChange>
          </w:rPr>
          <w:t>ing facilities and recreational and social activities are offered to residents.</w:t>
        </w:r>
      </w:ins>
      <w:ins w:id="1003" w:author="taylor sonja" w:date="2013-10-01T15:56:00Z">
        <w:r w:rsidRPr="00AE4960">
          <w:rPr>
            <w:rFonts w:ascii="Times New Roman" w:hAnsi="Times New Roman"/>
            <w:sz w:val="22"/>
            <w:szCs w:val="22"/>
            <w:rPrChange w:id="1004" w:author="Microsoft Office User" w:date="2020-12-18T10:49:00Z">
              <w:rPr>
                <w:rFonts w:ascii="Times New Roman" w:hAnsi="Times New Roman"/>
              </w:rPr>
            </w:rPrChange>
          </w:rPr>
          <w:t xml:space="preserve"> </w:t>
        </w:r>
      </w:ins>
      <w:del w:id="1005" w:author="taylor sonja" w:date="2009-09-16T16:27:00Z">
        <w:r w:rsidR="00B4538E" w:rsidRPr="00047F7E" w:rsidDel="00F341F1">
          <w:rPr>
            <w:rFonts w:ascii="Times New Roman" w:hAnsi="Times New Roman"/>
            <w:sz w:val="22"/>
            <w:szCs w:val="22"/>
          </w:rPr>
          <w:delText>.</w:delText>
        </w:r>
      </w:del>
    </w:p>
    <w:p w14:paraId="3DDD0E00" w14:textId="77777777" w:rsidR="00BA0F8A" w:rsidRPr="00AE4960" w:rsidDel="00BA0F8A" w:rsidRDefault="00BA0F8A">
      <w:pPr>
        <w:numPr>
          <w:numberingChange w:id="1006" w:author="taylor sonja" w:date="2005-09-28T15:04:00Z" w:original="%1:20:0:."/>
        </w:numPr>
        <w:tabs>
          <w:tab w:val="left" w:pos="2160"/>
          <w:tab w:val="left" w:pos="3240"/>
        </w:tabs>
        <w:ind w:left="720"/>
        <w:jc w:val="both"/>
        <w:rPr>
          <w:del w:id="1007" w:author="taylor sonja" w:date="2013-10-01T16:04:00Z"/>
          <w:rFonts w:ascii="Times New Roman" w:hAnsi="Times New Roman"/>
          <w:sz w:val="22"/>
          <w:szCs w:val="22"/>
          <w:rPrChange w:id="1008" w:author="Microsoft Office User" w:date="2020-12-18T10:49:00Z">
            <w:rPr>
              <w:del w:id="1009" w:author="taylor sonja" w:date="2013-10-01T16:04:00Z"/>
              <w:rFonts w:ascii="Times New Roman" w:hAnsi="Times New Roman"/>
            </w:rPr>
          </w:rPrChange>
        </w:rPr>
        <w:pPrChange w:id="1010" w:author="taylor sonja" w:date="2013-10-01T16:02:00Z">
          <w:pPr>
            <w:numPr>
              <w:numId w:val="6"/>
            </w:numPr>
            <w:tabs>
              <w:tab w:val="num" w:pos="1260"/>
              <w:tab w:val="left" w:pos="2160"/>
              <w:tab w:val="left" w:pos="3240"/>
            </w:tabs>
            <w:ind w:left="1260" w:hanging="540"/>
            <w:jc w:val="both"/>
          </w:pPr>
        </w:pPrChange>
      </w:pPr>
    </w:p>
    <w:p w14:paraId="646EEBB7" w14:textId="77777777" w:rsidR="00BA0F8A" w:rsidRPr="00AE4960" w:rsidRDefault="00BA0F8A" w:rsidP="00686CDE">
      <w:pPr>
        <w:tabs>
          <w:tab w:val="left" w:pos="2160"/>
          <w:tab w:val="left" w:pos="3240"/>
        </w:tabs>
        <w:jc w:val="both"/>
        <w:rPr>
          <w:ins w:id="1011" w:author="taylor sonja" w:date="2013-10-01T16:07:00Z"/>
          <w:rFonts w:ascii="Times New Roman" w:hAnsi="Times New Roman"/>
          <w:sz w:val="22"/>
          <w:szCs w:val="22"/>
          <w:rPrChange w:id="1012" w:author="Microsoft Office User" w:date="2020-12-18T10:49:00Z">
            <w:rPr>
              <w:ins w:id="1013" w:author="taylor sonja" w:date="2013-10-01T16:07:00Z"/>
              <w:rFonts w:ascii="Times New Roman" w:hAnsi="Times New Roman"/>
            </w:rPr>
          </w:rPrChange>
        </w:rPr>
      </w:pPr>
    </w:p>
    <w:p w14:paraId="0B48D7B3" w14:textId="4C4B5C01" w:rsidR="00287289" w:rsidRPr="00AE4960" w:rsidDel="007078DA" w:rsidRDefault="00287289">
      <w:pPr>
        <w:tabs>
          <w:tab w:val="left" w:pos="630"/>
          <w:tab w:val="left" w:pos="2160"/>
          <w:tab w:val="left" w:pos="3240"/>
        </w:tabs>
        <w:ind w:left="1260" w:hanging="1440"/>
        <w:jc w:val="both"/>
        <w:rPr>
          <w:ins w:id="1014" w:author="taylor sonja" w:date="2013-10-01T16:17:00Z"/>
          <w:del w:id="1015" w:author="Microsoft Office User" w:date="2019-04-25T09:16:00Z"/>
          <w:rFonts w:ascii="Times New Roman" w:hAnsi="Times New Roman"/>
          <w:sz w:val="22"/>
          <w:szCs w:val="22"/>
          <w:rPrChange w:id="1016" w:author="Microsoft Office User" w:date="2020-12-18T10:49:00Z">
            <w:rPr>
              <w:ins w:id="1017" w:author="taylor sonja" w:date="2013-10-01T16:17:00Z"/>
              <w:del w:id="1018" w:author="Microsoft Office User" w:date="2019-04-25T09:16:00Z"/>
              <w:rFonts w:ascii="Times New Roman" w:hAnsi="Times New Roman"/>
            </w:rPr>
          </w:rPrChange>
        </w:rPr>
        <w:pPrChange w:id="1019" w:author="Microsoft Office User" w:date="2020-12-18T12:16:00Z">
          <w:pPr>
            <w:tabs>
              <w:tab w:val="left" w:pos="2160"/>
              <w:tab w:val="left" w:pos="3240"/>
            </w:tabs>
            <w:jc w:val="both"/>
          </w:pPr>
        </w:pPrChange>
      </w:pPr>
      <w:ins w:id="1020" w:author="taylor sonja" w:date="2013-10-01T16:17:00Z">
        <w:r w:rsidRPr="00AE4960">
          <w:rPr>
            <w:rFonts w:ascii="Times New Roman" w:hAnsi="Times New Roman"/>
            <w:sz w:val="22"/>
            <w:szCs w:val="22"/>
            <w:rPrChange w:id="1021" w:author="Microsoft Office User" w:date="2020-12-18T10:49:00Z">
              <w:rPr>
                <w:rFonts w:ascii="Times New Roman" w:hAnsi="Times New Roman"/>
              </w:rPr>
            </w:rPrChange>
          </w:rPr>
          <w:t xml:space="preserve">               </w:t>
        </w:r>
      </w:ins>
      <w:ins w:id="1022" w:author="taylor sonja" w:date="2013-10-01T16:16:00Z">
        <w:r w:rsidRPr="00AE4960">
          <w:rPr>
            <w:rFonts w:ascii="Times New Roman" w:hAnsi="Times New Roman"/>
            <w:sz w:val="22"/>
            <w:szCs w:val="22"/>
            <w:rPrChange w:id="1023" w:author="Microsoft Office User" w:date="2020-12-18T10:49:00Z">
              <w:rPr>
                <w:rFonts w:ascii="Times New Roman" w:hAnsi="Times New Roman"/>
              </w:rPr>
            </w:rPrChange>
          </w:rPr>
          <w:t xml:space="preserve">19.   </w:t>
        </w:r>
        <w:del w:id="1024" w:author="Microsoft Office User" w:date="2020-12-18T12:16:00Z">
          <w:r w:rsidRPr="00AE4960" w:rsidDel="006442EF">
            <w:rPr>
              <w:rFonts w:ascii="Times New Roman" w:hAnsi="Times New Roman"/>
              <w:sz w:val="22"/>
              <w:szCs w:val="22"/>
              <w:rPrChange w:id="1025" w:author="Microsoft Office User" w:date="2020-12-18T10:49:00Z">
                <w:rPr>
                  <w:rFonts w:ascii="Times New Roman" w:hAnsi="Times New Roman"/>
                </w:rPr>
              </w:rPrChange>
            </w:rPr>
            <w:delText xml:space="preserve"> </w:delText>
          </w:r>
        </w:del>
      </w:ins>
      <w:ins w:id="1026" w:author="taylor sonja" w:date="2013-10-01T16:17:00Z">
        <w:del w:id="1027" w:author="Microsoft Office User" w:date="2019-04-25T09:20:00Z">
          <w:r w:rsidRPr="00AE4960" w:rsidDel="00F002F8">
            <w:rPr>
              <w:rFonts w:ascii="Times New Roman" w:hAnsi="Times New Roman"/>
              <w:sz w:val="22"/>
              <w:szCs w:val="22"/>
              <w:rPrChange w:id="1028" w:author="Microsoft Office User" w:date="2020-12-18T10:49:00Z">
                <w:rPr>
                  <w:rFonts w:ascii="Times New Roman" w:hAnsi="Times New Roman"/>
                </w:rPr>
              </w:rPrChange>
            </w:rPr>
            <w:delText xml:space="preserve">  </w:delText>
          </w:r>
        </w:del>
        <w:r w:rsidRPr="00AE4960">
          <w:rPr>
            <w:rFonts w:ascii="Times New Roman" w:hAnsi="Times New Roman"/>
            <w:i/>
            <w:sz w:val="22"/>
            <w:szCs w:val="22"/>
            <w:rPrChange w:id="1029" w:author="Microsoft Office User" w:date="2020-12-18T10:49:00Z">
              <w:rPr>
                <w:rFonts w:ascii="Times New Roman" w:hAnsi="Times New Roman"/>
                <w:i/>
              </w:rPr>
            </w:rPrChange>
          </w:rPr>
          <w:t>Attached Accessory Building.</w:t>
        </w:r>
        <w:r w:rsidRPr="00AE4960">
          <w:rPr>
            <w:rFonts w:ascii="Times New Roman" w:hAnsi="Times New Roman"/>
            <w:sz w:val="22"/>
            <w:szCs w:val="22"/>
            <w:rPrChange w:id="1030" w:author="Microsoft Office User" w:date="2020-12-18T10:49:00Z">
              <w:rPr>
                <w:rFonts w:ascii="Times New Roman" w:hAnsi="Times New Roman"/>
              </w:rPr>
            </w:rPrChange>
          </w:rPr>
          <w:t xml:space="preserve"> A building which has approximately 50% of any wall in common with </w:t>
        </w:r>
      </w:ins>
    </w:p>
    <w:p w14:paraId="0487A7A7" w14:textId="3D8DB25C" w:rsidR="00B4538E" w:rsidRPr="005515D0" w:rsidRDefault="00287289">
      <w:pPr>
        <w:numPr>
          <w:numberingChange w:id="1031" w:author="taylor sonja" w:date="2005-09-28T15:04:00Z" w:original="%1:20:0:."/>
        </w:numPr>
        <w:tabs>
          <w:tab w:val="left" w:pos="630"/>
          <w:tab w:val="left" w:pos="2160"/>
          <w:tab w:val="left" w:pos="3240"/>
        </w:tabs>
        <w:ind w:left="1260" w:hanging="1440"/>
        <w:jc w:val="both"/>
        <w:rPr>
          <w:rFonts w:ascii="Times New Roman" w:hAnsi="Times New Roman"/>
          <w:sz w:val="22"/>
          <w:szCs w:val="22"/>
        </w:rPr>
        <w:pPrChange w:id="1032" w:author="Microsoft Office User" w:date="2020-12-18T12:16:00Z">
          <w:pPr>
            <w:numPr>
              <w:numId w:val="6"/>
            </w:numPr>
            <w:tabs>
              <w:tab w:val="num" w:pos="1260"/>
              <w:tab w:val="left" w:pos="2160"/>
              <w:tab w:val="left" w:pos="3240"/>
            </w:tabs>
            <w:ind w:left="1260" w:hanging="540"/>
            <w:jc w:val="both"/>
          </w:pPr>
        </w:pPrChange>
      </w:pPr>
      <w:ins w:id="1033" w:author="taylor sonja" w:date="2013-10-01T16:17:00Z">
        <w:del w:id="1034" w:author="Microsoft Office User" w:date="2019-04-25T09:16:00Z">
          <w:r w:rsidRPr="00AE4960" w:rsidDel="007078DA">
            <w:rPr>
              <w:rFonts w:ascii="Times New Roman" w:hAnsi="Times New Roman"/>
              <w:sz w:val="22"/>
              <w:szCs w:val="22"/>
              <w:rPrChange w:id="1035" w:author="Microsoft Office User" w:date="2020-12-18T10:49:00Z">
                <w:rPr>
                  <w:rFonts w:ascii="Times New Roman" w:hAnsi="Times New Roman"/>
                </w:rPr>
              </w:rPrChange>
            </w:rPr>
            <w:delText xml:space="preserve">            </w:delText>
          </w:r>
        </w:del>
        <w:r w:rsidRPr="00AE4960">
          <w:rPr>
            <w:rFonts w:ascii="Times New Roman" w:hAnsi="Times New Roman"/>
            <w:sz w:val="22"/>
            <w:szCs w:val="22"/>
            <w:rPrChange w:id="1036" w:author="Microsoft Office User" w:date="2020-12-18T10:49:00Z">
              <w:rPr>
                <w:rFonts w:ascii="Times New Roman" w:hAnsi="Times New Roman"/>
              </w:rPr>
            </w:rPrChange>
          </w:rPr>
          <w:t>a wall or portion of a principal building or is built as an integral part of the principal building.</w:t>
        </w:r>
      </w:ins>
      <w:del w:id="1037" w:author="taylor sonja" w:date="2013-10-01T16:02:00Z">
        <w:r w:rsidR="00B4538E" w:rsidRPr="00047F7E" w:rsidDel="00BA0F8A">
          <w:rPr>
            <w:rFonts w:ascii="Times New Roman" w:hAnsi="Times New Roman"/>
            <w:sz w:val="22"/>
            <w:szCs w:val="22"/>
          </w:rPr>
          <w:br w:type="page"/>
        </w:r>
      </w:del>
      <w:del w:id="1038" w:author="taylor sonja" w:date="2013-10-01T16:16:00Z">
        <w:r w:rsidR="00B4538E" w:rsidRPr="005515D0" w:rsidDel="00287289">
          <w:rPr>
            <w:rFonts w:ascii="Times New Roman" w:hAnsi="Times New Roman"/>
            <w:i/>
            <w:sz w:val="22"/>
            <w:szCs w:val="22"/>
          </w:rPr>
          <w:delText>Attached Accessory Building.</w:delText>
        </w:r>
        <w:r w:rsidR="00B4538E" w:rsidRPr="005515D0" w:rsidDel="00287289">
          <w:rPr>
            <w:rFonts w:ascii="Times New Roman" w:hAnsi="Times New Roman"/>
            <w:sz w:val="22"/>
            <w:szCs w:val="22"/>
          </w:rPr>
          <w:delText xml:space="preserve"> A building which has approximately 50% of any wall in common with </w:delText>
        </w:r>
      </w:del>
      <w:del w:id="1039" w:author="taylor sonja" w:date="2013-10-01T16:06:00Z">
        <w:r w:rsidR="00B4538E" w:rsidRPr="005515D0" w:rsidDel="00BA0F8A">
          <w:rPr>
            <w:rFonts w:ascii="Times New Roman" w:hAnsi="Times New Roman"/>
            <w:sz w:val="22"/>
            <w:szCs w:val="22"/>
          </w:rPr>
          <w:delText>a wall or portion of a principal building or is built as an integral part of the principal building.</w:delText>
        </w:r>
      </w:del>
    </w:p>
    <w:p w14:paraId="633758EE"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5D5B8331"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2</w:t>
      </w:r>
      <w:ins w:id="1040" w:author="taylor sonja" w:date="2013-10-01T16:18:00Z">
        <w:r w:rsidR="00287289" w:rsidRPr="00AE4960">
          <w:rPr>
            <w:rFonts w:ascii="Times New Roman" w:hAnsi="Times New Roman"/>
            <w:sz w:val="22"/>
            <w:szCs w:val="22"/>
            <w:rPrChange w:id="1041" w:author="Microsoft Office User" w:date="2020-12-18T10:49:00Z">
              <w:rPr>
                <w:rFonts w:ascii="Times New Roman" w:hAnsi="Times New Roman"/>
              </w:rPr>
            </w:rPrChange>
          </w:rPr>
          <w:t>0.</w:t>
        </w:r>
      </w:ins>
      <w:del w:id="1042" w:author="taylor sonja" w:date="2013-10-01T16:18:00Z">
        <w:r w:rsidRPr="00047F7E" w:rsidDel="00287289">
          <w:rPr>
            <w:rFonts w:ascii="Times New Roman" w:hAnsi="Times New Roman"/>
            <w:sz w:val="22"/>
            <w:szCs w:val="22"/>
          </w:rPr>
          <w:delText>1</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Automobile Service Station</w:t>
      </w:r>
      <w:r w:rsidRPr="005515D0">
        <w:rPr>
          <w:rFonts w:ascii="Times New Roman" w:hAnsi="Times New Roman"/>
          <w:sz w:val="22"/>
          <w:szCs w:val="22"/>
        </w:rPr>
        <w:t>.  A structure and surrounding land used for the storage and sale of petroleum fuel, including self-service, primarily to passenger vehicles and/or for accessory uses, such as the sale of lubricants, accessories, or supplies; the incidental washing of motor vehicles, and the performing of minor repairs; but not including tire recapping, body repairs, major overhaul, or open sales lots.</w:t>
      </w:r>
    </w:p>
    <w:p w14:paraId="1AC4DBC0"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0D2F0C46"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2</w:t>
      </w:r>
      <w:ins w:id="1043" w:author="taylor sonja" w:date="2013-10-01T16:18:00Z">
        <w:r w:rsidR="00287289" w:rsidRPr="00AE4960">
          <w:rPr>
            <w:rFonts w:ascii="Times New Roman" w:hAnsi="Times New Roman"/>
            <w:sz w:val="22"/>
            <w:szCs w:val="22"/>
            <w:rPrChange w:id="1044" w:author="Microsoft Office User" w:date="2020-12-18T10:49:00Z">
              <w:rPr>
                <w:rFonts w:ascii="Times New Roman" w:hAnsi="Times New Roman"/>
              </w:rPr>
            </w:rPrChange>
          </w:rPr>
          <w:t>1</w:t>
        </w:r>
      </w:ins>
      <w:del w:id="1045" w:author="taylor sonja" w:date="2013-10-01T16:18:00Z">
        <w:r w:rsidRPr="00047F7E" w:rsidDel="00287289">
          <w:rPr>
            <w:rFonts w:ascii="Times New Roman" w:hAnsi="Times New Roman"/>
            <w:sz w:val="22"/>
            <w:szCs w:val="22"/>
          </w:rPr>
          <w:delText>2</w:delText>
        </w:r>
      </w:del>
      <w:r w:rsidRPr="00047F7E">
        <w:rPr>
          <w:rFonts w:ascii="Times New Roman" w:hAnsi="Times New Roman"/>
          <w:sz w:val="22"/>
          <w:szCs w:val="22"/>
        </w:rPr>
        <w:t>.</w:t>
      </w:r>
      <w:r w:rsidRPr="00047F7E">
        <w:rPr>
          <w:rFonts w:ascii="Times New Roman" w:hAnsi="Times New Roman"/>
          <w:sz w:val="22"/>
          <w:szCs w:val="22"/>
        </w:rPr>
        <w:tab/>
      </w:r>
      <w:r w:rsidRPr="00047F7E">
        <w:rPr>
          <w:rFonts w:ascii="Times New Roman" w:hAnsi="Times New Roman"/>
          <w:i/>
          <w:sz w:val="22"/>
          <w:szCs w:val="22"/>
        </w:rPr>
        <w:t>Basement</w:t>
      </w:r>
      <w:r w:rsidRPr="00047F7E">
        <w:rPr>
          <w:rFonts w:ascii="Times New Roman" w:hAnsi="Times New Roman"/>
          <w:sz w:val="22"/>
          <w:szCs w:val="22"/>
        </w:rPr>
        <w:t>.  A story of a building having more than one-half (1/2) of its height below grade and which serves as substructure or foundation for the remainder of the building.</w:t>
      </w:r>
    </w:p>
    <w:p w14:paraId="60F6A3C2" w14:textId="77777777" w:rsidR="00B4538E" w:rsidRPr="00AE4960" w:rsidDel="00D32E48" w:rsidRDefault="00B4538E">
      <w:pPr>
        <w:tabs>
          <w:tab w:val="left" w:pos="1260"/>
          <w:tab w:val="left" w:pos="2160"/>
          <w:tab w:val="left" w:pos="3240"/>
        </w:tabs>
        <w:ind w:left="1260" w:hanging="540"/>
        <w:jc w:val="both"/>
        <w:rPr>
          <w:ins w:id="1046" w:author="Microsoft Office User" w:date="2019-04-25T09:21:00Z"/>
          <w:del w:id="1047" w:author="Sonja Taylor" w:date="2019-04-30T08:11:00Z"/>
          <w:rFonts w:ascii="Times New Roman" w:hAnsi="Times New Roman"/>
          <w:sz w:val="22"/>
          <w:szCs w:val="22"/>
          <w:rPrChange w:id="1048" w:author="Microsoft Office User" w:date="2020-12-18T10:49:00Z">
            <w:rPr>
              <w:ins w:id="1049" w:author="Microsoft Office User" w:date="2019-04-25T09:21:00Z"/>
              <w:del w:id="1050" w:author="Sonja Taylor" w:date="2019-04-30T08:11:00Z"/>
              <w:rFonts w:ascii="Times New Roman" w:hAnsi="Times New Roman"/>
            </w:rPr>
          </w:rPrChange>
        </w:rPr>
      </w:pPr>
    </w:p>
    <w:p w14:paraId="70F52A82" w14:textId="77777777" w:rsidR="00F002F8" w:rsidRPr="00AE4960" w:rsidDel="00D32E48" w:rsidRDefault="00F002F8">
      <w:pPr>
        <w:tabs>
          <w:tab w:val="left" w:pos="1260"/>
          <w:tab w:val="left" w:pos="2160"/>
          <w:tab w:val="left" w:pos="3240"/>
        </w:tabs>
        <w:ind w:left="1260" w:hanging="540"/>
        <w:jc w:val="both"/>
        <w:rPr>
          <w:ins w:id="1051" w:author="Microsoft Office User" w:date="2019-04-25T09:21:00Z"/>
          <w:del w:id="1052" w:author="Sonja Taylor" w:date="2019-04-30T08:11:00Z"/>
          <w:rFonts w:ascii="Times New Roman" w:hAnsi="Times New Roman"/>
          <w:sz w:val="22"/>
          <w:szCs w:val="22"/>
          <w:rPrChange w:id="1053" w:author="Microsoft Office User" w:date="2020-12-18T10:49:00Z">
            <w:rPr>
              <w:ins w:id="1054" w:author="Microsoft Office User" w:date="2019-04-25T09:21:00Z"/>
              <w:del w:id="1055" w:author="Sonja Taylor" w:date="2019-04-30T08:11:00Z"/>
              <w:rFonts w:ascii="Times New Roman" w:hAnsi="Times New Roman"/>
            </w:rPr>
          </w:rPrChange>
        </w:rPr>
      </w:pPr>
    </w:p>
    <w:p w14:paraId="086C9FB0" w14:textId="77777777" w:rsidR="00F002F8" w:rsidRPr="00AE4960" w:rsidDel="00D32E48" w:rsidRDefault="00F002F8">
      <w:pPr>
        <w:tabs>
          <w:tab w:val="left" w:pos="1260"/>
          <w:tab w:val="left" w:pos="2160"/>
          <w:tab w:val="left" w:pos="3240"/>
        </w:tabs>
        <w:ind w:left="1260" w:hanging="540"/>
        <w:jc w:val="both"/>
        <w:rPr>
          <w:ins w:id="1056" w:author="Microsoft Office User" w:date="2019-04-25T09:21:00Z"/>
          <w:del w:id="1057" w:author="Sonja Taylor" w:date="2019-04-30T08:11:00Z"/>
          <w:rFonts w:ascii="Times New Roman" w:hAnsi="Times New Roman"/>
          <w:sz w:val="22"/>
          <w:szCs w:val="22"/>
          <w:rPrChange w:id="1058" w:author="Microsoft Office User" w:date="2020-12-18T10:49:00Z">
            <w:rPr>
              <w:ins w:id="1059" w:author="Microsoft Office User" w:date="2019-04-25T09:21:00Z"/>
              <w:del w:id="1060" w:author="Sonja Taylor" w:date="2019-04-30T08:11:00Z"/>
              <w:rFonts w:ascii="Times New Roman" w:hAnsi="Times New Roman"/>
            </w:rPr>
          </w:rPrChange>
        </w:rPr>
      </w:pPr>
    </w:p>
    <w:p w14:paraId="4A36CA20" w14:textId="77777777" w:rsidR="00F002F8" w:rsidRPr="00047F7E" w:rsidRDefault="00F002F8">
      <w:pPr>
        <w:tabs>
          <w:tab w:val="left" w:pos="1260"/>
          <w:tab w:val="left" w:pos="2160"/>
          <w:tab w:val="left" w:pos="3240"/>
        </w:tabs>
        <w:jc w:val="both"/>
        <w:rPr>
          <w:rFonts w:ascii="Times New Roman" w:hAnsi="Times New Roman"/>
          <w:sz w:val="22"/>
          <w:szCs w:val="22"/>
        </w:rPr>
        <w:pPrChange w:id="1061" w:author="Sonja Taylor" w:date="2019-04-30T08:11:00Z">
          <w:pPr>
            <w:tabs>
              <w:tab w:val="left" w:pos="1260"/>
              <w:tab w:val="left" w:pos="2160"/>
              <w:tab w:val="left" w:pos="3240"/>
            </w:tabs>
            <w:ind w:left="1260" w:hanging="540"/>
            <w:jc w:val="both"/>
          </w:pPr>
        </w:pPrChange>
      </w:pPr>
    </w:p>
    <w:p w14:paraId="32F50764" w14:textId="77777777" w:rsidR="00B4538E" w:rsidRPr="00AE4960" w:rsidDel="00B93A06" w:rsidRDefault="00B4538E">
      <w:pPr>
        <w:tabs>
          <w:tab w:val="left" w:pos="1260"/>
          <w:tab w:val="left" w:pos="2160"/>
          <w:tab w:val="left" w:pos="3240"/>
        </w:tabs>
        <w:ind w:left="1260" w:hanging="540"/>
        <w:jc w:val="both"/>
        <w:rPr>
          <w:del w:id="1062" w:author="Sonja Taylor" w:date="2019-04-30T08:11:00Z"/>
          <w:rFonts w:ascii="Times New Roman" w:hAnsi="Times New Roman"/>
          <w:sz w:val="22"/>
          <w:szCs w:val="22"/>
          <w:rPrChange w:id="1063" w:author="Microsoft Office User" w:date="2020-12-18T10:49:00Z">
            <w:rPr>
              <w:del w:id="1064" w:author="Sonja Taylor" w:date="2019-04-30T08:11:00Z"/>
              <w:rFonts w:ascii="Times New Roman" w:hAnsi="Times New Roman"/>
            </w:rPr>
          </w:rPrChange>
        </w:rPr>
      </w:pPr>
      <w:r w:rsidRPr="00047F7E">
        <w:rPr>
          <w:rFonts w:ascii="Times New Roman" w:hAnsi="Times New Roman"/>
          <w:sz w:val="22"/>
          <w:szCs w:val="22"/>
        </w:rPr>
        <w:t>2</w:t>
      </w:r>
      <w:ins w:id="1065" w:author="taylor sonja" w:date="2013-10-01T16:18:00Z">
        <w:r w:rsidR="00287289" w:rsidRPr="00AE4960">
          <w:rPr>
            <w:rFonts w:ascii="Times New Roman" w:hAnsi="Times New Roman"/>
            <w:sz w:val="22"/>
            <w:szCs w:val="22"/>
            <w:rPrChange w:id="1066" w:author="Microsoft Office User" w:date="2020-12-18T10:49:00Z">
              <w:rPr>
                <w:rFonts w:ascii="Times New Roman" w:hAnsi="Times New Roman"/>
              </w:rPr>
            </w:rPrChange>
          </w:rPr>
          <w:t>2.</w:t>
        </w:r>
      </w:ins>
      <w:del w:id="1067" w:author="taylor sonja" w:date="2013-10-01T16:18:00Z">
        <w:r w:rsidRPr="00047F7E" w:rsidDel="00287289">
          <w:rPr>
            <w:rFonts w:ascii="Times New Roman" w:hAnsi="Times New Roman"/>
            <w:sz w:val="22"/>
            <w:szCs w:val="22"/>
          </w:rPr>
          <w:delText>3.</w:delText>
        </w:r>
      </w:del>
      <w:r w:rsidRPr="00047F7E">
        <w:rPr>
          <w:rFonts w:ascii="Times New Roman" w:hAnsi="Times New Roman"/>
          <w:sz w:val="22"/>
          <w:szCs w:val="22"/>
        </w:rPr>
        <w:tab/>
      </w:r>
      <w:r w:rsidRPr="00047F7E">
        <w:rPr>
          <w:rFonts w:ascii="Times New Roman" w:hAnsi="Times New Roman"/>
          <w:i/>
          <w:sz w:val="22"/>
          <w:szCs w:val="22"/>
        </w:rPr>
        <w:t xml:space="preserve">Bed and Breakfast Inn.  </w:t>
      </w:r>
      <w:r w:rsidRPr="00047F7E">
        <w:rPr>
          <w:rFonts w:ascii="Times New Roman" w:hAnsi="Times New Roman"/>
          <w:sz w:val="22"/>
          <w:szCs w:val="22"/>
        </w:rPr>
        <w:t xml:space="preserve">A residential structure other than a hotel or boarding house, where for compensation and by pre-arrangement for definite short-term periods, sleeping rooms and meals are provided for one or more persons, provided that </w:t>
      </w:r>
      <w:r w:rsidRPr="005515D0">
        <w:rPr>
          <w:rFonts w:ascii="Times New Roman" w:hAnsi="Times New Roman"/>
          <w:sz w:val="22"/>
          <w:szCs w:val="22"/>
        </w:rPr>
        <w:t>when the inn is located in a residential district, the number of such sleeping rooms shall not exceed a maximum of six (6) sleeping rooms.</w:t>
      </w:r>
    </w:p>
    <w:p w14:paraId="7D295207" w14:textId="77777777" w:rsidR="00B93A06" w:rsidRPr="00047F7E" w:rsidRDefault="00B93A06">
      <w:pPr>
        <w:tabs>
          <w:tab w:val="left" w:pos="1260"/>
          <w:tab w:val="left" w:pos="2160"/>
          <w:tab w:val="left" w:pos="3240"/>
        </w:tabs>
        <w:ind w:left="1260" w:hanging="540"/>
        <w:jc w:val="both"/>
        <w:rPr>
          <w:ins w:id="1068" w:author="Microsoft Office User" w:date="2019-05-01T13:18:00Z"/>
          <w:rFonts w:ascii="Times New Roman" w:hAnsi="Times New Roman"/>
          <w:sz w:val="22"/>
          <w:szCs w:val="22"/>
        </w:rPr>
      </w:pPr>
    </w:p>
    <w:p w14:paraId="353CDA6B" w14:textId="77777777" w:rsidR="00B4538E" w:rsidRPr="00AE4960" w:rsidDel="00F002F8" w:rsidRDefault="00B4538E">
      <w:pPr>
        <w:tabs>
          <w:tab w:val="left" w:pos="1260"/>
          <w:tab w:val="left" w:pos="2160"/>
          <w:tab w:val="left" w:pos="3240"/>
        </w:tabs>
        <w:jc w:val="both"/>
        <w:rPr>
          <w:ins w:id="1069" w:author="taylor sonja" w:date="2013-10-01T16:18:00Z"/>
          <w:del w:id="1070" w:author="Microsoft Office User" w:date="2019-04-25T09:21:00Z"/>
          <w:rFonts w:ascii="Times New Roman" w:hAnsi="Times New Roman"/>
          <w:sz w:val="22"/>
          <w:szCs w:val="22"/>
          <w:rPrChange w:id="1071" w:author="Microsoft Office User" w:date="2020-12-18T10:49:00Z">
            <w:rPr>
              <w:ins w:id="1072" w:author="taylor sonja" w:date="2013-10-01T16:18:00Z"/>
              <w:del w:id="1073" w:author="Microsoft Office User" w:date="2019-04-25T09:21:00Z"/>
              <w:rFonts w:ascii="Times New Roman" w:hAnsi="Times New Roman"/>
            </w:rPr>
          </w:rPrChange>
        </w:rPr>
        <w:pPrChange w:id="1074" w:author="Sonja Taylor" w:date="2019-04-30T08:11:00Z">
          <w:pPr>
            <w:tabs>
              <w:tab w:val="left" w:pos="1260"/>
              <w:tab w:val="left" w:pos="2160"/>
              <w:tab w:val="left" w:pos="3240"/>
            </w:tabs>
            <w:ind w:left="1260" w:hanging="540"/>
            <w:jc w:val="both"/>
          </w:pPr>
        </w:pPrChange>
      </w:pPr>
    </w:p>
    <w:p w14:paraId="7A9408B8" w14:textId="77777777" w:rsidR="00287289" w:rsidRPr="00047F7E" w:rsidRDefault="00287289">
      <w:pPr>
        <w:tabs>
          <w:tab w:val="left" w:pos="1260"/>
          <w:tab w:val="left" w:pos="2160"/>
          <w:tab w:val="left" w:pos="3240"/>
        </w:tabs>
        <w:ind w:left="1260" w:hanging="540"/>
        <w:jc w:val="both"/>
        <w:rPr>
          <w:rFonts w:ascii="Times New Roman" w:hAnsi="Times New Roman"/>
          <w:sz w:val="22"/>
          <w:szCs w:val="22"/>
        </w:rPr>
      </w:pPr>
    </w:p>
    <w:p w14:paraId="1C1F707C"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047F7E">
        <w:rPr>
          <w:rFonts w:ascii="Times New Roman" w:hAnsi="Times New Roman"/>
          <w:sz w:val="22"/>
          <w:szCs w:val="22"/>
        </w:rPr>
        <w:t>2</w:t>
      </w:r>
      <w:ins w:id="1075" w:author="taylor sonja" w:date="2013-10-01T16:18:00Z">
        <w:r w:rsidR="00287289" w:rsidRPr="00AE4960">
          <w:rPr>
            <w:rFonts w:ascii="Times New Roman" w:hAnsi="Times New Roman"/>
            <w:sz w:val="22"/>
            <w:szCs w:val="22"/>
            <w:rPrChange w:id="1076" w:author="Microsoft Office User" w:date="2020-12-18T10:49:00Z">
              <w:rPr>
                <w:rFonts w:ascii="Times New Roman" w:hAnsi="Times New Roman"/>
              </w:rPr>
            </w:rPrChange>
          </w:rPr>
          <w:t>3</w:t>
        </w:r>
      </w:ins>
      <w:del w:id="1077" w:author="taylor sonja" w:date="2013-10-01T16:18:00Z">
        <w:r w:rsidRPr="00047F7E" w:rsidDel="00287289">
          <w:rPr>
            <w:rFonts w:ascii="Times New Roman" w:hAnsi="Times New Roman"/>
            <w:sz w:val="22"/>
            <w:szCs w:val="22"/>
          </w:rPr>
          <w:delText>4</w:delText>
        </w:r>
      </w:del>
      <w:r w:rsidRPr="00047F7E">
        <w:rPr>
          <w:rFonts w:ascii="Times New Roman" w:hAnsi="Times New Roman"/>
          <w:sz w:val="22"/>
          <w:szCs w:val="22"/>
        </w:rPr>
        <w:t>.</w:t>
      </w:r>
      <w:r w:rsidRPr="00047F7E">
        <w:rPr>
          <w:rFonts w:ascii="Times New Roman" w:hAnsi="Times New Roman"/>
          <w:sz w:val="22"/>
          <w:szCs w:val="22"/>
        </w:rPr>
        <w:tab/>
      </w:r>
      <w:r w:rsidRPr="00047F7E">
        <w:rPr>
          <w:rFonts w:ascii="Times New Roman" w:hAnsi="Times New Roman"/>
          <w:i/>
          <w:sz w:val="22"/>
          <w:szCs w:val="22"/>
        </w:rPr>
        <w:t>Block</w:t>
      </w:r>
      <w:r w:rsidRPr="00047F7E">
        <w:rPr>
          <w:rFonts w:ascii="Times New Roman" w:hAnsi="Times New Roman"/>
          <w:sz w:val="22"/>
          <w:szCs w:val="22"/>
        </w:rPr>
        <w:t xml:space="preserve">.  A series of lots entirely surrounded by public rights-of-way, railroad rights-of-way, park, </w:t>
      </w:r>
      <w:proofErr w:type="spellStart"/>
      <w:r w:rsidRPr="00047F7E">
        <w:rPr>
          <w:rFonts w:ascii="Times New Roman" w:hAnsi="Times New Roman"/>
          <w:sz w:val="22"/>
          <w:szCs w:val="22"/>
        </w:rPr>
        <w:t>greenstri</w:t>
      </w:r>
      <w:r w:rsidRPr="005515D0">
        <w:rPr>
          <w:rFonts w:ascii="Times New Roman" w:hAnsi="Times New Roman"/>
          <w:sz w:val="22"/>
          <w:szCs w:val="22"/>
        </w:rPr>
        <w:t>ps</w:t>
      </w:r>
      <w:proofErr w:type="spellEnd"/>
      <w:r w:rsidRPr="005515D0">
        <w:rPr>
          <w:rFonts w:ascii="Times New Roman" w:hAnsi="Times New Roman"/>
          <w:sz w:val="22"/>
          <w:szCs w:val="22"/>
        </w:rPr>
        <w:t>, open land, or water ways.</w:t>
      </w:r>
    </w:p>
    <w:p w14:paraId="7D2AFF6A"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5957273" w14:textId="77777777" w:rsidR="00B4538E" w:rsidRPr="00AE4960" w:rsidDel="00F002F8" w:rsidRDefault="00B4538E">
      <w:pPr>
        <w:tabs>
          <w:tab w:val="left" w:pos="1260"/>
          <w:tab w:val="left" w:pos="2160"/>
          <w:tab w:val="left" w:pos="3240"/>
        </w:tabs>
        <w:ind w:left="1260" w:hanging="540"/>
        <w:jc w:val="both"/>
        <w:rPr>
          <w:del w:id="1078" w:author="Microsoft Office User" w:date="2019-04-25T09:22:00Z"/>
          <w:rFonts w:ascii="Times New Roman" w:hAnsi="Times New Roman"/>
          <w:sz w:val="22"/>
          <w:szCs w:val="22"/>
          <w:rPrChange w:id="1079" w:author="Microsoft Office User" w:date="2020-12-18T10:49:00Z">
            <w:rPr>
              <w:del w:id="1080" w:author="Microsoft Office User" w:date="2019-04-25T09:22:00Z"/>
              <w:rFonts w:ascii="Times New Roman" w:hAnsi="Times New Roman"/>
            </w:rPr>
          </w:rPrChange>
        </w:rPr>
      </w:pPr>
      <w:r w:rsidRPr="005515D0">
        <w:rPr>
          <w:rFonts w:ascii="Times New Roman" w:hAnsi="Times New Roman"/>
          <w:sz w:val="22"/>
          <w:szCs w:val="22"/>
        </w:rPr>
        <w:t>2</w:t>
      </w:r>
      <w:ins w:id="1081" w:author="taylor sonja" w:date="2013-10-01T16:18:00Z">
        <w:r w:rsidR="00287289" w:rsidRPr="00AE4960">
          <w:rPr>
            <w:rFonts w:ascii="Times New Roman" w:hAnsi="Times New Roman"/>
            <w:sz w:val="22"/>
            <w:szCs w:val="22"/>
            <w:rPrChange w:id="1082" w:author="Microsoft Office User" w:date="2020-12-18T10:49:00Z">
              <w:rPr>
                <w:rFonts w:ascii="Times New Roman" w:hAnsi="Times New Roman"/>
              </w:rPr>
            </w:rPrChange>
          </w:rPr>
          <w:t>4</w:t>
        </w:r>
      </w:ins>
      <w:del w:id="1083" w:author="taylor sonja" w:date="2013-10-01T16:18:00Z">
        <w:r w:rsidRPr="00047F7E" w:rsidDel="00287289">
          <w:rPr>
            <w:rFonts w:ascii="Times New Roman" w:hAnsi="Times New Roman"/>
            <w:sz w:val="22"/>
            <w:szCs w:val="22"/>
          </w:rPr>
          <w:delText>5</w:delText>
        </w:r>
      </w:del>
      <w:r w:rsidRPr="00047F7E">
        <w:rPr>
          <w:rFonts w:ascii="Times New Roman" w:hAnsi="Times New Roman"/>
          <w:sz w:val="22"/>
          <w:szCs w:val="22"/>
        </w:rPr>
        <w:t>.</w:t>
      </w:r>
      <w:r w:rsidRPr="00047F7E">
        <w:rPr>
          <w:rFonts w:ascii="Times New Roman" w:hAnsi="Times New Roman"/>
          <w:sz w:val="22"/>
          <w:szCs w:val="22"/>
        </w:rPr>
        <w:tab/>
      </w:r>
      <w:ins w:id="1084" w:author="taylor sonja" w:date="2009-09-16T16:27:00Z">
        <w:r w:rsidRPr="00047F7E">
          <w:rPr>
            <w:rFonts w:ascii="Times New Roman" w:hAnsi="Times New Roman"/>
            <w:i/>
            <w:sz w:val="22"/>
            <w:szCs w:val="22"/>
          </w:rPr>
          <w:t>Board of Zoning Appeals</w:t>
        </w:r>
      </w:ins>
      <w:del w:id="1085" w:author="taylor sonja" w:date="2009-09-16T16:27:00Z">
        <w:r w:rsidRPr="00047F7E" w:rsidDel="00435E13">
          <w:rPr>
            <w:rFonts w:ascii="Times New Roman" w:hAnsi="Times New Roman"/>
            <w:i/>
            <w:sz w:val="22"/>
            <w:szCs w:val="22"/>
          </w:rPr>
          <w:delText>Planning Commission and Governing Body</w:delText>
        </w:r>
      </w:del>
      <w:r w:rsidRPr="00047F7E">
        <w:rPr>
          <w:rFonts w:ascii="Times New Roman" w:hAnsi="Times New Roman"/>
          <w:sz w:val="22"/>
          <w:szCs w:val="22"/>
        </w:rPr>
        <w:t xml:space="preserve">.  Referred to herein as the “Board” which has been appointed by the Governing Body and which has the statutory authority to hear and determine appeals, </w:t>
      </w:r>
      <w:ins w:id="1086" w:author="Microsoft Office User" w:date="2019-04-25T09:21:00Z">
        <w:r w:rsidR="00F002F8" w:rsidRPr="00AE4960">
          <w:rPr>
            <w:rFonts w:ascii="Times New Roman" w:hAnsi="Times New Roman"/>
            <w:sz w:val="22"/>
            <w:szCs w:val="22"/>
            <w:rPrChange w:id="1087" w:author="Microsoft Office User" w:date="2020-12-18T10:49:00Z">
              <w:rPr>
                <w:rFonts w:ascii="Times New Roman" w:hAnsi="Times New Roman"/>
              </w:rPr>
            </w:rPrChange>
          </w:rPr>
          <w:t>special</w:t>
        </w:r>
      </w:ins>
      <w:del w:id="1088" w:author="Microsoft Office User" w:date="2019-04-25T09:21:00Z">
        <w:r w:rsidRPr="00047F7E" w:rsidDel="00F002F8">
          <w:rPr>
            <w:rFonts w:ascii="Times New Roman" w:hAnsi="Times New Roman"/>
            <w:sz w:val="22"/>
            <w:szCs w:val="22"/>
          </w:rPr>
          <w:delText>conditional</w:delText>
        </w:r>
      </w:del>
      <w:r w:rsidRPr="00047F7E">
        <w:rPr>
          <w:rFonts w:ascii="Times New Roman" w:hAnsi="Times New Roman"/>
          <w:sz w:val="22"/>
          <w:szCs w:val="22"/>
        </w:rPr>
        <w:t xml:space="preserve"> uses, exceptions, and variances to these zoning regulations.</w:t>
      </w:r>
      <w:ins w:id="1089" w:author="taylor sonja" w:date="2013-10-02T14:53:00Z">
        <w:r w:rsidR="0037564B" w:rsidRPr="00AE4960">
          <w:rPr>
            <w:rFonts w:ascii="Times New Roman" w:hAnsi="Times New Roman"/>
            <w:sz w:val="22"/>
            <w:szCs w:val="22"/>
            <w:rPrChange w:id="1090" w:author="Microsoft Office User" w:date="2020-12-18T10:49:00Z">
              <w:rPr>
                <w:rFonts w:ascii="Times New Roman" w:hAnsi="Times New Roman"/>
              </w:rPr>
            </w:rPrChange>
          </w:rPr>
          <w:t xml:space="preserve"> </w:t>
        </w:r>
        <w:del w:id="1091" w:author="Microsoft Office User" w:date="2019-04-25T09:22:00Z">
          <w:r w:rsidR="0037564B" w:rsidRPr="00AE4960" w:rsidDel="00F002F8">
            <w:rPr>
              <w:rFonts w:ascii="Times New Roman" w:hAnsi="Times New Roman"/>
              <w:sz w:val="22"/>
              <w:szCs w:val="22"/>
              <w:rPrChange w:id="1092" w:author="Microsoft Office User" w:date="2020-12-18T10:49:00Z">
                <w:rPr>
                  <w:rFonts w:ascii="Times New Roman" w:hAnsi="Times New Roman"/>
                </w:rPr>
              </w:rPrChange>
            </w:rPr>
            <w:delText xml:space="preserve">As provided by state statue, the </w:delText>
          </w:r>
        </w:del>
        <w:del w:id="1093" w:author="Microsoft Office User" w:date="2019-04-25T09:10:00Z">
          <w:r w:rsidR="0037564B" w:rsidRPr="00AE4960" w:rsidDel="007078DA">
            <w:rPr>
              <w:rFonts w:ascii="Times New Roman" w:hAnsi="Times New Roman"/>
              <w:sz w:val="22"/>
              <w:szCs w:val="22"/>
              <w:rPrChange w:id="1094" w:author="Microsoft Office User" w:date="2020-12-18T10:49:00Z">
                <w:rPr>
                  <w:rFonts w:ascii="Times New Roman" w:hAnsi="Times New Roman"/>
                </w:rPr>
              </w:rPrChange>
            </w:rPr>
            <w:delText>Mount Hope</w:delText>
          </w:r>
        </w:del>
        <w:del w:id="1095" w:author="Microsoft Office User" w:date="2019-04-25T09:22:00Z">
          <w:r w:rsidR="0037564B" w:rsidRPr="00AE4960" w:rsidDel="00F002F8">
            <w:rPr>
              <w:rFonts w:ascii="Times New Roman" w:hAnsi="Times New Roman"/>
              <w:sz w:val="22"/>
              <w:szCs w:val="22"/>
              <w:rPrChange w:id="1096" w:author="Microsoft Office User" w:date="2020-12-18T10:49:00Z">
                <w:rPr>
                  <w:rFonts w:ascii="Times New Roman" w:hAnsi="Times New Roman"/>
                </w:rPr>
              </w:rPrChange>
            </w:rPr>
            <w:delText xml:space="preserve"> planning Commission has been </w:delText>
          </w:r>
        </w:del>
      </w:ins>
      <w:ins w:id="1097" w:author="taylor sonja" w:date="2013-10-02T14:54:00Z">
        <w:del w:id="1098" w:author="Microsoft Office User" w:date="2019-04-25T09:22:00Z">
          <w:r w:rsidR="0037564B" w:rsidRPr="00AE4960" w:rsidDel="00F002F8">
            <w:rPr>
              <w:rFonts w:ascii="Times New Roman" w:hAnsi="Times New Roman"/>
              <w:sz w:val="22"/>
              <w:szCs w:val="22"/>
              <w:rPrChange w:id="1099" w:author="Microsoft Office User" w:date="2020-12-18T10:49:00Z">
                <w:rPr>
                  <w:rFonts w:ascii="Times New Roman" w:hAnsi="Times New Roman"/>
                </w:rPr>
              </w:rPrChange>
            </w:rPr>
            <w:delText>designated to act as the Board of Zoning appeals.</w:delText>
          </w:r>
        </w:del>
      </w:ins>
    </w:p>
    <w:p w14:paraId="0154AA2E" w14:textId="77777777" w:rsidR="00F002F8" w:rsidRPr="00047F7E" w:rsidRDefault="00F002F8">
      <w:pPr>
        <w:tabs>
          <w:tab w:val="left" w:pos="1260"/>
          <w:tab w:val="left" w:pos="2160"/>
          <w:tab w:val="left" w:pos="3240"/>
        </w:tabs>
        <w:ind w:left="1260" w:hanging="540"/>
        <w:jc w:val="both"/>
        <w:rPr>
          <w:ins w:id="1100" w:author="Microsoft Office User" w:date="2019-04-25T09:22:00Z"/>
          <w:rFonts w:ascii="Times New Roman" w:hAnsi="Times New Roman"/>
          <w:sz w:val="22"/>
          <w:szCs w:val="22"/>
        </w:rPr>
      </w:pPr>
    </w:p>
    <w:p w14:paraId="281158B1"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3C8437B3"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2</w:t>
      </w:r>
      <w:ins w:id="1101" w:author="taylor sonja" w:date="2013-10-01T16:19:00Z">
        <w:r w:rsidR="00287289" w:rsidRPr="00AE4960">
          <w:rPr>
            <w:rFonts w:ascii="Times New Roman" w:hAnsi="Times New Roman"/>
            <w:sz w:val="22"/>
            <w:szCs w:val="22"/>
            <w:rPrChange w:id="1102" w:author="Microsoft Office User" w:date="2020-12-18T10:49:00Z">
              <w:rPr>
                <w:rFonts w:ascii="Times New Roman" w:hAnsi="Times New Roman"/>
              </w:rPr>
            </w:rPrChange>
          </w:rPr>
          <w:t>5</w:t>
        </w:r>
      </w:ins>
      <w:del w:id="1103" w:author="taylor sonja" w:date="2013-10-01T16:18:00Z">
        <w:r w:rsidRPr="00047F7E" w:rsidDel="00287289">
          <w:rPr>
            <w:rFonts w:ascii="Times New Roman" w:hAnsi="Times New Roman"/>
            <w:sz w:val="22"/>
            <w:szCs w:val="22"/>
          </w:rPr>
          <w:delText>6</w:delText>
        </w:r>
      </w:del>
      <w:r w:rsidRPr="00047F7E">
        <w:rPr>
          <w:rFonts w:ascii="Times New Roman" w:hAnsi="Times New Roman"/>
          <w:sz w:val="22"/>
          <w:szCs w:val="22"/>
        </w:rPr>
        <w:t>.</w:t>
      </w:r>
      <w:r w:rsidRPr="00047F7E">
        <w:rPr>
          <w:rFonts w:ascii="Times New Roman" w:hAnsi="Times New Roman"/>
          <w:sz w:val="22"/>
          <w:szCs w:val="22"/>
        </w:rPr>
        <w:tab/>
      </w:r>
      <w:r w:rsidRPr="00047F7E">
        <w:rPr>
          <w:rFonts w:ascii="Times New Roman" w:hAnsi="Times New Roman"/>
          <w:i/>
          <w:sz w:val="22"/>
          <w:szCs w:val="22"/>
        </w:rPr>
        <w:t>Boarding Home for Children</w:t>
      </w:r>
      <w:r w:rsidRPr="00047F7E">
        <w:rPr>
          <w:rFonts w:ascii="Times New Roman" w:hAnsi="Times New Roman"/>
          <w:sz w:val="22"/>
          <w:szCs w:val="22"/>
        </w:rPr>
        <w:t>.  A residential facility where children not related to the family by blood, marriage, or adoption are cared for twenty-four (24) hours a day by adult supervision which is licensed by the Kansas Department of Health and Environment.</w:t>
      </w:r>
    </w:p>
    <w:p w14:paraId="37599240"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024C76AC"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2</w:t>
      </w:r>
      <w:ins w:id="1104" w:author="taylor sonja" w:date="2013-10-01T16:19:00Z">
        <w:r w:rsidR="0091746A" w:rsidRPr="00AE4960">
          <w:rPr>
            <w:rFonts w:ascii="Times New Roman" w:hAnsi="Times New Roman"/>
            <w:sz w:val="22"/>
            <w:szCs w:val="22"/>
            <w:rPrChange w:id="1105" w:author="Microsoft Office User" w:date="2020-12-18T10:49:00Z">
              <w:rPr>
                <w:rFonts w:ascii="Times New Roman" w:hAnsi="Times New Roman"/>
              </w:rPr>
            </w:rPrChange>
          </w:rPr>
          <w:t>6</w:t>
        </w:r>
      </w:ins>
      <w:del w:id="1106" w:author="taylor sonja" w:date="2013-10-01T16:19:00Z">
        <w:r w:rsidRPr="00047F7E" w:rsidDel="0091746A">
          <w:rPr>
            <w:rFonts w:ascii="Times New Roman" w:hAnsi="Times New Roman"/>
            <w:sz w:val="22"/>
            <w:szCs w:val="22"/>
          </w:rPr>
          <w:delText>7</w:delText>
        </w:r>
      </w:del>
      <w:r w:rsidRPr="00047F7E">
        <w:rPr>
          <w:rFonts w:ascii="Times New Roman" w:hAnsi="Times New Roman"/>
          <w:sz w:val="22"/>
          <w:szCs w:val="22"/>
        </w:rPr>
        <w:t>.</w:t>
      </w:r>
      <w:r w:rsidRPr="00047F7E">
        <w:rPr>
          <w:rFonts w:ascii="Times New Roman" w:hAnsi="Times New Roman"/>
          <w:sz w:val="22"/>
          <w:szCs w:val="22"/>
        </w:rPr>
        <w:tab/>
      </w:r>
      <w:r w:rsidRPr="00047F7E">
        <w:rPr>
          <w:rFonts w:ascii="Times New Roman" w:hAnsi="Times New Roman"/>
          <w:i/>
          <w:sz w:val="22"/>
          <w:szCs w:val="22"/>
        </w:rPr>
        <w:t>Boarding or Lodging House</w:t>
      </w:r>
      <w:r w:rsidRPr="00047F7E">
        <w:rPr>
          <w:rFonts w:ascii="Times New Roman" w:hAnsi="Times New Roman"/>
          <w:sz w:val="22"/>
          <w:szCs w:val="22"/>
        </w:rPr>
        <w:t>.  A building or place, other than a hotel, where by pre-arrangement and for compensation, lodging and meals for a definite period are provided for three (3) or more persons, but not exceeding twenty (20) persons, and such accommodations are not furnish</w:t>
      </w:r>
      <w:r w:rsidRPr="005515D0">
        <w:rPr>
          <w:rFonts w:ascii="Times New Roman" w:hAnsi="Times New Roman"/>
          <w:sz w:val="22"/>
          <w:szCs w:val="22"/>
        </w:rPr>
        <w:t>ed to transient or overnight customers.  Individual cooking facilities shall not be provided.</w:t>
      </w:r>
    </w:p>
    <w:p w14:paraId="4A715AA8"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9AFC562"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2</w:t>
      </w:r>
      <w:ins w:id="1107" w:author="taylor sonja" w:date="2013-10-01T16:19:00Z">
        <w:r w:rsidR="0091746A" w:rsidRPr="00AE4960">
          <w:rPr>
            <w:rFonts w:ascii="Times New Roman" w:hAnsi="Times New Roman"/>
            <w:sz w:val="22"/>
            <w:szCs w:val="22"/>
            <w:rPrChange w:id="1108" w:author="Microsoft Office User" w:date="2020-12-18T10:49:00Z">
              <w:rPr>
                <w:rFonts w:ascii="Times New Roman" w:hAnsi="Times New Roman"/>
              </w:rPr>
            </w:rPrChange>
          </w:rPr>
          <w:t>7</w:t>
        </w:r>
      </w:ins>
      <w:del w:id="1109" w:author="taylor sonja" w:date="2013-10-01T16:19:00Z">
        <w:r w:rsidRPr="00047F7E" w:rsidDel="0091746A">
          <w:rPr>
            <w:rFonts w:ascii="Times New Roman" w:hAnsi="Times New Roman"/>
            <w:sz w:val="22"/>
            <w:szCs w:val="22"/>
          </w:rPr>
          <w:delText>8</w:delText>
        </w:r>
      </w:del>
      <w:r w:rsidRPr="00047F7E">
        <w:rPr>
          <w:rFonts w:ascii="Times New Roman" w:hAnsi="Times New Roman"/>
          <w:sz w:val="22"/>
          <w:szCs w:val="22"/>
        </w:rPr>
        <w:t>.</w:t>
      </w:r>
      <w:r w:rsidRPr="00047F7E">
        <w:rPr>
          <w:rFonts w:ascii="Times New Roman" w:hAnsi="Times New Roman"/>
          <w:sz w:val="22"/>
          <w:szCs w:val="22"/>
        </w:rPr>
        <w:tab/>
      </w:r>
      <w:r w:rsidRPr="00047F7E">
        <w:rPr>
          <w:rFonts w:ascii="Times New Roman" w:hAnsi="Times New Roman"/>
          <w:i/>
          <w:sz w:val="22"/>
          <w:szCs w:val="22"/>
        </w:rPr>
        <w:t>Buildable Area</w:t>
      </w:r>
      <w:r w:rsidRPr="00047F7E">
        <w:rPr>
          <w:rFonts w:ascii="Times New Roman" w:hAnsi="Times New Roman"/>
          <w:sz w:val="22"/>
          <w:szCs w:val="22"/>
        </w:rPr>
        <w:t>.  That area of a parcel or lot within which a structure can be constructed without conflicting with any requirements established by these reg</w:t>
      </w:r>
      <w:r w:rsidRPr="005515D0">
        <w:rPr>
          <w:rFonts w:ascii="Times New Roman" w:hAnsi="Times New Roman"/>
          <w:sz w:val="22"/>
          <w:szCs w:val="22"/>
        </w:rPr>
        <w:t>ulations.</w:t>
      </w:r>
    </w:p>
    <w:p w14:paraId="67343616"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590BE300" w14:textId="77777777" w:rsidR="0091746A" w:rsidRPr="00AE4960" w:rsidRDefault="00B4538E" w:rsidP="00686CDE">
      <w:pPr>
        <w:tabs>
          <w:tab w:val="left" w:pos="1260"/>
          <w:tab w:val="left" w:pos="2160"/>
          <w:tab w:val="left" w:pos="3240"/>
        </w:tabs>
        <w:ind w:left="1260" w:hanging="540"/>
        <w:jc w:val="both"/>
        <w:rPr>
          <w:ins w:id="1110" w:author="taylor sonja" w:date="2013-10-01T16:19:00Z"/>
          <w:rFonts w:ascii="Times New Roman" w:hAnsi="Times New Roman"/>
          <w:sz w:val="22"/>
          <w:szCs w:val="22"/>
          <w:rPrChange w:id="1111" w:author="Microsoft Office User" w:date="2020-12-18T10:49:00Z">
            <w:rPr>
              <w:ins w:id="1112" w:author="taylor sonja" w:date="2013-10-01T16:19:00Z"/>
              <w:rFonts w:ascii="Times New Roman" w:hAnsi="Times New Roman"/>
            </w:rPr>
          </w:rPrChange>
        </w:rPr>
      </w:pPr>
      <w:r w:rsidRPr="005515D0">
        <w:rPr>
          <w:rFonts w:ascii="Times New Roman" w:hAnsi="Times New Roman"/>
          <w:sz w:val="22"/>
          <w:szCs w:val="22"/>
        </w:rPr>
        <w:t>2</w:t>
      </w:r>
      <w:ins w:id="1113" w:author="taylor sonja" w:date="2013-10-01T16:19:00Z">
        <w:r w:rsidR="0091746A" w:rsidRPr="00AE4960">
          <w:rPr>
            <w:rFonts w:ascii="Times New Roman" w:hAnsi="Times New Roman"/>
            <w:sz w:val="22"/>
            <w:szCs w:val="22"/>
            <w:rPrChange w:id="1114" w:author="Microsoft Office User" w:date="2020-12-18T10:49:00Z">
              <w:rPr>
                <w:rFonts w:ascii="Times New Roman" w:hAnsi="Times New Roman"/>
              </w:rPr>
            </w:rPrChange>
          </w:rPr>
          <w:t>8</w:t>
        </w:r>
      </w:ins>
      <w:del w:id="1115" w:author="taylor sonja" w:date="2013-10-01T16:19:00Z">
        <w:r w:rsidRPr="00047F7E" w:rsidDel="0091746A">
          <w:rPr>
            <w:rFonts w:ascii="Times New Roman" w:hAnsi="Times New Roman"/>
            <w:sz w:val="22"/>
            <w:szCs w:val="22"/>
          </w:rPr>
          <w:delText>9</w:delText>
        </w:r>
      </w:del>
      <w:r w:rsidRPr="00047F7E">
        <w:rPr>
          <w:rFonts w:ascii="Times New Roman" w:hAnsi="Times New Roman"/>
          <w:sz w:val="22"/>
          <w:szCs w:val="22"/>
        </w:rPr>
        <w:t>.</w:t>
      </w:r>
      <w:r w:rsidRPr="00047F7E">
        <w:rPr>
          <w:rFonts w:ascii="Times New Roman" w:hAnsi="Times New Roman"/>
          <w:sz w:val="22"/>
          <w:szCs w:val="22"/>
        </w:rPr>
        <w:tab/>
      </w:r>
      <w:r w:rsidRPr="00047F7E">
        <w:rPr>
          <w:rFonts w:ascii="Times New Roman" w:hAnsi="Times New Roman"/>
          <w:i/>
          <w:sz w:val="22"/>
          <w:szCs w:val="22"/>
        </w:rPr>
        <w:t>Building</w:t>
      </w:r>
      <w:r w:rsidRPr="00047F7E">
        <w:rPr>
          <w:rFonts w:ascii="Times New Roman" w:hAnsi="Times New Roman"/>
          <w:sz w:val="22"/>
          <w:szCs w:val="22"/>
        </w:rPr>
        <w:t xml:space="preserve">.  A structure having a roof supported by columns or walls intended, designed, used, or suitable for use for the support, enclosure, shelter, or protection of persons, animals, or property; and when separated by fire walls each </w:t>
      </w:r>
      <w:r w:rsidRPr="005515D0">
        <w:rPr>
          <w:rFonts w:ascii="Times New Roman" w:hAnsi="Times New Roman"/>
          <w:sz w:val="22"/>
          <w:szCs w:val="22"/>
        </w:rPr>
        <w:t>portion of such structure so separated shall be deemed a separate building</w:t>
      </w:r>
      <w:ins w:id="1116" w:author="taylor sonja" w:date="2013-10-01T16:19:00Z">
        <w:r w:rsidR="0091746A" w:rsidRPr="00AE4960">
          <w:rPr>
            <w:rFonts w:ascii="Times New Roman" w:hAnsi="Times New Roman"/>
            <w:sz w:val="22"/>
            <w:szCs w:val="22"/>
            <w:rPrChange w:id="1117" w:author="Microsoft Office User" w:date="2020-12-18T10:49:00Z">
              <w:rPr>
                <w:rFonts w:ascii="Times New Roman" w:hAnsi="Times New Roman"/>
              </w:rPr>
            </w:rPrChange>
          </w:rPr>
          <w:t>.</w:t>
        </w:r>
      </w:ins>
    </w:p>
    <w:p w14:paraId="38105E41" w14:textId="77777777" w:rsidR="0091746A" w:rsidRPr="00AE4960" w:rsidRDefault="0091746A" w:rsidP="00F66F6F">
      <w:pPr>
        <w:tabs>
          <w:tab w:val="left" w:pos="1260"/>
          <w:tab w:val="left" w:pos="2160"/>
          <w:tab w:val="left" w:pos="3240"/>
        </w:tabs>
        <w:ind w:left="1260" w:hanging="540"/>
        <w:jc w:val="both"/>
        <w:rPr>
          <w:ins w:id="1118" w:author="taylor sonja" w:date="2013-10-01T16:19:00Z"/>
          <w:rFonts w:ascii="Times New Roman" w:hAnsi="Times New Roman"/>
          <w:sz w:val="22"/>
          <w:szCs w:val="22"/>
          <w:rPrChange w:id="1119" w:author="Microsoft Office User" w:date="2020-12-18T10:49:00Z">
            <w:rPr>
              <w:ins w:id="1120" w:author="taylor sonja" w:date="2013-10-01T16:19:00Z"/>
              <w:rFonts w:ascii="Times New Roman" w:hAnsi="Times New Roman"/>
            </w:rPr>
          </w:rPrChange>
        </w:rPr>
      </w:pPr>
    </w:p>
    <w:p w14:paraId="66FCA2A0" w14:textId="6F5CDD3B" w:rsidR="00B4538E" w:rsidRPr="00047F7E" w:rsidDel="0091746A" w:rsidRDefault="0091746A">
      <w:pPr>
        <w:ind w:firstLine="720"/>
        <w:rPr>
          <w:del w:id="1121" w:author="taylor sonja" w:date="2013-10-01T16:19:00Z"/>
          <w:rFonts w:ascii="Times New Roman" w:hAnsi="Times New Roman"/>
          <w:sz w:val="22"/>
          <w:szCs w:val="22"/>
        </w:rPr>
        <w:pPrChange w:id="1122" w:author="Microsoft Office User" w:date="2020-12-18T12:21:00Z">
          <w:pPr>
            <w:tabs>
              <w:tab w:val="left" w:pos="1260"/>
              <w:tab w:val="left" w:pos="2160"/>
              <w:tab w:val="left" w:pos="3240"/>
            </w:tabs>
            <w:ind w:left="1260" w:hanging="540"/>
            <w:jc w:val="both"/>
          </w:pPr>
        </w:pPrChange>
      </w:pPr>
      <w:ins w:id="1123" w:author="taylor sonja" w:date="2013-10-01T16:20:00Z">
        <w:del w:id="1124" w:author="Microsoft Office User" w:date="2019-04-25T09:27:00Z">
          <w:r w:rsidRPr="006F372F" w:rsidDel="00F002F8">
            <w:rPr>
              <w:rFonts w:ascii="Times New Roman" w:hAnsi="Times New Roman"/>
              <w:sz w:val="22"/>
              <w:szCs w:val="22"/>
              <w:rPrChange w:id="1125" w:author="Microsoft Office User" w:date="2020-12-18T12:20:00Z">
                <w:rPr>
                  <w:rFonts w:ascii="Times New Roman" w:hAnsi="Times New Roman"/>
                </w:rPr>
              </w:rPrChange>
            </w:rPr>
            <w:delText xml:space="preserve">              </w:delText>
          </w:r>
        </w:del>
      </w:ins>
      <w:ins w:id="1126" w:author="taylor sonja" w:date="2013-10-01T16:19:00Z">
        <w:r w:rsidRPr="006F372F">
          <w:rPr>
            <w:rFonts w:ascii="Times New Roman" w:hAnsi="Times New Roman"/>
            <w:sz w:val="22"/>
            <w:szCs w:val="22"/>
            <w:rPrChange w:id="1127" w:author="Microsoft Office User" w:date="2020-12-18T12:20:00Z">
              <w:rPr>
                <w:rFonts w:ascii="Times New Roman" w:hAnsi="Times New Roman"/>
              </w:rPr>
            </w:rPrChange>
          </w:rPr>
          <w:t>29.</w:t>
        </w:r>
      </w:ins>
      <w:del w:id="1128" w:author="taylor sonja" w:date="2013-10-01T16:19:00Z">
        <w:r w:rsidR="00B4538E" w:rsidRPr="00047F7E" w:rsidDel="0091746A">
          <w:rPr>
            <w:rFonts w:ascii="Times New Roman" w:hAnsi="Times New Roman"/>
            <w:sz w:val="22"/>
            <w:szCs w:val="22"/>
          </w:rPr>
          <w:delText>.</w:delText>
        </w:r>
      </w:del>
    </w:p>
    <w:p w14:paraId="495B5B0B" w14:textId="77777777" w:rsidR="006F372F" w:rsidRDefault="0091746A" w:rsidP="006F372F">
      <w:pPr>
        <w:ind w:left="720"/>
        <w:rPr>
          <w:ins w:id="1129" w:author="Microsoft Office User" w:date="2020-12-18T12:21:00Z"/>
          <w:rFonts w:ascii="Times New Roman" w:hAnsi="Times New Roman"/>
          <w:sz w:val="22"/>
          <w:szCs w:val="22"/>
        </w:rPr>
      </w:pPr>
      <w:ins w:id="1130" w:author="taylor sonja" w:date="2013-10-01T16:20:00Z">
        <w:r w:rsidRPr="006F372F">
          <w:rPr>
            <w:rFonts w:ascii="Times New Roman" w:hAnsi="Times New Roman"/>
            <w:sz w:val="22"/>
            <w:szCs w:val="22"/>
            <w:rPrChange w:id="1131" w:author="Microsoft Office User" w:date="2020-12-18T12:20:00Z">
              <w:rPr>
                <w:rFonts w:ascii="Times New Roman" w:hAnsi="Times New Roman"/>
              </w:rPr>
            </w:rPrChange>
          </w:rPr>
          <w:t xml:space="preserve">   </w:t>
        </w:r>
      </w:ins>
      <w:ins w:id="1132" w:author="Microsoft Office User" w:date="2019-04-25T09:28:00Z">
        <w:r w:rsidR="00F002F8" w:rsidRPr="006F372F">
          <w:rPr>
            <w:rFonts w:ascii="Times New Roman" w:hAnsi="Times New Roman"/>
            <w:sz w:val="22"/>
            <w:szCs w:val="22"/>
            <w:rPrChange w:id="1133" w:author="Microsoft Office User" w:date="2020-12-18T12:20:00Z">
              <w:rPr>
                <w:rFonts w:ascii="Times New Roman" w:hAnsi="Times New Roman"/>
              </w:rPr>
            </w:rPrChange>
          </w:rPr>
          <w:t xml:space="preserve"> </w:t>
        </w:r>
      </w:ins>
      <w:ins w:id="1134" w:author="taylor sonja" w:date="2013-10-01T16:20:00Z">
        <w:del w:id="1135" w:author="Microsoft Office User" w:date="2019-04-25T09:28:00Z">
          <w:r w:rsidRPr="006F372F" w:rsidDel="00F002F8">
            <w:rPr>
              <w:rFonts w:ascii="Times New Roman" w:hAnsi="Times New Roman"/>
              <w:sz w:val="22"/>
              <w:szCs w:val="22"/>
              <w:rPrChange w:id="1136" w:author="Microsoft Office User" w:date="2020-12-18T12:20:00Z">
                <w:rPr>
                  <w:rFonts w:ascii="Times New Roman" w:hAnsi="Times New Roman"/>
                </w:rPr>
              </w:rPrChange>
            </w:rPr>
            <w:delText xml:space="preserve"> </w:delText>
          </w:r>
        </w:del>
        <w:del w:id="1137" w:author="Microsoft Office User" w:date="2019-04-25T09:26:00Z">
          <w:r w:rsidRPr="006F372F" w:rsidDel="00F002F8">
            <w:rPr>
              <w:rFonts w:ascii="Times New Roman" w:hAnsi="Times New Roman"/>
              <w:sz w:val="22"/>
              <w:szCs w:val="22"/>
              <w:rPrChange w:id="1138" w:author="Microsoft Office User" w:date="2020-12-18T12:20:00Z">
                <w:rPr>
                  <w:rFonts w:ascii="Times New Roman" w:hAnsi="Times New Roman"/>
                </w:rPr>
              </w:rPrChange>
            </w:rPr>
            <w:delText xml:space="preserve">  </w:delText>
          </w:r>
        </w:del>
      </w:ins>
      <w:del w:id="1139" w:author="taylor sonja" w:date="2013-10-01T16:19:00Z">
        <w:r w:rsidR="00B4538E" w:rsidRPr="00047F7E" w:rsidDel="0091746A">
          <w:rPr>
            <w:rFonts w:ascii="Times New Roman" w:hAnsi="Times New Roman"/>
            <w:sz w:val="22"/>
            <w:szCs w:val="22"/>
          </w:rPr>
          <w:br w:type="page"/>
          <w:delText>30.</w:delText>
        </w:r>
        <w:r w:rsidR="00B4538E" w:rsidRPr="00047F7E" w:rsidDel="0091746A">
          <w:rPr>
            <w:rFonts w:ascii="Times New Roman" w:hAnsi="Times New Roman"/>
            <w:sz w:val="22"/>
            <w:szCs w:val="22"/>
          </w:rPr>
          <w:tab/>
        </w:r>
      </w:del>
      <w:r w:rsidR="00B4538E" w:rsidRPr="006F372F">
        <w:rPr>
          <w:rFonts w:ascii="Times New Roman" w:hAnsi="Times New Roman"/>
          <w:sz w:val="22"/>
          <w:szCs w:val="22"/>
          <w:rPrChange w:id="1140" w:author="Microsoft Office User" w:date="2020-12-18T12:20:00Z">
            <w:rPr>
              <w:rFonts w:ascii="Times New Roman" w:hAnsi="Times New Roman"/>
              <w:i/>
              <w:sz w:val="22"/>
            </w:rPr>
          </w:rPrChange>
        </w:rPr>
        <w:t>Building Height</w:t>
      </w:r>
      <w:r w:rsidR="00B4538E" w:rsidRPr="00047F7E">
        <w:rPr>
          <w:rFonts w:ascii="Times New Roman" w:hAnsi="Times New Roman"/>
          <w:sz w:val="22"/>
          <w:szCs w:val="22"/>
        </w:rPr>
        <w:t>.  The vertical distance measured from the average elevation of the finished</w:t>
      </w:r>
    </w:p>
    <w:p w14:paraId="04F7CB1D" w14:textId="18C81550" w:rsidR="00B4538E" w:rsidRPr="00047F7E" w:rsidDel="00F002F8" w:rsidRDefault="00B4538E">
      <w:pPr>
        <w:ind w:left="720"/>
        <w:rPr>
          <w:del w:id="1141" w:author="Microsoft Office User" w:date="2019-04-25T09:26:00Z"/>
          <w:rFonts w:ascii="Times New Roman" w:hAnsi="Times New Roman"/>
          <w:sz w:val="22"/>
          <w:szCs w:val="22"/>
        </w:rPr>
        <w:pPrChange w:id="1142" w:author="Microsoft Office User" w:date="2020-12-18T12:22:00Z">
          <w:pPr>
            <w:tabs>
              <w:tab w:val="left" w:pos="1260"/>
              <w:tab w:val="left" w:pos="2160"/>
              <w:tab w:val="left" w:pos="3240"/>
            </w:tabs>
            <w:ind w:left="1260" w:hanging="540"/>
            <w:jc w:val="both"/>
          </w:pPr>
        </w:pPrChange>
      </w:pPr>
      <w:del w:id="1143" w:author="Microsoft Office User" w:date="2020-12-18T12:21:00Z">
        <w:r w:rsidRPr="00047F7E" w:rsidDel="006F372F">
          <w:rPr>
            <w:rFonts w:ascii="Times New Roman" w:hAnsi="Times New Roman"/>
            <w:sz w:val="22"/>
            <w:szCs w:val="22"/>
          </w:rPr>
          <w:delText xml:space="preserve"> </w:delText>
        </w:r>
      </w:del>
      <w:r w:rsidRPr="00047F7E">
        <w:rPr>
          <w:rFonts w:ascii="Times New Roman" w:hAnsi="Times New Roman"/>
          <w:sz w:val="22"/>
          <w:szCs w:val="22"/>
        </w:rPr>
        <w:t>lot grade</w:t>
      </w:r>
      <w:ins w:id="1144" w:author="Microsoft Office User" w:date="2020-12-18T12:19:00Z">
        <w:r w:rsidR="006442EF" w:rsidRPr="006F372F">
          <w:rPr>
            <w:rFonts w:ascii="Times New Roman" w:hAnsi="Times New Roman"/>
            <w:sz w:val="22"/>
            <w:szCs w:val="22"/>
            <w:rPrChange w:id="1145" w:author="Microsoft Office User" w:date="2020-12-18T12:20:00Z">
              <w:rPr/>
            </w:rPrChange>
          </w:rPr>
          <w:t xml:space="preserve"> </w:t>
        </w:r>
      </w:ins>
      <w:del w:id="1146" w:author="Microsoft Office User" w:date="2020-09-24T13:23:00Z">
        <w:r w:rsidRPr="00047F7E" w:rsidDel="00037AFF">
          <w:rPr>
            <w:rFonts w:ascii="Times New Roman" w:hAnsi="Times New Roman"/>
            <w:sz w:val="22"/>
            <w:szCs w:val="22"/>
          </w:rPr>
          <w:delText xml:space="preserve"> </w:delText>
        </w:r>
      </w:del>
      <w:del w:id="1147" w:author="taylor sonja" w:date="2013-10-01T16:20:00Z">
        <w:r w:rsidRPr="00047F7E" w:rsidDel="0091746A">
          <w:rPr>
            <w:rFonts w:ascii="Times New Roman" w:hAnsi="Times New Roman"/>
            <w:sz w:val="22"/>
            <w:szCs w:val="22"/>
          </w:rPr>
          <w:delText>to the highest point of a coping or a flat roof, or to the deck line of a mansard roof, or to the mean height between eaves and ridge of gable, hip, curved, or gambrel roof.</w:delText>
        </w:r>
      </w:del>
    </w:p>
    <w:p w14:paraId="3137DC19" w14:textId="11A49B08" w:rsidR="0091746A" w:rsidRPr="006F372F" w:rsidDel="00F002F8" w:rsidRDefault="0091746A">
      <w:pPr>
        <w:ind w:left="1220"/>
        <w:rPr>
          <w:ins w:id="1148" w:author="taylor sonja" w:date="2013-10-01T16:20:00Z"/>
          <w:del w:id="1149" w:author="Microsoft Office User" w:date="2019-04-25T09:27:00Z"/>
          <w:rFonts w:ascii="Times New Roman" w:hAnsi="Times New Roman"/>
          <w:sz w:val="22"/>
          <w:szCs w:val="22"/>
          <w:rPrChange w:id="1150" w:author="Microsoft Office User" w:date="2020-12-18T12:20:00Z">
            <w:rPr>
              <w:ins w:id="1151" w:author="taylor sonja" w:date="2013-10-01T16:20:00Z"/>
              <w:del w:id="1152" w:author="Microsoft Office User" w:date="2019-04-25T09:27:00Z"/>
              <w:rFonts w:ascii="Times New Roman" w:hAnsi="Times New Roman"/>
            </w:rPr>
          </w:rPrChange>
        </w:rPr>
        <w:pPrChange w:id="1153" w:author="Microsoft Office User" w:date="2020-12-18T12:22:00Z">
          <w:pPr>
            <w:tabs>
              <w:tab w:val="left" w:pos="1260"/>
              <w:tab w:val="left" w:pos="2160"/>
              <w:tab w:val="left" w:pos="3240"/>
            </w:tabs>
            <w:jc w:val="both"/>
          </w:pPr>
        </w:pPrChange>
      </w:pPr>
      <w:ins w:id="1154" w:author="taylor sonja" w:date="2013-10-01T16:20:00Z">
        <w:del w:id="1155" w:author="Microsoft Office User" w:date="2019-04-25T09:26:00Z">
          <w:r w:rsidRPr="006F372F" w:rsidDel="00F002F8">
            <w:rPr>
              <w:rFonts w:ascii="Times New Roman" w:hAnsi="Times New Roman"/>
              <w:sz w:val="22"/>
              <w:szCs w:val="22"/>
              <w:rPrChange w:id="1156" w:author="Microsoft Office User" w:date="2020-12-18T12:20:00Z">
                <w:rPr>
                  <w:rFonts w:ascii="Times New Roman" w:hAnsi="Times New Roman"/>
                </w:rPr>
              </w:rPrChange>
            </w:rPr>
            <w:tab/>
          </w:r>
        </w:del>
        <w:r w:rsidRPr="006F372F">
          <w:rPr>
            <w:rFonts w:ascii="Times New Roman" w:hAnsi="Times New Roman"/>
            <w:sz w:val="22"/>
            <w:szCs w:val="22"/>
            <w:rPrChange w:id="1157" w:author="Microsoft Office User" w:date="2020-12-18T12:20:00Z">
              <w:rPr>
                <w:rFonts w:ascii="Times New Roman" w:hAnsi="Times New Roman"/>
              </w:rPr>
            </w:rPrChange>
          </w:rPr>
          <w:t xml:space="preserve">to the highest point of a coping or a flat roof, or to the deck line of a mansard </w:t>
        </w:r>
        <w:del w:id="1158" w:author="Microsoft Office User" w:date="2020-12-18T13:41:00Z">
          <w:r w:rsidRPr="006F372F" w:rsidDel="006C69A6">
            <w:rPr>
              <w:rFonts w:ascii="Times New Roman" w:hAnsi="Times New Roman"/>
              <w:sz w:val="22"/>
              <w:szCs w:val="22"/>
              <w:rPrChange w:id="1159" w:author="Microsoft Office User" w:date="2020-12-18T12:20:00Z">
                <w:rPr>
                  <w:rFonts w:ascii="Times New Roman" w:hAnsi="Times New Roman"/>
                </w:rPr>
              </w:rPrChange>
            </w:rPr>
            <w:delText xml:space="preserve">roof, </w:delText>
          </w:r>
        </w:del>
      </w:ins>
      <w:ins w:id="1160" w:author="Microsoft Office User" w:date="2020-12-18T13:41:00Z">
        <w:r w:rsidR="006C69A6" w:rsidRPr="006F372F">
          <w:rPr>
            <w:rFonts w:ascii="Times New Roman" w:hAnsi="Times New Roman"/>
            <w:sz w:val="22"/>
            <w:szCs w:val="22"/>
          </w:rPr>
          <w:t xml:space="preserve">roof, </w:t>
        </w:r>
        <w:r w:rsidR="006C69A6">
          <w:rPr>
            <w:rFonts w:ascii="Times New Roman" w:hAnsi="Times New Roman"/>
            <w:sz w:val="22"/>
            <w:szCs w:val="22"/>
          </w:rPr>
          <w:t xml:space="preserve"> </w:t>
        </w:r>
      </w:ins>
      <w:ins w:id="1161" w:author="Microsoft Office User" w:date="2020-12-18T12:22:00Z">
        <w:r w:rsidR="006F372F">
          <w:rPr>
            <w:rFonts w:ascii="Times New Roman" w:hAnsi="Times New Roman"/>
            <w:sz w:val="22"/>
            <w:szCs w:val="22"/>
          </w:rPr>
          <w:t xml:space="preserve"> </w:t>
        </w:r>
      </w:ins>
      <w:ins w:id="1162" w:author="taylor sonja" w:date="2013-10-01T16:20:00Z">
        <w:r w:rsidRPr="006F372F">
          <w:rPr>
            <w:rFonts w:ascii="Times New Roman" w:hAnsi="Times New Roman"/>
            <w:sz w:val="22"/>
            <w:szCs w:val="22"/>
            <w:rPrChange w:id="1163" w:author="Microsoft Office User" w:date="2020-12-18T12:20:00Z">
              <w:rPr>
                <w:rFonts w:ascii="Times New Roman" w:hAnsi="Times New Roman"/>
              </w:rPr>
            </w:rPrChange>
          </w:rPr>
          <w:t>or to the mean</w:t>
        </w:r>
      </w:ins>
      <w:ins w:id="1164" w:author="Microsoft Office User" w:date="2020-12-18T12:20:00Z">
        <w:r w:rsidR="006F372F">
          <w:rPr>
            <w:rFonts w:ascii="Times New Roman" w:hAnsi="Times New Roman"/>
            <w:sz w:val="22"/>
            <w:szCs w:val="22"/>
          </w:rPr>
          <w:t xml:space="preserve"> </w:t>
        </w:r>
      </w:ins>
      <w:ins w:id="1165" w:author="taylor sonja" w:date="2013-10-01T16:20:00Z">
        <w:del w:id="1166" w:author="Microsoft Office User" w:date="2020-12-18T12:20:00Z">
          <w:r w:rsidRPr="006F372F" w:rsidDel="006F372F">
            <w:rPr>
              <w:rFonts w:ascii="Times New Roman" w:hAnsi="Times New Roman"/>
              <w:sz w:val="22"/>
              <w:szCs w:val="22"/>
              <w:rPrChange w:id="1167" w:author="Microsoft Office User" w:date="2020-12-18T12:20:00Z">
                <w:rPr>
                  <w:rFonts w:ascii="Times New Roman" w:hAnsi="Times New Roman"/>
                </w:rPr>
              </w:rPrChange>
            </w:rPr>
            <w:delText xml:space="preserve"> </w:delText>
          </w:r>
        </w:del>
      </w:ins>
    </w:p>
    <w:p w14:paraId="47036646" w14:textId="77777777" w:rsidR="00B4538E" w:rsidRPr="006F372F" w:rsidRDefault="0091746A">
      <w:pPr>
        <w:ind w:left="1220"/>
        <w:rPr>
          <w:ins w:id="1168" w:author="taylor sonja" w:date="2013-10-01T16:21:00Z"/>
          <w:rFonts w:ascii="Times New Roman" w:hAnsi="Times New Roman"/>
          <w:sz w:val="22"/>
          <w:szCs w:val="22"/>
          <w:rPrChange w:id="1169" w:author="Microsoft Office User" w:date="2020-12-18T12:20:00Z">
            <w:rPr>
              <w:ins w:id="1170" w:author="taylor sonja" w:date="2013-10-01T16:21:00Z"/>
              <w:rFonts w:ascii="Times New Roman" w:hAnsi="Times New Roman"/>
            </w:rPr>
          </w:rPrChange>
        </w:rPr>
        <w:pPrChange w:id="1171" w:author="Microsoft Office User" w:date="2020-12-18T12:22:00Z">
          <w:pPr>
            <w:tabs>
              <w:tab w:val="left" w:pos="1260"/>
              <w:tab w:val="left" w:pos="2160"/>
              <w:tab w:val="left" w:pos="3240"/>
            </w:tabs>
            <w:ind w:left="1260" w:hanging="540"/>
            <w:jc w:val="both"/>
          </w:pPr>
        </w:pPrChange>
      </w:pPr>
      <w:ins w:id="1172" w:author="taylor sonja" w:date="2013-10-01T16:20:00Z">
        <w:del w:id="1173" w:author="Microsoft Office User" w:date="2019-04-25T09:27:00Z">
          <w:r w:rsidRPr="006F372F" w:rsidDel="00F002F8">
            <w:rPr>
              <w:rFonts w:ascii="Times New Roman" w:hAnsi="Times New Roman"/>
              <w:sz w:val="22"/>
              <w:szCs w:val="22"/>
              <w:rPrChange w:id="1174" w:author="Microsoft Office User" w:date="2020-12-18T12:20:00Z">
                <w:rPr>
                  <w:rFonts w:ascii="Times New Roman" w:hAnsi="Times New Roman"/>
                </w:rPr>
              </w:rPrChange>
            </w:rPr>
            <w:tab/>
          </w:r>
        </w:del>
        <w:r w:rsidRPr="006F372F">
          <w:rPr>
            <w:rFonts w:ascii="Times New Roman" w:hAnsi="Times New Roman"/>
            <w:sz w:val="22"/>
            <w:szCs w:val="22"/>
            <w:rPrChange w:id="1175" w:author="Microsoft Office User" w:date="2020-12-18T12:20:00Z">
              <w:rPr>
                <w:rFonts w:ascii="Times New Roman" w:hAnsi="Times New Roman"/>
              </w:rPr>
            </w:rPrChange>
          </w:rPr>
          <w:t>height between eaves and ridge of gable, hip, curved, or gambrel roof.</w:t>
        </w:r>
      </w:ins>
    </w:p>
    <w:p w14:paraId="6877784C" w14:textId="77777777" w:rsidR="0091746A" w:rsidRPr="006F372F" w:rsidRDefault="0091746A">
      <w:pPr>
        <w:ind w:firstLine="720"/>
        <w:rPr>
          <w:rPrChange w:id="1176" w:author="Microsoft Office User" w:date="2020-12-18T12:19:00Z">
            <w:rPr>
              <w:rFonts w:ascii="Times New Roman" w:hAnsi="Times New Roman"/>
              <w:sz w:val="22"/>
            </w:rPr>
          </w:rPrChange>
        </w:rPr>
        <w:pPrChange w:id="1177" w:author="Microsoft Office User" w:date="2020-12-18T12:20:00Z">
          <w:pPr>
            <w:tabs>
              <w:tab w:val="left" w:pos="1260"/>
              <w:tab w:val="left" w:pos="2160"/>
              <w:tab w:val="left" w:pos="3240"/>
            </w:tabs>
            <w:ind w:left="1260" w:hanging="540"/>
            <w:jc w:val="both"/>
          </w:pPr>
        </w:pPrChange>
      </w:pPr>
    </w:p>
    <w:p w14:paraId="4A4EF8E4"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047F7E">
        <w:rPr>
          <w:rFonts w:ascii="Times New Roman" w:hAnsi="Times New Roman"/>
          <w:sz w:val="22"/>
          <w:szCs w:val="22"/>
        </w:rPr>
        <w:t>3</w:t>
      </w:r>
      <w:ins w:id="1178" w:author="taylor sonja" w:date="2013-10-01T16:21:00Z">
        <w:r w:rsidR="0091746A" w:rsidRPr="00AE4960">
          <w:rPr>
            <w:rFonts w:ascii="Times New Roman" w:hAnsi="Times New Roman"/>
            <w:sz w:val="22"/>
            <w:szCs w:val="22"/>
            <w:rPrChange w:id="1179" w:author="Microsoft Office User" w:date="2020-12-18T10:49:00Z">
              <w:rPr>
                <w:rFonts w:ascii="Times New Roman" w:hAnsi="Times New Roman"/>
              </w:rPr>
            </w:rPrChange>
          </w:rPr>
          <w:t>0</w:t>
        </w:r>
      </w:ins>
      <w:del w:id="1180" w:author="taylor sonja" w:date="2013-10-01T16:21:00Z">
        <w:r w:rsidRPr="00047F7E" w:rsidDel="0091746A">
          <w:rPr>
            <w:rFonts w:ascii="Times New Roman" w:hAnsi="Times New Roman"/>
            <w:sz w:val="22"/>
            <w:szCs w:val="22"/>
          </w:rPr>
          <w:delText>1</w:delText>
        </w:r>
      </w:del>
      <w:r w:rsidRPr="00047F7E">
        <w:rPr>
          <w:rFonts w:ascii="Times New Roman" w:hAnsi="Times New Roman"/>
          <w:sz w:val="22"/>
          <w:szCs w:val="22"/>
        </w:rPr>
        <w:t>.</w:t>
      </w:r>
      <w:r w:rsidRPr="00047F7E">
        <w:rPr>
          <w:rFonts w:ascii="Times New Roman" w:hAnsi="Times New Roman"/>
          <w:sz w:val="22"/>
          <w:szCs w:val="22"/>
        </w:rPr>
        <w:tab/>
      </w:r>
      <w:r w:rsidRPr="00047F7E">
        <w:rPr>
          <w:rFonts w:ascii="Times New Roman" w:hAnsi="Times New Roman"/>
          <w:i/>
          <w:sz w:val="22"/>
          <w:szCs w:val="22"/>
        </w:rPr>
        <w:t>Building – Main</w:t>
      </w:r>
      <w:r w:rsidRPr="00047F7E">
        <w:rPr>
          <w:rFonts w:ascii="Times New Roman" w:hAnsi="Times New Roman"/>
          <w:sz w:val="22"/>
          <w:szCs w:val="22"/>
        </w:rPr>
        <w:t>.  A building in which is conducted the principal use of the lot or parcel upon which it is situated.  Every dwelling in a residential district is a main building.</w:t>
      </w:r>
    </w:p>
    <w:p w14:paraId="52AF114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2136B174"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3</w:t>
      </w:r>
      <w:ins w:id="1181" w:author="taylor sonja" w:date="2013-10-01T16:21:00Z">
        <w:r w:rsidR="0091746A" w:rsidRPr="00AE4960">
          <w:rPr>
            <w:rFonts w:ascii="Times New Roman" w:hAnsi="Times New Roman"/>
            <w:sz w:val="22"/>
            <w:szCs w:val="22"/>
            <w:rPrChange w:id="1182" w:author="Microsoft Office User" w:date="2020-12-18T10:49:00Z">
              <w:rPr>
                <w:rFonts w:ascii="Times New Roman" w:hAnsi="Times New Roman"/>
              </w:rPr>
            </w:rPrChange>
          </w:rPr>
          <w:t>1</w:t>
        </w:r>
      </w:ins>
      <w:del w:id="1183" w:author="taylor sonja" w:date="2013-10-01T16:21:00Z">
        <w:r w:rsidRPr="00047F7E" w:rsidDel="0091746A">
          <w:rPr>
            <w:rFonts w:ascii="Times New Roman" w:hAnsi="Times New Roman"/>
            <w:sz w:val="22"/>
            <w:szCs w:val="22"/>
          </w:rPr>
          <w:delText>2</w:delText>
        </w:r>
      </w:del>
      <w:r w:rsidRPr="00047F7E">
        <w:rPr>
          <w:rFonts w:ascii="Times New Roman" w:hAnsi="Times New Roman"/>
          <w:sz w:val="22"/>
          <w:szCs w:val="22"/>
        </w:rPr>
        <w:t>.</w:t>
      </w:r>
      <w:r w:rsidRPr="00047F7E">
        <w:rPr>
          <w:rFonts w:ascii="Times New Roman" w:hAnsi="Times New Roman"/>
          <w:sz w:val="22"/>
          <w:szCs w:val="22"/>
        </w:rPr>
        <w:tab/>
      </w:r>
      <w:r w:rsidRPr="00047F7E">
        <w:rPr>
          <w:rFonts w:ascii="Times New Roman" w:hAnsi="Times New Roman"/>
          <w:i/>
          <w:sz w:val="22"/>
          <w:szCs w:val="22"/>
        </w:rPr>
        <w:t>Building Site</w:t>
      </w:r>
      <w:r w:rsidRPr="00047F7E">
        <w:rPr>
          <w:rFonts w:ascii="Times New Roman" w:hAnsi="Times New Roman"/>
          <w:sz w:val="22"/>
          <w:szCs w:val="22"/>
        </w:rPr>
        <w:t>.  The land area, consisting of one or more lots or parcels of land under common ownership or control, considered</w:t>
      </w:r>
      <w:r w:rsidRPr="005515D0">
        <w:rPr>
          <w:rFonts w:ascii="Times New Roman" w:hAnsi="Times New Roman"/>
          <w:sz w:val="22"/>
          <w:szCs w:val="22"/>
        </w:rPr>
        <w:t xml:space="preserve"> as the unit of land occupied or to be occupied by a main building or buildings and accessory building, or by a principal use or uses accessory thereto, together with such parking and loading spaces, yards, and open spaces as are required by these regulations.</w:t>
      </w:r>
    </w:p>
    <w:p w14:paraId="4A426EC1" w14:textId="4EE64E8A" w:rsidR="00B4538E" w:rsidRDefault="00B4538E">
      <w:pPr>
        <w:tabs>
          <w:tab w:val="left" w:pos="1260"/>
          <w:tab w:val="left" w:pos="2160"/>
          <w:tab w:val="left" w:pos="3240"/>
        </w:tabs>
        <w:ind w:left="1260" w:hanging="540"/>
        <w:jc w:val="both"/>
        <w:rPr>
          <w:ins w:id="1184" w:author="Microsoft Office User" w:date="2020-12-18T12:22:00Z"/>
          <w:rFonts w:ascii="Times New Roman" w:hAnsi="Times New Roman"/>
          <w:sz w:val="22"/>
          <w:szCs w:val="22"/>
        </w:rPr>
      </w:pPr>
    </w:p>
    <w:p w14:paraId="745FF1FA" w14:textId="77777777" w:rsidR="006F372F" w:rsidRPr="00047F7E" w:rsidRDefault="006F372F">
      <w:pPr>
        <w:tabs>
          <w:tab w:val="left" w:pos="1260"/>
          <w:tab w:val="left" w:pos="2160"/>
          <w:tab w:val="left" w:pos="3240"/>
        </w:tabs>
        <w:ind w:left="1260" w:hanging="540"/>
        <w:jc w:val="both"/>
        <w:rPr>
          <w:rFonts w:ascii="Times New Roman" w:hAnsi="Times New Roman"/>
          <w:sz w:val="22"/>
          <w:szCs w:val="22"/>
        </w:rPr>
      </w:pPr>
    </w:p>
    <w:p w14:paraId="719FC41E"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047F7E">
        <w:rPr>
          <w:rFonts w:ascii="Times New Roman" w:hAnsi="Times New Roman"/>
          <w:sz w:val="22"/>
          <w:szCs w:val="22"/>
        </w:rPr>
        <w:lastRenderedPageBreak/>
        <w:t>3</w:t>
      </w:r>
      <w:ins w:id="1185" w:author="taylor sonja" w:date="2013-10-01T16:21:00Z">
        <w:r w:rsidR="0091746A" w:rsidRPr="00AE4960">
          <w:rPr>
            <w:rFonts w:ascii="Times New Roman" w:hAnsi="Times New Roman"/>
            <w:sz w:val="22"/>
            <w:szCs w:val="22"/>
            <w:rPrChange w:id="1186" w:author="Microsoft Office User" w:date="2020-12-18T10:49:00Z">
              <w:rPr>
                <w:rFonts w:ascii="Times New Roman" w:hAnsi="Times New Roman"/>
              </w:rPr>
            </w:rPrChange>
          </w:rPr>
          <w:t>2</w:t>
        </w:r>
      </w:ins>
      <w:del w:id="1187" w:author="taylor sonja" w:date="2013-10-01T16:21:00Z">
        <w:r w:rsidRPr="00047F7E" w:rsidDel="0091746A">
          <w:rPr>
            <w:rFonts w:ascii="Times New Roman" w:hAnsi="Times New Roman"/>
            <w:sz w:val="22"/>
            <w:szCs w:val="22"/>
          </w:rPr>
          <w:delText>3</w:delText>
        </w:r>
      </w:del>
      <w:r w:rsidRPr="00047F7E">
        <w:rPr>
          <w:rFonts w:ascii="Times New Roman" w:hAnsi="Times New Roman"/>
          <w:sz w:val="22"/>
          <w:szCs w:val="22"/>
        </w:rPr>
        <w:t>.</w:t>
      </w:r>
      <w:r w:rsidRPr="00047F7E">
        <w:rPr>
          <w:rFonts w:ascii="Times New Roman" w:hAnsi="Times New Roman"/>
          <w:sz w:val="22"/>
          <w:szCs w:val="22"/>
        </w:rPr>
        <w:tab/>
      </w:r>
      <w:r w:rsidRPr="00047F7E">
        <w:rPr>
          <w:rFonts w:ascii="Times New Roman" w:hAnsi="Times New Roman"/>
          <w:i/>
          <w:sz w:val="22"/>
          <w:szCs w:val="22"/>
        </w:rPr>
        <w:t>Bulk Regulations</w:t>
      </w:r>
      <w:r w:rsidRPr="00047F7E">
        <w:rPr>
          <w:rFonts w:ascii="Times New Roman" w:hAnsi="Times New Roman"/>
          <w:sz w:val="22"/>
          <w:szCs w:val="22"/>
        </w:rPr>
        <w:t>.  Regulations controlling the size of structures and the relationships of structures and uses to each other and to open areas and lot lines.  Bulk regulations include regulations controlling:  (1) maximum height, (2) maximum lo</w:t>
      </w:r>
      <w:r w:rsidRPr="005515D0">
        <w:rPr>
          <w:rFonts w:ascii="Times New Roman" w:hAnsi="Times New Roman"/>
          <w:sz w:val="22"/>
          <w:szCs w:val="22"/>
        </w:rPr>
        <w:t>t coverage, and (3) minimum size of yard and setbacks.</w:t>
      </w:r>
    </w:p>
    <w:p w14:paraId="1933A338"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6D09599B" w14:textId="77777777" w:rsidR="00B4538E" w:rsidRPr="005515D0" w:rsidDel="00D32E48" w:rsidRDefault="00B4538E">
      <w:pPr>
        <w:tabs>
          <w:tab w:val="left" w:pos="1260"/>
          <w:tab w:val="left" w:pos="2160"/>
          <w:tab w:val="left" w:pos="3240"/>
        </w:tabs>
        <w:ind w:left="1260" w:hanging="540"/>
        <w:jc w:val="both"/>
        <w:rPr>
          <w:del w:id="1188" w:author="Sonja Taylor" w:date="2019-04-30T08:12:00Z"/>
          <w:rFonts w:ascii="Times New Roman" w:hAnsi="Times New Roman"/>
          <w:sz w:val="22"/>
          <w:szCs w:val="22"/>
        </w:rPr>
      </w:pPr>
      <w:r w:rsidRPr="005515D0">
        <w:rPr>
          <w:rFonts w:ascii="Times New Roman" w:hAnsi="Times New Roman"/>
          <w:sz w:val="22"/>
          <w:szCs w:val="22"/>
        </w:rPr>
        <w:t>3</w:t>
      </w:r>
      <w:ins w:id="1189" w:author="taylor sonja" w:date="2013-10-01T16:21:00Z">
        <w:r w:rsidR="0091746A" w:rsidRPr="00AE4960">
          <w:rPr>
            <w:rFonts w:ascii="Times New Roman" w:hAnsi="Times New Roman"/>
            <w:sz w:val="22"/>
            <w:szCs w:val="22"/>
            <w:rPrChange w:id="1190" w:author="Microsoft Office User" w:date="2020-12-18T10:49:00Z">
              <w:rPr>
                <w:rFonts w:ascii="Times New Roman" w:hAnsi="Times New Roman"/>
              </w:rPr>
            </w:rPrChange>
          </w:rPr>
          <w:t>3</w:t>
        </w:r>
      </w:ins>
      <w:del w:id="1191" w:author="taylor sonja" w:date="2013-10-01T16:21:00Z">
        <w:r w:rsidRPr="00047F7E" w:rsidDel="0091746A">
          <w:rPr>
            <w:rFonts w:ascii="Times New Roman" w:hAnsi="Times New Roman"/>
            <w:sz w:val="22"/>
            <w:szCs w:val="22"/>
          </w:rPr>
          <w:delText>4</w:delText>
        </w:r>
      </w:del>
      <w:r w:rsidRPr="00047F7E">
        <w:rPr>
          <w:rFonts w:ascii="Times New Roman" w:hAnsi="Times New Roman"/>
          <w:sz w:val="22"/>
          <w:szCs w:val="22"/>
        </w:rPr>
        <w:t>.</w:t>
      </w:r>
      <w:r w:rsidRPr="00047F7E">
        <w:rPr>
          <w:rFonts w:ascii="Times New Roman" w:hAnsi="Times New Roman"/>
          <w:sz w:val="22"/>
          <w:szCs w:val="22"/>
        </w:rPr>
        <w:tab/>
      </w:r>
      <w:r w:rsidRPr="00047F7E">
        <w:rPr>
          <w:rFonts w:ascii="Times New Roman" w:hAnsi="Times New Roman"/>
          <w:i/>
          <w:sz w:val="22"/>
          <w:szCs w:val="22"/>
        </w:rPr>
        <w:t>Business and Professional Office</w:t>
      </w:r>
      <w:r w:rsidRPr="00047F7E">
        <w:rPr>
          <w:rFonts w:ascii="Times New Roman" w:hAnsi="Times New Roman"/>
          <w:sz w:val="22"/>
          <w:szCs w:val="22"/>
        </w:rPr>
        <w:t>.  The office of an architect, engineer, dentist, doctor, attorney, real estate or insurance agent, or other similar professional person, and any office used primarily for accounting, correspondence, research, editing, or administration.</w:t>
      </w:r>
    </w:p>
    <w:p w14:paraId="1ABF8D57" w14:textId="77777777" w:rsidR="00B4538E" w:rsidRPr="00AE4960" w:rsidDel="00D32E48" w:rsidRDefault="00B4538E">
      <w:pPr>
        <w:tabs>
          <w:tab w:val="left" w:pos="1260"/>
          <w:tab w:val="left" w:pos="2160"/>
          <w:tab w:val="left" w:pos="3240"/>
        </w:tabs>
        <w:ind w:left="1260" w:hanging="540"/>
        <w:jc w:val="both"/>
        <w:rPr>
          <w:ins w:id="1192" w:author="Microsoft Office User" w:date="2019-04-25T09:29:00Z"/>
          <w:del w:id="1193" w:author="Sonja Taylor" w:date="2019-04-30T08:12:00Z"/>
          <w:rFonts w:ascii="Times New Roman" w:hAnsi="Times New Roman"/>
          <w:sz w:val="22"/>
          <w:szCs w:val="22"/>
          <w:rPrChange w:id="1194" w:author="Microsoft Office User" w:date="2020-12-18T10:49:00Z">
            <w:rPr>
              <w:ins w:id="1195" w:author="Microsoft Office User" w:date="2019-04-25T09:29:00Z"/>
              <w:del w:id="1196" w:author="Sonja Taylor" w:date="2019-04-30T08:12:00Z"/>
              <w:rFonts w:ascii="Times New Roman" w:hAnsi="Times New Roman"/>
            </w:rPr>
          </w:rPrChange>
        </w:rPr>
      </w:pPr>
    </w:p>
    <w:p w14:paraId="419E0A2A" w14:textId="77777777" w:rsidR="00F002F8" w:rsidRPr="00AE4960" w:rsidDel="00D32E48" w:rsidRDefault="00F002F8">
      <w:pPr>
        <w:tabs>
          <w:tab w:val="left" w:pos="1260"/>
          <w:tab w:val="left" w:pos="2160"/>
          <w:tab w:val="left" w:pos="3240"/>
        </w:tabs>
        <w:ind w:left="1260" w:hanging="540"/>
        <w:jc w:val="both"/>
        <w:rPr>
          <w:ins w:id="1197" w:author="Microsoft Office User" w:date="2019-04-25T09:29:00Z"/>
          <w:del w:id="1198" w:author="Sonja Taylor" w:date="2019-04-30T08:12:00Z"/>
          <w:rFonts w:ascii="Times New Roman" w:hAnsi="Times New Roman"/>
          <w:sz w:val="22"/>
          <w:szCs w:val="22"/>
          <w:rPrChange w:id="1199" w:author="Microsoft Office User" w:date="2020-12-18T10:49:00Z">
            <w:rPr>
              <w:ins w:id="1200" w:author="Microsoft Office User" w:date="2019-04-25T09:29:00Z"/>
              <w:del w:id="1201" w:author="Sonja Taylor" w:date="2019-04-30T08:12:00Z"/>
              <w:rFonts w:ascii="Times New Roman" w:hAnsi="Times New Roman"/>
            </w:rPr>
          </w:rPrChange>
        </w:rPr>
      </w:pPr>
    </w:p>
    <w:p w14:paraId="66F8B2A4" w14:textId="77777777" w:rsidR="00F002F8" w:rsidRPr="00AE4960" w:rsidDel="00D32E48" w:rsidRDefault="00F002F8">
      <w:pPr>
        <w:tabs>
          <w:tab w:val="left" w:pos="1260"/>
          <w:tab w:val="left" w:pos="2160"/>
          <w:tab w:val="left" w:pos="3240"/>
        </w:tabs>
        <w:ind w:left="1260" w:hanging="540"/>
        <w:jc w:val="both"/>
        <w:rPr>
          <w:ins w:id="1202" w:author="Microsoft Office User" w:date="2019-04-25T09:29:00Z"/>
          <w:del w:id="1203" w:author="Sonja Taylor" w:date="2019-04-30T08:12:00Z"/>
          <w:rFonts w:ascii="Times New Roman" w:hAnsi="Times New Roman"/>
          <w:sz w:val="22"/>
          <w:szCs w:val="22"/>
          <w:rPrChange w:id="1204" w:author="Microsoft Office User" w:date="2020-12-18T10:49:00Z">
            <w:rPr>
              <w:ins w:id="1205" w:author="Microsoft Office User" w:date="2019-04-25T09:29:00Z"/>
              <w:del w:id="1206" w:author="Sonja Taylor" w:date="2019-04-30T08:12:00Z"/>
              <w:rFonts w:ascii="Times New Roman" w:hAnsi="Times New Roman"/>
            </w:rPr>
          </w:rPrChange>
        </w:rPr>
      </w:pPr>
    </w:p>
    <w:p w14:paraId="6DEA1F0F" w14:textId="77777777" w:rsidR="00F002F8" w:rsidRPr="00AE4960" w:rsidRDefault="00F002F8">
      <w:pPr>
        <w:tabs>
          <w:tab w:val="left" w:pos="1260"/>
          <w:tab w:val="left" w:pos="2160"/>
          <w:tab w:val="left" w:pos="3240"/>
        </w:tabs>
        <w:ind w:left="1260" w:hanging="540"/>
        <w:jc w:val="both"/>
        <w:rPr>
          <w:ins w:id="1207" w:author="Microsoft Office User" w:date="2019-04-25T09:29:00Z"/>
          <w:rFonts w:ascii="Times New Roman" w:hAnsi="Times New Roman"/>
          <w:sz w:val="22"/>
          <w:szCs w:val="22"/>
          <w:rPrChange w:id="1208" w:author="Microsoft Office User" w:date="2020-12-18T10:49:00Z">
            <w:rPr>
              <w:ins w:id="1209" w:author="Microsoft Office User" w:date="2019-04-25T09:29:00Z"/>
              <w:rFonts w:ascii="Times New Roman" w:hAnsi="Times New Roman"/>
            </w:rPr>
          </w:rPrChange>
        </w:rPr>
      </w:pPr>
    </w:p>
    <w:p w14:paraId="49B6685A" w14:textId="77777777" w:rsidR="00F002F8" w:rsidRPr="00047F7E" w:rsidRDefault="00F002F8">
      <w:pPr>
        <w:tabs>
          <w:tab w:val="left" w:pos="1260"/>
          <w:tab w:val="left" w:pos="2160"/>
          <w:tab w:val="left" w:pos="3240"/>
        </w:tabs>
        <w:ind w:left="1260" w:hanging="540"/>
        <w:jc w:val="both"/>
        <w:rPr>
          <w:rFonts w:ascii="Times New Roman" w:hAnsi="Times New Roman"/>
          <w:sz w:val="22"/>
          <w:szCs w:val="22"/>
        </w:rPr>
      </w:pPr>
    </w:p>
    <w:p w14:paraId="75CE1FBB" w14:textId="77777777" w:rsidR="00B4538E" w:rsidRPr="005515D0" w:rsidDel="00F002F8" w:rsidRDefault="00B4538E">
      <w:pPr>
        <w:tabs>
          <w:tab w:val="left" w:pos="1260"/>
          <w:tab w:val="left" w:pos="2160"/>
          <w:tab w:val="left" w:pos="3240"/>
        </w:tabs>
        <w:ind w:left="1260" w:hanging="540"/>
        <w:jc w:val="both"/>
        <w:rPr>
          <w:del w:id="1210" w:author="Microsoft Office User" w:date="2019-04-25T09:29:00Z"/>
          <w:rFonts w:ascii="Times New Roman" w:hAnsi="Times New Roman"/>
          <w:sz w:val="22"/>
          <w:szCs w:val="22"/>
        </w:rPr>
      </w:pPr>
      <w:r w:rsidRPr="00047F7E">
        <w:rPr>
          <w:rFonts w:ascii="Times New Roman" w:hAnsi="Times New Roman"/>
          <w:sz w:val="22"/>
          <w:szCs w:val="22"/>
        </w:rPr>
        <w:t>3</w:t>
      </w:r>
      <w:ins w:id="1211" w:author="taylor sonja" w:date="2013-10-01T16:21:00Z">
        <w:r w:rsidR="0091746A" w:rsidRPr="00AE4960">
          <w:rPr>
            <w:rFonts w:ascii="Times New Roman" w:hAnsi="Times New Roman"/>
            <w:sz w:val="22"/>
            <w:szCs w:val="22"/>
            <w:rPrChange w:id="1212" w:author="Microsoft Office User" w:date="2020-12-18T10:49:00Z">
              <w:rPr>
                <w:rFonts w:ascii="Times New Roman" w:hAnsi="Times New Roman"/>
              </w:rPr>
            </w:rPrChange>
          </w:rPr>
          <w:t>4</w:t>
        </w:r>
      </w:ins>
      <w:del w:id="1213" w:author="taylor sonja" w:date="2013-10-01T16:21:00Z">
        <w:r w:rsidRPr="00047F7E" w:rsidDel="0091746A">
          <w:rPr>
            <w:rFonts w:ascii="Times New Roman" w:hAnsi="Times New Roman"/>
            <w:sz w:val="22"/>
            <w:szCs w:val="22"/>
          </w:rPr>
          <w:delText>5</w:delText>
        </w:r>
      </w:del>
      <w:r w:rsidRPr="00047F7E">
        <w:rPr>
          <w:rFonts w:ascii="Times New Roman" w:hAnsi="Times New Roman"/>
          <w:sz w:val="22"/>
          <w:szCs w:val="22"/>
        </w:rPr>
        <w:t>.</w:t>
      </w:r>
      <w:r w:rsidRPr="00047F7E">
        <w:rPr>
          <w:rFonts w:ascii="Times New Roman" w:hAnsi="Times New Roman"/>
          <w:sz w:val="22"/>
          <w:szCs w:val="22"/>
        </w:rPr>
        <w:tab/>
      </w:r>
      <w:r w:rsidRPr="00047F7E">
        <w:rPr>
          <w:rFonts w:ascii="Times New Roman" w:hAnsi="Times New Roman"/>
          <w:i/>
          <w:sz w:val="22"/>
          <w:szCs w:val="22"/>
        </w:rPr>
        <w:t>Campgrounds</w:t>
      </w:r>
      <w:r w:rsidRPr="00047F7E">
        <w:rPr>
          <w:rFonts w:ascii="Times New Roman" w:hAnsi="Times New Roman"/>
          <w:sz w:val="22"/>
          <w:szCs w:val="22"/>
        </w:rPr>
        <w:t>.  Any parcel of ground which provides space for transient occupancy and is used or intended to be used for the parking of one (1) or more camping trailers, tents, or similar recreational vehicles.  No camper shall occupy a campground for a period exceedin</w:t>
      </w:r>
      <w:r w:rsidRPr="005515D0">
        <w:rPr>
          <w:rFonts w:ascii="Times New Roman" w:hAnsi="Times New Roman"/>
          <w:sz w:val="22"/>
          <w:szCs w:val="22"/>
        </w:rPr>
        <w:t xml:space="preserve">g thirty (30) days on a temporary basis.  The term campgrounds </w:t>
      </w:r>
      <w:proofErr w:type="gramStart"/>
      <w:r w:rsidRPr="005515D0">
        <w:rPr>
          <w:rFonts w:ascii="Times New Roman" w:hAnsi="Times New Roman"/>
          <w:sz w:val="22"/>
          <w:szCs w:val="22"/>
        </w:rPr>
        <w:t>does</w:t>
      </w:r>
      <w:proofErr w:type="gramEnd"/>
      <w:r w:rsidRPr="005515D0">
        <w:rPr>
          <w:rFonts w:ascii="Times New Roman" w:hAnsi="Times New Roman"/>
          <w:sz w:val="22"/>
          <w:szCs w:val="22"/>
        </w:rPr>
        <w:t xml:space="preserve"> not include sales lots of which unoccupied camping trailers, whether new or used, are parked for the purpose of storage, inspection, or sale.</w:t>
      </w:r>
    </w:p>
    <w:p w14:paraId="7FA43D5E" w14:textId="77777777" w:rsidR="00B4538E" w:rsidRPr="00AE4960" w:rsidDel="00F002F8" w:rsidRDefault="00B4538E">
      <w:pPr>
        <w:tabs>
          <w:tab w:val="left" w:pos="1260"/>
          <w:tab w:val="left" w:pos="2160"/>
          <w:tab w:val="left" w:pos="3240"/>
        </w:tabs>
        <w:jc w:val="both"/>
        <w:rPr>
          <w:ins w:id="1214" w:author="taylor sonja" w:date="2013-10-01T16:21:00Z"/>
          <w:del w:id="1215" w:author="Microsoft Office User" w:date="2019-04-25T09:29:00Z"/>
          <w:rFonts w:ascii="Times New Roman" w:hAnsi="Times New Roman"/>
          <w:sz w:val="22"/>
          <w:szCs w:val="22"/>
          <w:rPrChange w:id="1216" w:author="Microsoft Office User" w:date="2020-12-18T10:49:00Z">
            <w:rPr>
              <w:ins w:id="1217" w:author="taylor sonja" w:date="2013-10-01T16:21:00Z"/>
              <w:del w:id="1218" w:author="Microsoft Office User" w:date="2019-04-25T09:29:00Z"/>
              <w:rFonts w:ascii="Times New Roman" w:hAnsi="Times New Roman"/>
            </w:rPr>
          </w:rPrChange>
        </w:rPr>
        <w:pPrChange w:id="1219" w:author="Microsoft Office User" w:date="2019-04-25T09:29:00Z">
          <w:pPr>
            <w:tabs>
              <w:tab w:val="left" w:pos="1260"/>
              <w:tab w:val="left" w:pos="2160"/>
              <w:tab w:val="left" w:pos="3240"/>
            </w:tabs>
            <w:ind w:left="1260" w:hanging="540"/>
            <w:jc w:val="both"/>
          </w:pPr>
        </w:pPrChange>
      </w:pPr>
    </w:p>
    <w:p w14:paraId="5AD349D7" w14:textId="77777777" w:rsidR="0091746A" w:rsidRPr="00AE4960" w:rsidDel="00F002F8" w:rsidRDefault="0091746A">
      <w:pPr>
        <w:tabs>
          <w:tab w:val="left" w:pos="1260"/>
          <w:tab w:val="left" w:pos="2160"/>
          <w:tab w:val="left" w:pos="3240"/>
        </w:tabs>
        <w:jc w:val="both"/>
        <w:rPr>
          <w:ins w:id="1220" w:author="taylor sonja" w:date="2013-10-01T16:21:00Z"/>
          <w:del w:id="1221" w:author="Microsoft Office User" w:date="2019-04-25T09:29:00Z"/>
          <w:rFonts w:ascii="Times New Roman" w:hAnsi="Times New Roman"/>
          <w:sz w:val="22"/>
          <w:szCs w:val="22"/>
          <w:rPrChange w:id="1222" w:author="Microsoft Office User" w:date="2020-12-18T10:49:00Z">
            <w:rPr>
              <w:ins w:id="1223" w:author="taylor sonja" w:date="2013-10-01T16:21:00Z"/>
              <w:del w:id="1224" w:author="Microsoft Office User" w:date="2019-04-25T09:29:00Z"/>
              <w:rFonts w:ascii="Times New Roman" w:hAnsi="Times New Roman"/>
            </w:rPr>
          </w:rPrChange>
        </w:rPr>
        <w:pPrChange w:id="1225" w:author="Microsoft Office User" w:date="2019-04-25T09:29:00Z">
          <w:pPr>
            <w:tabs>
              <w:tab w:val="left" w:pos="1260"/>
              <w:tab w:val="left" w:pos="2160"/>
              <w:tab w:val="left" w:pos="3240"/>
            </w:tabs>
            <w:ind w:left="1260" w:hanging="540"/>
            <w:jc w:val="both"/>
          </w:pPr>
        </w:pPrChange>
      </w:pPr>
    </w:p>
    <w:p w14:paraId="76C49F55" w14:textId="77777777" w:rsidR="0091746A" w:rsidRPr="00AE4960" w:rsidRDefault="0091746A">
      <w:pPr>
        <w:tabs>
          <w:tab w:val="left" w:pos="1260"/>
          <w:tab w:val="left" w:pos="2160"/>
          <w:tab w:val="left" w:pos="3240"/>
        </w:tabs>
        <w:ind w:left="1260" w:hanging="540"/>
        <w:jc w:val="both"/>
        <w:rPr>
          <w:ins w:id="1226" w:author="taylor sonja" w:date="2013-10-01T16:21:00Z"/>
          <w:rFonts w:ascii="Times New Roman" w:hAnsi="Times New Roman"/>
          <w:sz w:val="22"/>
          <w:szCs w:val="22"/>
          <w:rPrChange w:id="1227" w:author="Microsoft Office User" w:date="2020-12-18T10:49:00Z">
            <w:rPr>
              <w:ins w:id="1228" w:author="taylor sonja" w:date="2013-10-01T16:21:00Z"/>
              <w:rFonts w:ascii="Times New Roman" w:hAnsi="Times New Roman"/>
            </w:rPr>
          </w:rPrChange>
        </w:rPr>
      </w:pPr>
    </w:p>
    <w:p w14:paraId="70218519" w14:textId="77777777" w:rsidR="0091746A" w:rsidRPr="00AE4960" w:rsidDel="006F372F" w:rsidRDefault="0091746A">
      <w:pPr>
        <w:tabs>
          <w:tab w:val="left" w:pos="1260"/>
          <w:tab w:val="left" w:pos="2160"/>
          <w:tab w:val="left" w:pos="3240"/>
        </w:tabs>
        <w:ind w:left="1260" w:hanging="540"/>
        <w:jc w:val="both"/>
        <w:rPr>
          <w:ins w:id="1229" w:author="Sonja Taylor" w:date="2019-04-30T08:12:00Z"/>
          <w:del w:id="1230" w:author="Microsoft Office User" w:date="2020-12-18T12:22:00Z"/>
          <w:rFonts w:ascii="Times New Roman" w:hAnsi="Times New Roman"/>
          <w:sz w:val="22"/>
          <w:szCs w:val="22"/>
          <w:rPrChange w:id="1231" w:author="Microsoft Office User" w:date="2020-12-18T10:49:00Z">
            <w:rPr>
              <w:ins w:id="1232" w:author="Sonja Taylor" w:date="2019-04-30T08:12:00Z"/>
              <w:del w:id="1233" w:author="Microsoft Office User" w:date="2020-12-18T12:22:00Z"/>
              <w:rFonts w:ascii="Times New Roman" w:hAnsi="Times New Roman"/>
            </w:rPr>
          </w:rPrChange>
        </w:rPr>
      </w:pPr>
    </w:p>
    <w:p w14:paraId="50FC0EC9" w14:textId="77777777" w:rsidR="00D32E48" w:rsidRPr="00AE4960" w:rsidDel="006F372F" w:rsidRDefault="00D32E48">
      <w:pPr>
        <w:tabs>
          <w:tab w:val="left" w:pos="1260"/>
          <w:tab w:val="left" w:pos="2160"/>
          <w:tab w:val="left" w:pos="3240"/>
        </w:tabs>
        <w:ind w:left="1260" w:hanging="540"/>
        <w:jc w:val="both"/>
        <w:rPr>
          <w:ins w:id="1234" w:author="Sonja Taylor" w:date="2019-04-30T08:12:00Z"/>
          <w:del w:id="1235" w:author="Microsoft Office User" w:date="2020-12-18T12:22:00Z"/>
          <w:rFonts w:ascii="Times New Roman" w:hAnsi="Times New Roman"/>
          <w:sz w:val="22"/>
          <w:szCs w:val="22"/>
          <w:rPrChange w:id="1236" w:author="Microsoft Office User" w:date="2020-12-18T10:49:00Z">
            <w:rPr>
              <w:ins w:id="1237" w:author="Sonja Taylor" w:date="2019-04-30T08:12:00Z"/>
              <w:del w:id="1238" w:author="Microsoft Office User" w:date="2020-12-18T12:22:00Z"/>
              <w:rFonts w:ascii="Times New Roman" w:hAnsi="Times New Roman"/>
            </w:rPr>
          </w:rPrChange>
        </w:rPr>
      </w:pPr>
    </w:p>
    <w:p w14:paraId="70D014DA" w14:textId="77777777" w:rsidR="00D32E48" w:rsidRPr="00AE4960" w:rsidDel="006F372F" w:rsidRDefault="00D32E48">
      <w:pPr>
        <w:tabs>
          <w:tab w:val="left" w:pos="1260"/>
          <w:tab w:val="left" w:pos="2160"/>
          <w:tab w:val="left" w:pos="3240"/>
        </w:tabs>
        <w:ind w:left="1260" w:hanging="540"/>
        <w:jc w:val="both"/>
        <w:rPr>
          <w:ins w:id="1239" w:author="Sonja Taylor" w:date="2019-04-30T08:12:00Z"/>
          <w:del w:id="1240" w:author="Microsoft Office User" w:date="2020-12-18T12:22:00Z"/>
          <w:rFonts w:ascii="Times New Roman" w:hAnsi="Times New Roman"/>
          <w:sz w:val="22"/>
          <w:szCs w:val="22"/>
          <w:rPrChange w:id="1241" w:author="Microsoft Office User" w:date="2020-12-18T10:49:00Z">
            <w:rPr>
              <w:ins w:id="1242" w:author="Sonja Taylor" w:date="2019-04-30T08:12:00Z"/>
              <w:del w:id="1243" w:author="Microsoft Office User" w:date="2020-12-18T12:22:00Z"/>
              <w:rFonts w:ascii="Times New Roman" w:hAnsi="Times New Roman"/>
            </w:rPr>
          </w:rPrChange>
        </w:rPr>
      </w:pPr>
    </w:p>
    <w:p w14:paraId="79BCD53F" w14:textId="77777777" w:rsidR="00D32E48" w:rsidRPr="00047F7E" w:rsidRDefault="00D32E48">
      <w:pPr>
        <w:tabs>
          <w:tab w:val="left" w:pos="1260"/>
          <w:tab w:val="left" w:pos="2160"/>
          <w:tab w:val="left" w:pos="3240"/>
        </w:tabs>
        <w:ind w:left="1260" w:hanging="540"/>
        <w:jc w:val="both"/>
        <w:rPr>
          <w:rFonts w:ascii="Times New Roman" w:hAnsi="Times New Roman"/>
          <w:sz w:val="22"/>
          <w:szCs w:val="22"/>
        </w:rPr>
      </w:pPr>
    </w:p>
    <w:p w14:paraId="5C4DBB02"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047F7E">
        <w:rPr>
          <w:rFonts w:ascii="Times New Roman" w:hAnsi="Times New Roman"/>
          <w:sz w:val="22"/>
          <w:szCs w:val="22"/>
        </w:rPr>
        <w:t>3</w:t>
      </w:r>
      <w:ins w:id="1244" w:author="taylor sonja" w:date="2013-10-01T16:21:00Z">
        <w:r w:rsidR="0091746A" w:rsidRPr="00AE4960">
          <w:rPr>
            <w:rFonts w:ascii="Times New Roman" w:hAnsi="Times New Roman"/>
            <w:sz w:val="22"/>
            <w:szCs w:val="22"/>
            <w:rPrChange w:id="1245" w:author="Microsoft Office User" w:date="2020-12-18T10:49:00Z">
              <w:rPr>
                <w:rFonts w:ascii="Times New Roman" w:hAnsi="Times New Roman"/>
              </w:rPr>
            </w:rPrChange>
          </w:rPr>
          <w:t>5</w:t>
        </w:r>
      </w:ins>
      <w:del w:id="1246" w:author="taylor sonja" w:date="2013-10-01T16:21:00Z">
        <w:r w:rsidRPr="00047F7E" w:rsidDel="0091746A">
          <w:rPr>
            <w:rFonts w:ascii="Times New Roman" w:hAnsi="Times New Roman"/>
            <w:sz w:val="22"/>
            <w:szCs w:val="22"/>
          </w:rPr>
          <w:delText>6</w:delText>
        </w:r>
      </w:del>
      <w:r w:rsidRPr="00047F7E">
        <w:rPr>
          <w:rFonts w:ascii="Times New Roman" w:hAnsi="Times New Roman"/>
          <w:sz w:val="22"/>
          <w:szCs w:val="22"/>
        </w:rPr>
        <w:t>.</w:t>
      </w:r>
      <w:r w:rsidRPr="00047F7E">
        <w:rPr>
          <w:rFonts w:ascii="Times New Roman" w:hAnsi="Times New Roman"/>
          <w:sz w:val="22"/>
          <w:szCs w:val="22"/>
        </w:rPr>
        <w:tab/>
      </w:r>
      <w:r w:rsidRPr="00047F7E">
        <w:rPr>
          <w:rFonts w:ascii="Times New Roman" w:hAnsi="Times New Roman"/>
          <w:i/>
          <w:sz w:val="22"/>
          <w:szCs w:val="22"/>
        </w:rPr>
        <w:t>Canopy</w:t>
      </w:r>
      <w:r w:rsidRPr="00047F7E">
        <w:rPr>
          <w:rFonts w:ascii="Times New Roman" w:hAnsi="Times New Roman"/>
          <w:sz w:val="22"/>
          <w:szCs w:val="22"/>
        </w:rPr>
        <w:t>.  Any structure, movable or stationary, attached to and deriving its support from framework or posts or other means independent of a connected structure for the purpose of shielding a platform, stoop, or sidewalk from the elements, or a roof-like structure of a permanent n</w:t>
      </w:r>
      <w:r w:rsidRPr="005515D0">
        <w:rPr>
          <w:rFonts w:ascii="Times New Roman" w:hAnsi="Times New Roman"/>
          <w:sz w:val="22"/>
          <w:szCs w:val="22"/>
        </w:rPr>
        <w:t>ature which projects from the wall of a structure and overhangs the public way.</w:t>
      </w:r>
    </w:p>
    <w:p w14:paraId="2D0C35F0"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487DF57B"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3</w:t>
      </w:r>
      <w:ins w:id="1247" w:author="taylor sonja" w:date="2013-10-01T16:21:00Z">
        <w:r w:rsidR="0091746A" w:rsidRPr="00AE4960">
          <w:rPr>
            <w:rFonts w:ascii="Times New Roman" w:hAnsi="Times New Roman"/>
            <w:sz w:val="22"/>
            <w:szCs w:val="22"/>
            <w:rPrChange w:id="1248" w:author="Microsoft Office User" w:date="2020-12-18T10:49:00Z">
              <w:rPr>
                <w:rFonts w:ascii="Times New Roman" w:hAnsi="Times New Roman"/>
              </w:rPr>
            </w:rPrChange>
          </w:rPr>
          <w:t>6</w:t>
        </w:r>
      </w:ins>
      <w:del w:id="1249" w:author="taylor sonja" w:date="2013-10-01T16:21:00Z">
        <w:r w:rsidRPr="00047F7E" w:rsidDel="0091746A">
          <w:rPr>
            <w:rFonts w:ascii="Times New Roman" w:hAnsi="Times New Roman"/>
            <w:sz w:val="22"/>
            <w:szCs w:val="22"/>
          </w:rPr>
          <w:delText>7</w:delText>
        </w:r>
      </w:del>
      <w:r w:rsidRPr="00047F7E">
        <w:rPr>
          <w:rFonts w:ascii="Times New Roman" w:hAnsi="Times New Roman"/>
          <w:sz w:val="22"/>
          <w:szCs w:val="22"/>
        </w:rPr>
        <w:t>.</w:t>
      </w:r>
      <w:r w:rsidRPr="00047F7E">
        <w:rPr>
          <w:rFonts w:ascii="Times New Roman" w:hAnsi="Times New Roman"/>
          <w:sz w:val="22"/>
          <w:szCs w:val="22"/>
        </w:rPr>
        <w:tab/>
      </w:r>
      <w:r w:rsidRPr="00047F7E">
        <w:rPr>
          <w:rFonts w:ascii="Times New Roman" w:hAnsi="Times New Roman"/>
          <w:i/>
          <w:sz w:val="22"/>
          <w:szCs w:val="22"/>
        </w:rPr>
        <w:t>Car Wash</w:t>
      </w:r>
      <w:r w:rsidRPr="00047F7E">
        <w:rPr>
          <w:rFonts w:ascii="Times New Roman" w:hAnsi="Times New Roman"/>
          <w:sz w:val="22"/>
          <w:szCs w:val="22"/>
        </w:rPr>
        <w:t>.  An establishment having facilities designed or used exclusively for washing or cleaning motor vehicles.</w:t>
      </w:r>
    </w:p>
    <w:p w14:paraId="233F397D"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4B8D4707" w14:textId="77777777" w:rsidR="00B4538E" w:rsidRPr="00AE4960" w:rsidDel="0091746A" w:rsidRDefault="00B4538E">
      <w:pPr>
        <w:numPr>
          <w:numberingChange w:id="1250" w:author="taylor sonja" w:date="2005-09-28T15:04:00Z" w:original="%1:1:4:."/>
        </w:numPr>
        <w:tabs>
          <w:tab w:val="left" w:pos="1260"/>
          <w:tab w:val="left" w:pos="2160"/>
          <w:tab w:val="left" w:pos="3240"/>
        </w:tabs>
        <w:ind w:left="1260" w:hanging="540"/>
        <w:jc w:val="both"/>
        <w:rPr>
          <w:del w:id="1251" w:author="taylor sonja" w:date="2013-10-01T16:22:00Z"/>
          <w:rFonts w:ascii="Times New Roman" w:hAnsi="Times New Roman"/>
          <w:sz w:val="22"/>
          <w:szCs w:val="22"/>
          <w:rPrChange w:id="1252" w:author="Microsoft Office User" w:date="2020-12-18T10:49:00Z">
            <w:rPr>
              <w:del w:id="1253" w:author="taylor sonja" w:date="2013-10-01T16:22:00Z"/>
              <w:rFonts w:ascii="Times New Roman" w:hAnsi="Times New Roman"/>
            </w:rPr>
          </w:rPrChange>
        </w:rPr>
        <w:pPrChange w:id="1254" w:author="taylor sonja" w:date="2013-10-01T16:22:00Z">
          <w:pPr>
            <w:numPr>
              <w:numId w:val="43"/>
            </w:numPr>
            <w:tabs>
              <w:tab w:val="num" w:pos="1728"/>
              <w:tab w:val="left" w:pos="2160"/>
              <w:tab w:val="left" w:pos="3240"/>
            </w:tabs>
            <w:ind w:left="1728" w:hanging="468"/>
            <w:jc w:val="both"/>
          </w:pPr>
        </w:pPrChange>
      </w:pPr>
      <w:r w:rsidRPr="005515D0">
        <w:rPr>
          <w:rFonts w:ascii="Times New Roman" w:hAnsi="Times New Roman"/>
          <w:sz w:val="22"/>
          <w:szCs w:val="22"/>
        </w:rPr>
        <w:t>3</w:t>
      </w:r>
      <w:ins w:id="1255" w:author="taylor sonja" w:date="2013-10-01T16:21:00Z">
        <w:r w:rsidR="0091746A" w:rsidRPr="00AE4960">
          <w:rPr>
            <w:rFonts w:ascii="Times New Roman" w:hAnsi="Times New Roman"/>
            <w:sz w:val="22"/>
            <w:szCs w:val="22"/>
            <w:rPrChange w:id="1256" w:author="Microsoft Office User" w:date="2020-12-18T10:49:00Z">
              <w:rPr>
                <w:rFonts w:ascii="Times New Roman" w:hAnsi="Times New Roman"/>
              </w:rPr>
            </w:rPrChange>
          </w:rPr>
          <w:t>7</w:t>
        </w:r>
      </w:ins>
      <w:del w:id="1257" w:author="taylor sonja" w:date="2013-10-01T16:21:00Z">
        <w:r w:rsidRPr="00047F7E" w:rsidDel="0091746A">
          <w:rPr>
            <w:rFonts w:ascii="Times New Roman" w:hAnsi="Times New Roman"/>
            <w:sz w:val="22"/>
            <w:szCs w:val="22"/>
          </w:rPr>
          <w:delText>8</w:delText>
        </w:r>
      </w:del>
      <w:r w:rsidRPr="00047F7E">
        <w:rPr>
          <w:rFonts w:ascii="Times New Roman" w:hAnsi="Times New Roman"/>
          <w:sz w:val="22"/>
          <w:szCs w:val="22"/>
        </w:rPr>
        <w:t>.</w:t>
      </w:r>
      <w:r w:rsidRPr="00047F7E">
        <w:rPr>
          <w:rFonts w:ascii="Times New Roman" w:hAnsi="Times New Roman"/>
          <w:sz w:val="22"/>
          <w:szCs w:val="22"/>
        </w:rPr>
        <w:tab/>
      </w:r>
      <w:r w:rsidRPr="00047F7E">
        <w:rPr>
          <w:rFonts w:ascii="Times New Roman" w:hAnsi="Times New Roman"/>
          <w:i/>
          <w:sz w:val="22"/>
          <w:szCs w:val="22"/>
        </w:rPr>
        <w:t>Child Care</w:t>
      </w:r>
      <w:r w:rsidRPr="00047F7E">
        <w:rPr>
          <w:rFonts w:ascii="Times New Roman" w:hAnsi="Times New Roman"/>
          <w:sz w:val="22"/>
          <w:szCs w:val="22"/>
        </w:rPr>
        <w:t>.  The process of caring for unrelated minor children as a service with or without financial arrangements.  Child care shall include the term “baby-sitting” but shall not include preschools.  Child care facilities may include any of the following facilities which have been approved and licensed</w:t>
      </w:r>
      <w:r w:rsidRPr="005515D0">
        <w:rPr>
          <w:rFonts w:ascii="Times New Roman" w:hAnsi="Times New Roman"/>
          <w:sz w:val="22"/>
          <w:szCs w:val="22"/>
        </w:rPr>
        <w:t xml:space="preserve"> under the regulations of the Kansas Department of Health and Environment:</w:t>
      </w:r>
    </w:p>
    <w:p w14:paraId="05EAB07D" w14:textId="77777777" w:rsidR="0091746A" w:rsidRPr="00047F7E" w:rsidRDefault="0091746A">
      <w:pPr>
        <w:tabs>
          <w:tab w:val="left" w:pos="1260"/>
          <w:tab w:val="left" w:pos="2160"/>
          <w:tab w:val="left" w:pos="3240"/>
        </w:tabs>
        <w:ind w:left="1260" w:hanging="540"/>
        <w:jc w:val="both"/>
        <w:rPr>
          <w:ins w:id="1258" w:author="taylor sonja" w:date="2013-10-01T16:22:00Z"/>
          <w:rFonts w:ascii="Times New Roman" w:hAnsi="Times New Roman"/>
          <w:sz w:val="22"/>
          <w:szCs w:val="22"/>
        </w:rPr>
      </w:pPr>
    </w:p>
    <w:p w14:paraId="17814FD4" w14:textId="77777777" w:rsidR="0091746A" w:rsidRPr="00AE4960" w:rsidRDefault="0091746A">
      <w:pPr>
        <w:numPr>
          <w:numberingChange w:id="1259" w:author="taylor sonja" w:date="2005-09-28T15:04:00Z" w:original="%1:1:4:."/>
        </w:numPr>
        <w:tabs>
          <w:tab w:val="left" w:pos="1260"/>
          <w:tab w:val="left" w:pos="2160"/>
          <w:tab w:val="left" w:pos="3240"/>
        </w:tabs>
        <w:ind w:left="1260" w:hanging="540"/>
        <w:jc w:val="both"/>
        <w:rPr>
          <w:ins w:id="1260" w:author="taylor sonja" w:date="2013-10-01T16:22:00Z"/>
          <w:rFonts w:ascii="Times New Roman" w:hAnsi="Times New Roman"/>
          <w:sz w:val="22"/>
          <w:szCs w:val="22"/>
          <w:rPrChange w:id="1261" w:author="Microsoft Office User" w:date="2020-12-18T10:49:00Z">
            <w:rPr>
              <w:ins w:id="1262" w:author="taylor sonja" w:date="2013-10-01T16:22:00Z"/>
              <w:rFonts w:ascii="Times New Roman" w:hAnsi="Times New Roman"/>
            </w:rPr>
          </w:rPrChange>
        </w:rPr>
        <w:pPrChange w:id="1263" w:author="taylor sonja" w:date="2013-10-01T16:22:00Z">
          <w:pPr>
            <w:numPr>
              <w:numId w:val="43"/>
            </w:numPr>
            <w:tabs>
              <w:tab w:val="num" w:pos="1728"/>
              <w:tab w:val="left" w:pos="2160"/>
              <w:tab w:val="left" w:pos="3240"/>
            </w:tabs>
            <w:ind w:left="1728" w:hanging="468"/>
            <w:jc w:val="both"/>
          </w:pPr>
        </w:pPrChange>
      </w:pPr>
    </w:p>
    <w:p w14:paraId="56E03621" w14:textId="77777777" w:rsidR="00B4538E" w:rsidRPr="005515D0" w:rsidRDefault="0091746A">
      <w:pPr>
        <w:numPr>
          <w:numberingChange w:id="1264" w:author="taylor sonja" w:date="2005-09-28T15:04:00Z" w:original="%1:1:4:."/>
        </w:numPr>
        <w:tabs>
          <w:tab w:val="left" w:pos="1260"/>
          <w:tab w:val="left" w:pos="2160"/>
          <w:tab w:val="left" w:pos="3240"/>
        </w:tabs>
        <w:ind w:left="1620" w:hanging="432"/>
        <w:jc w:val="both"/>
        <w:rPr>
          <w:rFonts w:ascii="Times New Roman" w:hAnsi="Times New Roman"/>
          <w:sz w:val="22"/>
          <w:szCs w:val="22"/>
        </w:rPr>
        <w:pPrChange w:id="1265" w:author="Microsoft Office User" w:date="2020-12-18T12:23:00Z">
          <w:pPr>
            <w:numPr>
              <w:numId w:val="43"/>
            </w:numPr>
            <w:tabs>
              <w:tab w:val="num" w:pos="1728"/>
              <w:tab w:val="left" w:pos="2160"/>
              <w:tab w:val="left" w:pos="3240"/>
            </w:tabs>
            <w:ind w:left="1728" w:hanging="468"/>
            <w:jc w:val="both"/>
          </w:pPr>
        </w:pPrChange>
      </w:pPr>
      <w:ins w:id="1266" w:author="taylor sonja" w:date="2013-10-01T16:22:00Z">
        <w:r w:rsidRPr="00AE4960">
          <w:rPr>
            <w:rFonts w:ascii="Times New Roman" w:hAnsi="Times New Roman"/>
            <w:sz w:val="22"/>
            <w:szCs w:val="22"/>
            <w:rPrChange w:id="1267" w:author="Microsoft Office User" w:date="2020-12-18T10:49:00Z">
              <w:rPr>
                <w:rFonts w:ascii="Times New Roman" w:hAnsi="Times New Roman"/>
              </w:rPr>
            </w:rPrChange>
          </w:rPr>
          <w:tab/>
          <w:t xml:space="preserve">a.    </w:t>
        </w:r>
        <w:del w:id="1268" w:author="Microsoft Office User" w:date="2020-12-18T12:23:00Z">
          <w:r w:rsidRPr="00AE4960" w:rsidDel="006F372F">
            <w:rPr>
              <w:rFonts w:ascii="Times New Roman" w:hAnsi="Times New Roman"/>
              <w:sz w:val="22"/>
              <w:szCs w:val="22"/>
              <w:rPrChange w:id="1269" w:author="Microsoft Office User" w:date="2020-12-18T10:49:00Z">
                <w:rPr>
                  <w:rFonts w:ascii="Times New Roman" w:hAnsi="Times New Roman"/>
                </w:rPr>
              </w:rPrChange>
            </w:rPr>
            <w:delText xml:space="preserve"> </w:delText>
          </w:r>
        </w:del>
        <w:del w:id="1270" w:author="Microsoft Office User" w:date="2019-04-25T09:30:00Z">
          <w:r w:rsidRPr="00AE4960" w:rsidDel="00B60917">
            <w:rPr>
              <w:rFonts w:ascii="Times New Roman" w:hAnsi="Times New Roman"/>
              <w:sz w:val="22"/>
              <w:szCs w:val="22"/>
              <w:rPrChange w:id="1271" w:author="Microsoft Office User" w:date="2020-12-18T10:49:00Z">
                <w:rPr>
                  <w:rFonts w:ascii="Times New Roman" w:hAnsi="Times New Roman"/>
                </w:rPr>
              </w:rPrChange>
            </w:rPr>
            <w:delText xml:space="preserve"> </w:delText>
          </w:r>
        </w:del>
      </w:ins>
      <w:del w:id="1272" w:author="taylor sonja" w:date="2013-10-01T16:22:00Z">
        <w:r w:rsidR="00B4538E" w:rsidRPr="00047F7E" w:rsidDel="0091746A">
          <w:rPr>
            <w:rFonts w:ascii="Times New Roman" w:hAnsi="Times New Roman"/>
            <w:sz w:val="22"/>
            <w:szCs w:val="22"/>
          </w:rPr>
          <w:br w:type="page"/>
        </w:r>
      </w:del>
      <w:r w:rsidR="00B4538E" w:rsidRPr="00047F7E">
        <w:rPr>
          <w:rFonts w:ascii="Times New Roman" w:hAnsi="Times New Roman"/>
          <w:sz w:val="22"/>
          <w:szCs w:val="22"/>
          <w:u w:val="single"/>
        </w:rPr>
        <w:t>Child Care Center</w:t>
      </w:r>
      <w:r w:rsidR="00B4538E" w:rsidRPr="00047F7E">
        <w:rPr>
          <w:rFonts w:ascii="Times New Roman" w:hAnsi="Times New Roman"/>
          <w:sz w:val="22"/>
          <w:szCs w:val="22"/>
        </w:rPr>
        <w:t xml:space="preserve">:  A facility in which care and educational activities for 13 or more children two weeks to 16 years of age are provided for more than three, but not </w:t>
      </w:r>
      <w:r w:rsidR="00B4538E" w:rsidRPr="005515D0">
        <w:rPr>
          <w:rFonts w:ascii="Times New Roman" w:hAnsi="Times New Roman"/>
          <w:sz w:val="22"/>
          <w:szCs w:val="22"/>
        </w:rPr>
        <w:t>less than 24 hours per day, including before and after school care for school age children.</w:t>
      </w:r>
    </w:p>
    <w:p w14:paraId="72898014" w14:textId="77777777" w:rsidR="00B4538E" w:rsidRPr="005515D0" w:rsidRDefault="00B4538E" w:rsidP="00B4538E">
      <w:pPr>
        <w:tabs>
          <w:tab w:val="left" w:pos="2160"/>
          <w:tab w:val="left" w:pos="3240"/>
        </w:tabs>
        <w:ind w:left="180"/>
        <w:jc w:val="both"/>
        <w:rPr>
          <w:rFonts w:ascii="Times New Roman" w:hAnsi="Times New Roman"/>
          <w:sz w:val="22"/>
          <w:szCs w:val="22"/>
        </w:rPr>
      </w:pPr>
    </w:p>
    <w:p w14:paraId="20037548" w14:textId="79321B42" w:rsidR="00B4538E" w:rsidRPr="00047F7E" w:rsidDel="006F372F" w:rsidRDefault="0091746A">
      <w:pPr>
        <w:numPr>
          <w:numberingChange w:id="1273" w:author="taylor sonja" w:date="2005-09-28T15:04:00Z" w:original="%1:2:4:."/>
        </w:numPr>
        <w:tabs>
          <w:tab w:val="left" w:pos="2160"/>
          <w:tab w:val="left" w:pos="3240"/>
        </w:tabs>
        <w:ind w:left="1620" w:hanging="360"/>
        <w:jc w:val="both"/>
        <w:rPr>
          <w:del w:id="1274" w:author="Microsoft Office User" w:date="2020-12-18T12:22:00Z"/>
          <w:rFonts w:ascii="Times New Roman" w:hAnsi="Times New Roman"/>
          <w:sz w:val="22"/>
          <w:szCs w:val="22"/>
        </w:rPr>
        <w:pPrChange w:id="1275" w:author="Microsoft Office User" w:date="2020-12-18T12:23:00Z">
          <w:pPr>
            <w:numPr>
              <w:numId w:val="43"/>
            </w:numPr>
            <w:tabs>
              <w:tab w:val="num" w:pos="1728"/>
              <w:tab w:val="left" w:pos="2160"/>
              <w:tab w:val="left" w:pos="3240"/>
            </w:tabs>
            <w:ind w:left="1728" w:hanging="468"/>
            <w:jc w:val="both"/>
          </w:pPr>
        </w:pPrChange>
      </w:pPr>
      <w:ins w:id="1276" w:author="taylor sonja" w:date="2013-10-01T16:23:00Z">
        <w:r w:rsidRPr="00AE4960">
          <w:rPr>
            <w:rFonts w:ascii="Times New Roman" w:hAnsi="Times New Roman"/>
            <w:sz w:val="22"/>
            <w:szCs w:val="22"/>
            <w:rPrChange w:id="1277" w:author="Microsoft Office User" w:date="2020-12-18T10:49:00Z">
              <w:rPr>
                <w:rFonts w:ascii="Times New Roman" w:hAnsi="Times New Roman"/>
                <w:u w:val="single"/>
              </w:rPr>
            </w:rPrChange>
          </w:rPr>
          <w:t>b.</w:t>
        </w:r>
        <w:r w:rsidRPr="00AE4960">
          <w:rPr>
            <w:rFonts w:ascii="Times New Roman" w:hAnsi="Times New Roman"/>
            <w:sz w:val="22"/>
            <w:szCs w:val="22"/>
            <w:rPrChange w:id="1278" w:author="Microsoft Office User" w:date="2020-12-18T10:49:00Z">
              <w:rPr>
                <w:rFonts w:ascii="Times New Roman" w:hAnsi="Times New Roman"/>
              </w:rPr>
            </w:rPrChange>
          </w:rPr>
          <w:t xml:space="preserve">   </w:t>
        </w:r>
        <w:del w:id="1279" w:author="Microsoft Office User" w:date="2020-12-18T12:23:00Z">
          <w:r w:rsidRPr="00AE4960" w:rsidDel="006F372F">
            <w:rPr>
              <w:rFonts w:ascii="Times New Roman" w:hAnsi="Times New Roman"/>
              <w:sz w:val="22"/>
              <w:szCs w:val="22"/>
              <w:rPrChange w:id="1280" w:author="Microsoft Office User" w:date="2020-12-18T10:49:00Z">
                <w:rPr>
                  <w:rFonts w:ascii="Times New Roman" w:hAnsi="Times New Roman"/>
                </w:rPr>
              </w:rPrChange>
            </w:rPr>
            <w:delText xml:space="preserve">  </w:delText>
          </w:r>
        </w:del>
      </w:ins>
      <w:r w:rsidR="00B4538E" w:rsidRPr="00047F7E">
        <w:rPr>
          <w:rFonts w:ascii="Times New Roman" w:hAnsi="Times New Roman"/>
          <w:sz w:val="22"/>
          <w:szCs w:val="22"/>
          <w:u w:val="single"/>
        </w:rPr>
        <w:t>Day Care Home</w:t>
      </w:r>
      <w:r w:rsidR="00B4538E" w:rsidRPr="00AE4960">
        <w:rPr>
          <w:rFonts w:ascii="Times New Roman" w:hAnsi="Times New Roman"/>
          <w:sz w:val="22"/>
          <w:szCs w:val="22"/>
          <w:u w:val="single"/>
          <w:rPrChange w:id="1281" w:author="Microsoft Office User" w:date="2020-12-18T10:49:00Z">
            <w:rPr>
              <w:rFonts w:ascii="Times New Roman" w:hAnsi="Times New Roman"/>
              <w:sz w:val="22"/>
            </w:rPr>
          </w:rPrChange>
        </w:rPr>
        <w:t>:</w:t>
      </w:r>
      <w:r w:rsidR="00B4538E" w:rsidRPr="00047F7E">
        <w:rPr>
          <w:rFonts w:ascii="Times New Roman" w:hAnsi="Times New Roman"/>
          <w:sz w:val="22"/>
          <w:szCs w:val="22"/>
        </w:rPr>
        <w:t xml:space="preserve">  A home or facility in which care is provided for a maximum of 10 </w:t>
      </w:r>
      <w:ins w:id="1282" w:author="Microsoft Office User" w:date="2020-12-18T12:22:00Z">
        <w:r w:rsidR="006F372F">
          <w:rPr>
            <w:rFonts w:ascii="Times New Roman" w:hAnsi="Times New Roman"/>
            <w:sz w:val="22"/>
            <w:szCs w:val="22"/>
          </w:rPr>
          <w:t xml:space="preserve">  </w:t>
        </w:r>
      </w:ins>
      <w:r w:rsidR="00B4538E" w:rsidRPr="00047F7E">
        <w:rPr>
          <w:rFonts w:ascii="Times New Roman" w:hAnsi="Times New Roman"/>
          <w:sz w:val="22"/>
          <w:szCs w:val="22"/>
        </w:rPr>
        <w:t xml:space="preserve">children </w:t>
      </w:r>
      <w:del w:id="1283" w:author="taylor sonja" w:date="2013-10-01T16:23:00Z">
        <w:r w:rsidR="00B4538E" w:rsidRPr="00047F7E" w:rsidDel="0091746A">
          <w:rPr>
            <w:rFonts w:ascii="Times New Roman" w:hAnsi="Times New Roman"/>
            <w:sz w:val="22"/>
            <w:szCs w:val="22"/>
          </w:rPr>
          <w:delText>under 16 years of age.</w:delText>
        </w:r>
      </w:del>
    </w:p>
    <w:p w14:paraId="3FB701EE" w14:textId="77777777" w:rsidR="00B4538E" w:rsidRPr="00AE4960" w:rsidRDefault="0091746A">
      <w:pPr>
        <w:tabs>
          <w:tab w:val="left" w:pos="2160"/>
          <w:tab w:val="left" w:pos="3240"/>
        </w:tabs>
        <w:ind w:left="1620" w:hanging="360"/>
        <w:jc w:val="both"/>
        <w:rPr>
          <w:ins w:id="1284" w:author="taylor sonja" w:date="2013-10-01T16:24:00Z"/>
          <w:rFonts w:ascii="Times New Roman" w:hAnsi="Times New Roman"/>
          <w:sz w:val="22"/>
          <w:szCs w:val="22"/>
          <w:rPrChange w:id="1285" w:author="Microsoft Office User" w:date="2020-12-18T10:49:00Z">
            <w:rPr>
              <w:ins w:id="1286" w:author="taylor sonja" w:date="2013-10-01T16:24:00Z"/>
              <w:rFonts w:ascii="Times New Roman" w:hAnsi="Times New Roman"/>
            </w:rPr>
          </w:rPrChange>
        </w:rPr>
        <w:pPrChange w:id="1287" w:author="Microsoft Office User" w:date="2020-12-18T12:23:00Z">
          <w:pPr>
            <w:tabs>
              <w:tab w:val="left" w:pos="2160"/>
              <w:tab w:val="left" w:pos="3240"/>
            </w:tabs>
            <w:ind w:left="180"/>
            <w:jc w:val="both"/>
          </w:pPr>
        </w:pPrChange>
      </w:pPr>
      <w:ins w:id="1288" w:author="taylor sonja" w:date="2013-10-01T16:23:00Z">
        <w:del w:id="1289" w:author="Microsoft Office User" w:date="2020-12-18T12:22:00Z">
          <w:r w:rsidRPr="00AE4960" w:rsidDel="006F372F">
            <w:rPr>
              <w:rFonts w:ascii="Times New Roman" w:hAnsi="Times New Roman"/>
              <w:sz w:val="22"/>
              <w:szCs w:val="22"/>
              <w:rPrChange w:id="1290" w:author="Microsoft Office User" w:date="2020-12-18T10:49:00Z">
                <w:rPr>
                  <w:rFonts w:ascii="Times New Roman" w:hAnsi="Times New Roman"/>
                </w:rPr>
              </w:rPrChange>
            </w:rPr>
            <w:delText xml:space="preserve">                       </w:delText>
          </w:r>
        </w:del>
      </w:ins>
      <w:ins w:id="1291" w:author="taylor sonja" w:date="2013-10-01T16:24:00Z">
        <w:del w:id="1292" w:author="Microsoft Office User" w:date="2020-12-18T12:22:00Z">
          <w:r w:rsidRPr="00AE4960" w:rsidDel="006F372F">
            <w:rPr>
              <w:rFonts w:ascii="Times New Roman" w:hAnsi="Times New Roman"/>
              <w:sz w:val="22"/>
              <w:szCs w:val="22"/>
              <w:rPrChange w:id="1293" w:author="Microsoft Office User" w:date="2020-12-18T10:49:00Z">
                <w:rPr>
                  <w:rFonts w:ascii="Times New Roman" w:hAnsi="Times New Roman"/>
                </w:rPr>
              </w:rPrChange>
            </w:rPr>
            <w:delText xml:space="preserve">       </w:delText>
          </w:r>
        </w:del>
        <w:r w:rsidRPr="00AE4960">
          <w:rPr>
            <w:rFonts w:ascii="Times New Roman" w:hAnsi="Times New Roman"/>
            <w:sz w:val="22"/>
            <w:szCs w:val="22"/>
            <w:rPrChange w:id="1294" w:author="Microsoft Office User" w:date="2020-12-18T10:49:00Z">
              <w:rPr>
                <w:rFonts w:ascii="Times New Roman" w:hAnsi="Times New Roman"/>
              </w:rPr>
            </w:rPrChange>
          </w:rPr>
          <w:t>under 16 years of age.</w:t>
        </w:r>
      </w:ins>
    </w:p>
    <w:p w14:paraId="6AD1D8D5" w14:textId="77777777" w:rsidR="0091746A" w:rsidRPr="00047F7E" w:rsidRDefault="0091746A" w:rsidP="00B4538E">
      <w:pPr>
        <w:tabs>
          <w:tab w:val="left" w:pos="2160"/>
          <w:tab w:val="left" w:pos="3240"/>
        </w:tabs>
        <w:ind w:left="180"/>
        <w:jc w:val="both"/>
        <w:rPr>
          <w:rFonts w:ascii="Times New Roman" w:hAnsi="Times New Roman"/>
          <w:sz w:val="22"/>
          <w:szCs w:val="22"/>
        </w:rPr>
      </w:pPr>
    </w:p>
    <w:p w14:paraId="0F784743" w14:textId="77777777" w:rsidR="00B4538E" w:rsidRPr="005515D0" w:rsidRDefault="00B4538E">
      <w:pPr>
        <w:numPr>
          <w:ilvl w:val="0"/>
          <w:numId w:val="26"/>
        </w:numPr>
        <w:tabs>
          <w:tab w:val="left" w:pos="2160"/>
          <w:tab w:val="left" w:pos="3240"/>
        </w:tabs>
        <w:jc w:val="both"/>
        <w:rPr>
          <w:rFonts w:ascii="Times New Roman" w:hAnsi="Times New Roman"/>
          <w:sz w:val="22"/>
          <w:szCs w:val="22"/>
        </w:rPr>
        <w:pPrChange w:id="1295" w:author="taylor sonja" w:date="2013-10-01T16:23:00Z">
          <w:pPr>
            <w:numPr>
              <w:numId w:val="43"/>
            </w:numPr>
            <w:tabs>
              <w:tab w:val="num" w:pos="1728"/>
              <w:tab w:val="left" w:pos="2160"/>
              <w:tab w:val="left" w:pos="3240"/>
            </w:tabs>
            <w:ind w:left="1728" w:hanging="468"/>
            <w:jc w:val="both"/>
          </w:pPr>
        </w:pPrChange>
      </w:pPr>
      <w:r w:rsidRPr="00047F7E">
        <w:rPr>
          <w:rFonts w:ascii="Times New Roman" w:hAnsi="Times New Roman"/>
          <w:sz w:val="22"/>
          <w:szCs w:val="22"/>
          <w:u w:val="single"/>
        </w:rPr>
        <w:t>Family Day Care Home</w:t>
      </w:r>
      <w:r w:rsidRPr="00047F7E">
        <w:rPr>
          <w:rFonts w:ascii="Times New Roman" w:hAnsi="Times New Roman"/>
          <w:sz w:val="22"/>
          <w:szCs w:val="22"/>
        </w:rPr>
        <w:t xml:space="preserve">:  A home in which care is provided for less than 24 hours per day for a maximum of six children who are less than 16 years of age, but of whom not more than three children are </w:t>
      </w:r>
      <w:r w:rsidRPr="005515D0">
        <w:rPr>
          <w:rFonts w:ascii="Times New Roman" w:hAnsi="Times New Roman"/>
          <w:sz w:val="22"/>
          <w:szCs w:val="22"/>
        </w:rPr>
        <w:t>less than 18 months.</w:t>
      </w:r>
    </w:p>
    <w:p w14:paraId="14528DC4" w14:textId="77777777" w:rsidR="00B4538E" w:rsidRPr="005515D0" w:rsidRDefault="00B4538E" w:rsidP="00B4538E">
      <w:pPr>
        <w:tabs>
          <w:tab w:val="left" w:pos="2160"/>
          <w:tab w:val="left" w:pos="3240"/>
        </w:tabs>
        <w:ind w:left="180"/>
        <w:jc w:val="both"/>
        <w:rPr>
          <w:rFonts w:ascii="Times New Roman" w:hAnsi="Times New Roman"/>
          <w:sz w:val="22"/>
          <w:szCs w:val="22"/>
        </w:rPr>
      </w:pPr>
    </w:p>
    <w:p w14:paraId="3E154310" w14:textId="77777777" w:rsidR="00B4538E" w:rsidRPr="005515D0" w:rsidRDefault="00B4538E">
      <w:pPr>
        <w:numPr>
          <w:ilvl w:val="0"/>
          <w:numId w:val="26"/>
        </w:numPr>
        <w:tabs>
          <w:tab w:val="left" w:pos="2160"/>
          <w:tab w:val="num" w:pos="2808"/>
          <w:tab w:val="left" w:pos="3240"/>
        </w:tabs>
        <w:jc w:val="both"/>
        <w:rPr>
          <w:rFonts w:ascii="Times New Roman" w:hAnsi="Times New Roman"/>
          <w:sz w:val="22"/>
          <w:szCs w:val="22"/>
        </w:rPr>
        <w:pPrChange w:id="1296" w:author="taylor sonja" w:date="2013-10-01T16:23:00Z">
          <w:pPr>
            <w:numPr>
              <w:numId w:val="43"/>
            </w:numPr>
            <w:tabs>
              <w:tab w:val="num" w:pos="1728"/>
              <w:tab w:val="left" w:pos="2160"/>
              <w:tab w:val="num" w:pos="2808"/>
              <w:tab w:val="left" w:pos="3240"/>
            </w:tabs>
            <w:ind w:left="1728" w:hanging="468"/>
            <w:jc w:val="both"/>
          </w:pPr>
        </w:pPrChange>
      </w:pPr>
      <w:r w:rsidRPr="005515D0">
        <w:rPr>
          <w:rFonts w:ascii="Times New Roman" w:hAnsi="Times New Roman"/>
          <w:sz w:val="22"/>
          <w:szCs w:val="22"/>
          <w:u w:val="single"/>
        </w:rPr>
        <w:t>Foster Home</w:t>
      </w:r>
      <w:r w:rsidRPr="005515D0">
        <w:rPr>
          <w:rFonts w:ascii="Times New Roman" w:hAnsi="Times New Roman"/>
          <w:sz w:val="22"/>
          <w:szCs w:val="22"/>
        </w:rPr>
        <w:t xml:space="preserve">:  A residence or building in which more than </w:t>
      </w:r>
      <w:proofErr w:type="gramStart"/>
      <w:r w:rsidRPr="005515D0">
        <w:rPr>
          <w:rFonts w:ascii="Times New Roman" w:hAnsi="Times New Roman"/>
          <w:sz w:val="22"/>
          <w:szCs w:val="22"/>
        </w:rPr>
        <w:t>twelve hour</w:t>
      </w:r>
      <w:proofErr w:type="gramEnd"/>
      <w:r w:rsidRPr="005515D0">
        <w:rPr>
          <w:rFonts w:ascii="Times New Roman" w:hAnsi="Times New Roman"/>
          <w:sz w:val="22"/>
          <w:szCs w:val="22"/>
        </w:rPr>
        <w:t xml:space="preserve"> care is provided to no more than five children, two or more of which are unrelated to the foster parents.  Foster homes shall be permitted in all residential structures, the same as would a family.</w:t>
      </w:r>
    </w:p>
    <w:p w14:paraId="50BA92C1" w14:textId="77777777" w:rsidR="00B4538E" w:rsidRPr="005515D0" w:rsidRDefault="00B4538E" w:rsidP="00B4538E">
      <w:pPr>
        <w:tabs>
          <w:tab w:val="num" w:pos="1728"/>
          <w:tab w:val="left" w:pos="2160"/>
          <w:tab w:val="left" w:pos="3240"/>
        </w:tabs>
        <w:ind w:left="180"/>
        <w:jc w:val="both"/>
        <w:rPr>
          <w:rFonts w:ascii="Times New Roman" w:hAnsi="Times New Roman"/>
          <w:sz w:val="22"/>
          <w:szCs w:val="22"/>
          <w:u w:val="single"/>
        </w:rPr>
      </w:pPr>
    </w:p>
    <w:p w14:paraId="209CDD11" w14:textId="77777777" w:rsidR="00B4538E" w:rsidRPr="005515D0" w:rsidDel="006C69A6" w:rsidRDefault="00B4538E">
      <w:pPr>
        <w:numPr>
          <w:ilvl w:val="0"/>
          <w:numId w:val="26"/>
          <w:numberingChange w:id="1297" w:author="taylor sonja" w:date="2005-09-28T15:04:00Z" w:original="%1:5:4:."/>
        </w:numPr>
        <w:tabs>
          <w:tab w:val="left" w:pos="2160"/>
          <w:tab w:val="left" w:pos="3240"/>
        </w:tabs>
        <w:jc w:val="both"/>
        <w:rPr>
          <w:del w:id="1298" w:author="Microsoft Office User" w:date="2020-12-18T13:41:00Z"/>
          <w:rFonts w:ascii="Times New Roman" w:hAnsi="Times New Roman"/>
          <w:sz w:val="22"/>
          <w:szCs w:val="22"/>
        </w:rPr>
        <w:pPrChange w:id="1299" w:author="taylor sonja" w:date="2013-10-01T16:23:00Z">
          <w:pPr>
            <w:numPr>
              <w:numId w:val="43"/>
            </w:numPr>
            <w:tabs>
              <w:tab w:val="num" w:pos="1728"/>
              <w:tab w:val="left" w:pos="2160"/>
              <w:tab w:val="left" w:pos="3240"/>
            </w:tabs>
            <w:ind w:left="1728" w:hanging="468"/>
            <w:jc w:val="both"/>
          </w:pPr>
        </w:pPrChange>
      </w:pPr>
      <w:r w:rsidRPr="005515D0">
        <w:rPr>
          <w:rFonts w:ascii="Times New Roman" w:hAnsi="Times New Roman"/>
          <w:sz w:val="22"/>
          <w:szCs w:val="22"/>
          <w:u w:val="single"/>
        </w:rPr>
        <w:t>Group Boarding Home</w:t>
      </w:r>
      <w:r w:rsidRPr="005515D0">
        <w:rPr>
          <w:rFonts w:ascii="Times New Roman" w:hAnsi="Times New Roman"/>
          <w:sz w:val="22"/>
          <w:szCs w:val="22"/>
        </w:rPr>
        <w:t>:  A non-secure facility providing 24-your residential care for not less than five nor more than 10 persons unrelated to the caregivers.    Emergency shelter and maternity care may be provided.</w:t>
      </w:r>
    </w:p>
    <w:p w14:paraId="3CD99EAE" w14:textId="77777777" w:rsidR="00B4538E" w:rsidRPr="005515D0" w:rsidRDefault="00B4538E">
      <w:pPr>
        <w:numPr>
          <w:ilvl w:val="0"/>
          <w:numId w:val="26"/>
        </w:numPr>
        <w:tabs>
          <w:tab w:val="left" w:pos="2160"/>
          <w:tab w:val="left" w:pos="3240"/>
        </w:tabs>
        <w:jc w:val="both"/>
        <w:rPr>
          <w:rFonts w:ascii="Times New Roman" w:hAnsi="Times New Roman"/>
          <w:sz w:val="22"/>
          <w:szCs w:val="22"/>
        </w:rPr>
        <w:pPrChange w:id="1300" w:author="Microsoft Office User" w:date="2020-12-18T13:41:00Z">
          <w:pPr>
            <w:tabs>
              <w:tab w:val="left" w:pos="2160"/>
              <w:tab w:val="left" w:pos="3240"/>
            </w:tabs>
            <w:jc w:val="both"/>
          </w:pPr>
        </w:pPrChange>
      </w:pPr>
    </w:p>
    <w:p w14:paraId="03A95A52" w14:textId="77777777" w:rsidR="00B4538E" w:rsidRPr="005515D0" w:rsidRDefault="00B4538E">
      <w:pPr>
        <w:numPr>
          <w:ilvl w:val="0"/>
          <w:numId w:val="26"/>
        </w:numPr>
        <w:tabs>
          <w:tab w:val="left" w:pos="2160"/>
          <w:tab w:val="left" w:pos="3240"/>
        </w:tabs>
        <w:jc w:val="both"/>
        <w:rPr>
          <w:rFonts w:ascii="Times New Roman" w:hAnsi="Times New Roman"/>
          <w:sz w:val="22"/>
          <w:szCs w:val="22"/>
        </w:rPr>
        <w:pPrChange w:id="1301" w:author="taylor sonja" w:date="2013-10-01T16:23:00Z">
          <w:pPr>
            <w:numPr>
              <w:numId w:val="43"/>
            </w:numPr>
            <w:tabs>
              <w:tab w:val="num" w:pos="1728"/>
              <w:tab w:val="left" w:pos="2160"/>
              <w:tab w:val="left" w:pos="3240"/>
            </w:tabs>
            <w:ind w:left="1728" w:hanging="468"/>
            <w:jc w:val="both"/>
          </w:pPr>
        </w:pPrChange>
      </w:pPr>
      <w:r w:rsidRPr="005515D0">
        <w:rPr>
          <w:rFonts w:ascii="Times New Roman" w:hAnsi="Times New Roman"/>
          <w:sz w:val="22"/>
          <w:szCs w:val="22"/>
          <w:u w:val="single"/>
        </w:rPr>
        <w:lastRenderedPageBreak/>
        <w:t>Group Day Care Home</w:t>
      </w:r>
      <w:r w:rsidRPr="005515D0">
        <w:rPr>
          <w:rFonts w:ascii="Times New Roman" w:hAnsi="Times New Roman"/>
          <w:sz w:val="22"/>
          <w:szCs w:val="22"/>
        </w:rPr>
        <w:t>:  A home in which care is provided for less than 24 hours per day for a maximum of six children who are less than 16 years of age, but of whom not more than three children are less than 18 months.</w:t>
      </w:r>
    </w:p>
    <w:p w14:paraId="12FABEDA" w14:textId="77777777" w:rsidR="00B4538E" w:rsidRPr="005515D0" w:rsidRDefault="00B4538E" w:rsidP="00B4538E">
      <w:pPr>
        <w:tabs>
          <w:tab w:val="left" w:pos="2160"/>
          <w:tab w:val="left" w:pos="3240"/>
        </w:tabs>
        <w:ind w:left="1260"/>
        <w:jc w:val="both"/>
        <w:rPr>
          <w:rFonts w:ascii="Times New Roman" w:hAnsi="Times New Roman"/>
          <w:sz w:val="22"/>
          <w:szCs w:val="22"/>
        </w:rPr>
      </w:pPr>
    </w:p>
    <w:p w14:paraId="38787A7A" w14:textId="77777777" w:rsidR="00B4538E" w:rsidRPr="005515D0" w:rsidRDefault="00B4538E">
      <w:pPr>
        <w:numPr>
          <w:ilvl w:val="0"/>
          <w:numId w:val="26"/>
        </w:numPr>
        <w:tabs>
          <w:tab w:val="left" w:pos="2160"/>
          <w:tab w:val="left" w:pos="3240"/>
        </w:tabs>
        <w:jc w:val="both"/>
        <w:rPr>
          <w:rFonts w:ascii="Times New Roman" w:hAnsi="Times New Roman"/>
          <w:sz w:val="22"/>
          <w:szCs w:val="22"/>
        </w:rPr>
        <w:pPrChange w:id="1302" w:author="taylor sonja" w:date="2013-10-01T16:23:00Z">
          <w:pPr>
            <w:numPr>
              <w:numId w:val="43"/>
            </w:numPr>
            <w:tabs>
              <w:tab w:val="num" w:pos="1728"/>
              <w:tab w:val="left" w:pos="2160"/>
              <w:tab w:val="left" w:pos="3240"/>
            </w:tabs>
            <w:ind w:left="1728" w:hanging="468"/>
            <w:jc w:val="both"/>
          </w:pPr>
        </w:pPrChange>
      </w:pPr>
      <w:r w:rsidRPr="005515D0">
        <w:rPr>
          <w:rFonts w:ascii="Times New Roman" w:hAnsi="Times New Roman"/>
          <w:sz w:val="22"/>
          <w:szCs w:val="22"/>
          <w:u w:val="single"/>
        </w:rPr>
        <w:t>Preschool</w:t>
      </w:r>
      <w:r w:rsidRPr="005515D0">
        <w:rPr>
          <w:rFonts w:ascii="Times New Roman" w:hAnsi="Times New Roman"/>
          <w:sz w:val="22"/>
          <w:szCs w:val="22"/>
        </w:rPr>
        <w:t>:  A facility such as a “nursery school” providing learning experiences for children of less than kindergarten age, but who are 30 months or older, which sessions do not exceed three hours per day.</w:t>
      </w:r>
    </w:p>
    <w:p w14:paraId="00FF6687" w14:textId="77777777" w:rsidR="00B4538E" w:rsidRPr="005515D0" w:rsidRDefault="00B4538E" w:rsidP="00B4538E">
      <w:pPr>
        <w:tabs>
          <w:tab w:val="left" w:pos="2160"/>
          <w:tab w:val="left" w:pos="3240"/>
        </w:tabs>
        <w:ind w:left="1260"/>
        <w:jc w:val="both"/>
        <w:rPr>
          <w:rFonts w:ascii="Times New Roman" w:hAnsi="Times New Roman"/>
          <w:sz w:val="22"/>
          <w:szCs w:val="22"/>
        </w:rPr>
      </w:pPr>
    </w:p>
    <w:p w14:paraId="610CF21A"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3</w:t>
      </w:r>
      <w:ins w:id="1303" w:author="taylor sonja" w:date="2013-10-01T16:24:00Z">
        <w:r w:rsidR="0091746A" w:rsidRPr="00AE4960">
          <w:rPr>
            <w:rFonts w:ascii="Times New Roman" w:hAnsi="Times New Roman"/>
            <w:sz w:val="22"/>
            <w:szCs w:val="22"/>
            <w:rPrChange w:id="1304" w:author="Microsoft Office User" w:date="2020-12-18T10:49:00Z">
              <w:rPr>
                <w:rFonts w:ascii="Times New Roman" w:hAnsi="Times New Roman"/>
              </w:rPr>
            </w:rPrChange>
          </w:rPr>
          <w:t>8</w:t>
        </w:r>
      </w:ins>
      <w:del w:id="1305" w:author="taylor sonja" w:date="2013-10-01T16:24:00Z">
        <w:r w:rsidRPr="00047F7E" w:rsidDel="0091746A">
          <w:rPr>
            <w:rFonts w:ascii="Times New Roman" w:hAnsi="Times New Roman"/>
            <w:sz w:val="22"/>
            <w:szCs w:val="22"/>
          </w:rPr>
          <w:delText>9</w:delText>
        </w:r>
      </w:del>
      <w:r w:rsidRPr="00047F7E">
        <w:rPr>
          <w:rFonts w:ascii="Times New Roman" w:hAnsi="Times New Roman"/>
          <w:sz w:val="22"/>
          <w:szCs w:val="22"/>
        </w:rPr>
        <w:t>.</w:t>
      </w:r>
      <w:r w:rsidRPr="00047F7E">
        <w:rPr>
          <w:rFonts w:ascii="Times New Roman" w:hAnsi="Times New Roman"/>
          <w:sz w:val="22"/>
          <w:szCs w:val="22"/>
        </w:rPr>
        <w:tab/>
      </w:r>
      <w:r w:rsidRPr="005515D0">
        <w:rPr>
          <w:rFonts w:ascii="Times New Roman" w:hAnsi="Times New Roman"/>
          <w:i/>
          <w:sz w:val="22"/>
          <w:szCs w:val="22"/>
        </w:rPr>
        <w:t>Clinic</w:t>
      </w:r>
      <w:r w:rsidRPr="005515D0">
        <w:rPr>
          <w:rFonts w:ascii="Times New Roman" w:hAnsi="Times New Roman"/>
          <w:sz w:val="22"/>
          <w:szCs w:val="22"/>
        </w:rPr>
        <w:t>.  An establishment where patients who are normally not lodged overnight are admitted for examination and treatment.  This definition does not include Animal Hospitals or Animal Clinics.</w:t>
      </w:r>
    </w:p>
    <w:p w14:paraId="48B0BDF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3F748EF6" w14:textId="77777777" w:rsidR="00B4538E" w:rsidRPr="005515D0" w:rsidRDefault="0091746A">
      <w:pPr>
        <w:tabs>
          <w:tab w:val="left" w:pos="1260"/>
          <w:tab w:val="left" w:pos="2160"/>
          <w:tab w:val="left" w:pos="3240"/>
        </w:tabs>
        <w:ind w:left="1260" w:hanging="540"/>
        <w:jc w:val="both"/>
        <w:rPr>
          <w:rFonts w:ascii="Times New Roman" w:hAnsi="Times New Roman"/>
          <w:sz w:val="22"/>
          <w:szCs w:val="22"/>
        </w:rPr>
      </w:pPr>
      <w:ins w:id="1306" w:author="taylor sonja" w:date="2013-10-01T16:24:00Z">
        <w:r w:rsidRPr="00AE4960">
          <w:rPr>
            <w:rFonts w:ascii="Times New Roman" w:hAnsi="Times New Roman"/>
            <w:sz w:val="22"/>
            <w:szCs w:val="22"/>
            <w:rPrChange w:id="1307" w:author="Microsoft Office User" w:date="2020-12-18T10:49:00Z">
              <w:rPr>
                <w:rFonts w:ascii="Times New Roman" w:hAnsi="Times New Roman"/>
              </w:rPr>
            </w:rPrChange>
          </w:rPr>
          <w:t>39</w:t>
        </w:r>
      </w:ins>
      <w:del w:id="1308" w:author="taylor sonja" w:date="2013-10-01T16:24:00Z">
        <w:r w:rsidR="00B4538E" w:rsidRPr="00047F7E" w:rsidDel="0091746A">
          <w:rPr>
            <w:rFonts w:ascii="Times New Roman" w:hAnsi="Times New Roman"/>
            <w:sz w:val="22"/>
            <w:szCs w:val="22"/>
          </w:rPr>
          <w:delText>40</w:delText>
        </w:r>
      </w:del>
      <w:r w:rsidR="00B4538E" w:rsidRPr="00047F7E">
        <w:rPr>
          <w:rFonts w:ascii="Times New Roman" w:hAnsi="Times New Roman"/>
          <w:sz w:val="22"/>
          <w:szCs w:val="22"/>
        </w:rPr>
        <w:t>.</w:t>
      </w:r>
      <w:r w:rsidR="00B4538E" w:rsidRPr="00047F7E">
        <w:rPr>
          <w:rFonts w:ascii="Times New Roman" w:hAnsi="Times New Roman"/>
          <w:sz w:val="22"/>
          <w:szCs w:val="22"/>
        </w:rPr>
        <w:tab/>
      </w:r>
      <w:r w:rsidR="00B4538E" w:rsidRPr="005515D0">
        <w:rPr>
          <w:rFonts w:ascii="Times New Roman" w:hAnsi="Times New Roman"/>
          <w:i/>
          <w:sz w:val="22"/>
          <w:szCs w:val="22"/>
        </w:rPr>
        <w:t>Club or Lodge – Private</w:t>
      </w:r>
      <w:r w:rsidR="00B4538E" w:rsidRPr="005515D0">
        <w:rPr>
          <w:rFonts w:ascii="Times New Roman" w:hAnsi="Times New Roman"/>
          <w:sz w:val="22"/>
          <w:szCs w:val="22"/>
        </w:rPr>
        <w:t>.  A nonprofit association or organization formed for either fraternal, social, educational, philanthropic, or other similar purpose, including professional organizations, unions, and other similar organizations.</w:t>
      </w:r>
    </w:p>
    <w:p w14:paraId="759D5239" w14:textId="77777777" w:rsidR="00B4538E" w:rsidRPr="00AE4960" w:rsidDel="00D32E48" w:rsidRDefault="00B4538E">
      <w:pPr>
        <w:tabs>
          <w:tab w:val="left" w:pos="1260"/>
          <w:tab w:val="left" w:pos="2160"/>
          <w:tab w:val="left" w:pos="3240"/>
        </w:tabs>
        <w:ind w:left="1260" w:hanging="540"/>
        <w:jc w:val="both"/>
        <w:rPr>
          <w:ins w:id="1309" w:author="Microsoft Office User" w:date="2019-04-25T09:30:00Z"/>
          <w:del w:id="1310" w:author="Sonja Taylor" w:date="2019-04-30T08:12:00Z"/>
          <w:rFonts w:ascii="Times New Roman" w:hAnsi="Times New Roman"/>
          <w:sz w:val="22"/>
          <w:szCs w:val="22"/>
          <w:rPrChange w:id="1311" w:author="Microsoft Office User" w:date="2020-12-18T10:49:00Z">
            <w:rPr>
              <w:ins w:id="1312" w:author="Microsoft Office User" w:date="2019-04-25T09:30:00Z"/>
              <w:del w:id="1313" w:author="Sonja Taylor" w:date="2019-04-30T08:12:00Z"/>
              <w:rFonts w:ascii="Times New Roman" w:hAnsi="Times New Roman"/>
            </w:rPr>
          </w:rPrChange>
        </w:rPr>
      </w:pPr>
    </w:p>
    <w:p w14:paraId="2F685343" w14:textId="77777777" w:rsidR="00B60917" w:rsidRPr="00047F7E" w:rsidRDefault="00B60917">
      <w:pPr>
        <w:tabs>
          <w:tab w:val="left" w:pos="1260"/>
          <w:tab w:val="left" w:pos="2160"/>
          <w:tab w:val="left" w:pos="3240"/>
        </w:tabs>
        <w:ind w:left="1260" w:hanging="540"/>
        <w:jc w:val="both"/>
        <w:rPr>
          <w:rFonts w:ascii="Times New Roman" w:hAnsi="Times New Roman"/>
          <w:sz w:val="22"/>
          <w:szCs w:val="22"/>
        </w:rPr>
      </w:pPr>
    </w:p>
    <w:p w14:paraId="504F033C"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047F7E">
        <w:rPr>
          <w:rFonts w:ascii="Times New Roman" w:hAnsi="Times New Roman"/>
          <w:sz w:val="22"/>
          <w:szCs w:val="22"/>
        </w:rPr>
        <w:t>4</w:t>
      </w:r>
      <w:ins w:id="1314" w:author="taylor sonja" w:date="2013-10-01T16:24:00Z">
        <w:r w:rsidR="0091746A" w:rsidRPr="00AE4960">
          <w:rPr>
            <w:rFonts w:ascii="Times New Roman" w:hAnsi="Times New Roman"/>
            <w:sz w:val="22"/>
            <w:szCs w:val="22"/>
            <w:rPrChange w:id="1315" w:author="Microsoft Office User" w:date="2020-12-18T10:49:00Z">
              <w:rPr>
                <w:rFonts w:ascii="Times New Roman" w:hAnsi="Times New Roman"/>
              </w:rPr>
            </w:rPrChange>
          </w:rPr>
          <w:t>0</w:t>
        </w:r>
      </w:ins>
      <w:del w:id="1316" w:author="taylor sonja" w:date="2013-10-01T16:24:00Z">
        <w:r w:rsidRPr="00047F7E" w:rsidDel="0091746A">
          <w:rPr>
            <w:rFonts w:ascii="Times New Roman" w:hAnsi="Times New Roman"/>
            <w:sz w:val="22"/>
            <w:szCs w:val="22"/>
          </w:rPr>
          <w:delText>1</w:delText>
        </w:r>
      </w:del>
      <w:r w:rsidRPr="00047F7E">
        <w:rPr>
          <w:rFonts w:ascii="Times New Roman" w:hAnsi="Times New Roman"/>
          <w:sz w:val="22"/>
          <w:szCs w:val="22"/>
        </w:rPr>
        <w:t>.</w:t>
      </w:r>
      <w:r w:rsidRPr="00047F7E">
        <w:rPr>
          <w:rFonts w:ascii="Times New Roman" w:hAnsi="Times New Roman"/>
          <w:sz w:val="22"/>
          <w:szCs w:val="22"/>
        </w:rPr>
        <w:tab/>
      </w:r>
      <w:r w:rsidRPr="005515D0">
        <w:rPr>
          <w:rFonts w:ascii="Times New Roman" w:hAnsi="Times New Roman"/>
          <w:i/>
          <w:sz w:val="22"/>
          <w:szCs w:val="22"/>
        </w:rPr>
        <w:t>Common Open Space.</w:t>
      </w:r>
      <w:r w:rsidRPr="005515D0">
        <w:rPr>
          <w:rFonts w:ascii="Times New Roman" w:hAnsi="Times New Roman"/>
          <w:sz w:val="22"/>
          <w:szCs w:val="22"/>
        </w:rPr>
        <w:t xml:space="preserve">  An area of land or water or combination thereof planned for passive or active recreation, but does not include areas utilized for streets, alleys, driveways or private roads, off-street parking or loading areas.  However, the area of recreational activities, such as swimming pools, tennis courts, shuffleboard courts, etc., may be included as common open space.</w:t>
      </w:r>
    </w:p>
    <w:p w14:paraId="023C0318" w14:textId="77777777" w:rsidR="00B4538E" w:rsidRPr="00AE4960" w:rsidDel="00B60917" w:rsidRDefault="00B4538E">
      <w:pPr>
        <w:tabs>
          <w:tab w:val="left" w:pos="1260"/>
          <w:tab w:val="left" w:pos="2160"/>
          <w:tab w:val="left" w:pos="3240"/>
        </w:tabs>
        <w:ind w:left="1260" w:hanging="540"/>
        <w:jc w:val="both"/>
        <w:rPr>
          <w:ins w:id="1317" w:author="taylor sonja" w:date="2013-10-01T16:24:00Z"/>
          <w:del w:id="1318" w:author="Microsoft Office User" w:date="2019-04-25T09:30:00Z"/>
          <w:rFonts w:ascii="Times New Roman" w:hAnsi="Times New Roman"/>
          <w:sz w:val="22"/>
          <w:szCs w:val="22"/>
          <w:rPrChange w:id="1319" w:author="Microsoft Office User" w:date="2020-12-18T10:49:00Z">
            <w:rPr>
              <w:ins w:id="1320" w:author="taylor sonja" w:date="2013-10-01T16:24:00Z"/>
              <w:del w:id="1321" w:author="Microsoft Office User" w:date="2019-04-25T09:30:00Z"/>
              <w:rFonts w:ascii="Times New Roman" w:hAnsi="Times New Roman"/>
            </w:rPr>
          </w:rPrChange>
        </w:rPr>
      </w:pPr>
    </w:p>
    <w:p w14:paraId="534F7194" w14:textId="77777777" w:rsidR="0091746A" w:rsidRPr="00AE4960" w:rsidDel="00B60917" w:rsidRDefault="0091746A">
      <w:pPr>
        <w:tabs>
          <w:tab w:val="left" w:pos="1260"/>
          <w:tab w:val="left" w:pos="2160"/>
          <w:tab w:val="left" w:pos="3240"/>
        </w:tabs>
        <w:ind w:left="1260" w:hanging="540"/>
        <w:jc w:val="both"/>
        <w:rPr>
          <w:ins w:id="1322" w:author="taylor sonja" w:date="2013-10-02T11:04:00Z"/>
          <w:del w:id="1323" w:author="Microsoft Office User" w:date="2019-04-25T09:30:00Z"/>
          <w:rFonts w:ascii="Times New Roman" w:hAnsi="Times New Roman"/>
          <w:sz w:val="22"/>
          <w:szCs w:val="22"/>
          <w:rPrChange w:id="1324" w:author="Microsoft Office User" w:date="2020-12-18T10:49:00Z">
            <w:rPr>
              <w:ins w:id="1325" w:author="taylor sonja" w:date="2013-10-02T11:04:00Z"/>
              <w:del w:id="1326" w:author="Microsoft Office User" w:date="2019-04-25T09:30:00Z"/>
              <w:rFonts w:ascii="Times New Roman" w:hAnsi="Times New Roman"/>
            </w:rPr>
          </w:rPrChange>
        </w:rPr>
      </w:pPr>
    </w:p>
    <w:p w14:paraId="29C52E02" w14:textId="77777777" w:rsidR="00805A1E" w:rsidRPr="00047F7E" w:rsidRDefault="00805A1E">
      <w:pPr>
        <w:tabs>
          <w:tab w:val="left" w:pos="1260"/>
          <w:tab w:val="left" w:pos="2160"/>
          <w:tab w:val="left" w:pos="3240"/>
        </w:tabs>
        <w:ind w:left="1260" w:hanging="540"/>
        <w:jc w:val="both"/>
        <w:rPr>
          <w:rFonts w:ascii="Times New Roman" w:hAnsi="Times New Roman"/>
          <w:sz w:val="22"/>
          <w:szCs w:val="22"/>
        </w:rPr>
      </w:pPr>
    </w:p>
    <w:p w14:paraId="0C82DB25" w14:textId="49155628" w:rsidR="00B4538E" w:rsidDel="006C69A6" w:rsidRDefault="00B4538E">
      <w:pPr>
        <w:tabs>
          <w:tab w:val="left" w:pos="1260"/>
          <w:tab w:val="left" w:pos="2160"/>
          <w:tab w:val="left" w:pos="3240"/>
        </w:tabs>
        <w:ind w:left="1260" w:hanging="540"/>
        <w:jc w:val="both"/>
        <w:rPr>
          <w:del w:id="1327" w:author="Sonja Taylor" w:date="2019-04-30T08:12:00Z"/>
          <w:rFonts w:ascii="Times New Roman" w:hAnsi="Times New Roman"/>
          <w:sz w:val="22"/>
          <w:szCs w:val="22"/>
        </w:rPr>
      </w:pPr>
      <w:r w:rsidRPr="00047F7E">
        <w:rPr>
          <w:rFonts w:ascii="Times New Roman" w:hAnsi="Times New Roman"/>
          <w:sz w:val="22"/>
          <w:szCs w:val="22"/>
        </w:rPr>
        <w:t>4</w:t>
      </w:r>
      <w:ins w:id="1328" w:author="taylor sonja" w:date="2013-10-01T16:24:00Z">
        <w:r w:rsidR="0091746A" w:rsidRPr="00AE4960">
          <w:rPr>
            <w:rFonts w:ascii="Times New Roman" w:hAnsi="Times New Roman"/>
            <w:sz w:val="22"/>
            <w:szCs w:val="22"/>
            <w:rPrChange w:id="1329" w:author="Microsoft Office User" w:date="2020-12-18T10:49:00Z">
              <w:rPr>
                <w:rFonts w:ascii="Times New Roman" w:hAnsi="Times New Roman"/>
              </w:rPr>
            </w:rPrChange>
          </w:rPr>
          <w:t>1</w:t>
        </w:r>
      </w:ins>
      <w:del w:id="1330" w:author="taylor sonja" w:date="2013-10-01T16:24:00Z">
        <w:r w:rsidRPr="00047F7E" w:rsidDel="0091746A">
          <w:rPr>
            <w:rFonts w:ascii="Times New Roman" w:hAnsi="Times New Roman"/>
            <w:sz w:val="22"/>
            <w:szCs w:val="22"/>
          </w:rPr>
          <w:delText>2</w:delText>
        </w:r>
      </w:del>
      <w:r w:rsidRPr="00047F7E">
        <w:rPr>
          <w:rFonts w:ascii="Times New Roman" w:hAnsi="Times New Roman"/>
          <w:sz w:val="22"/>
          <w:szCs w:val="22"/>
        </w:rPr>
        <w:t>.</w:t>
      </w:r>
      <w:r w:rsidRPr="00047F7E">
        <w:rPr>
          <w:rFonts w:ascii="Times New Roman" w:hAnsi="Times New Roman"/>
          <w:sz w:val="22"/>
          <w:szCs w:val="22"/>
        </w:rPr>
        <w:tab/>
      </w:r>
      <w:r w:rsidRPr="005515D0">
        <w:rPr>
          <w:rFonts w:ascii="Times New Roman" w:hAnsi="Times New Roman"/>
          <w:i/>
          <w:sz w:val="22"/>
          <w:szCs w:val="22"/>
        </w:rPr>
        <w:t>Comprehensive Plan</w:t>
      </w:r>
      <w:r w:rsidRPr="005515D0">
        <w:rPr>
          <w:rFonts w:ascii="Times New Roman" w:hAnsi="Times New Roman"/>
          <w:sz w:val="22"/>
          <w:szCs w:val="22"/>
        </w:rPr>
        <w:t xml:space="preserve">.  The duly adopted comprehensive plan for the development of the City of </w:t>
      </w:r>
      <w:ins w:id="1331" w:author="taylor sonja" w:date="2013-10-01T11:51:00Z">
        <w:del w:id="1332" w:author="Microsoft Office User" w:date="2019-04-25T09:10:00Z">
          <w:r w:rsidR="00CC1310" w:rsidRPr="005515D0" w:rsidDel="007078DA">
            <w:rPr>
              <w:rFonts w:ascii="Times New Roman" w:hAnsi="Times New Roman"/>
              <w:sz w:val="22"/>
              <w:szCs w:val="22"/>
            </w:rPr>
            <w:delText>Mount Hope</w:delText>
          </w:r>
        </w:del>
      </w:ins>
      <w:ins w:id="1333" w:author="Microsoft Office User" w:date="2019-04-25T09:10:00Z">
        <w:r w:rsidR="007078DA" w:rsidRPr="00AE4960">
          <w:rPr>
            <w:rFonts w:ascii="Times New Roman" w:hAnsi="Times New Roman"/>
            <w:sz w:val="22"/>
            <w:szCs w:val="22"/>
            <w:rPrChange w:id="1334" w:author="Microsoft Office User" w:date="2020-12-18T10:49:00Z">
              <w:rPr>
                <w:rFonts w:ascii="Times New Roman" w:hAnsi="Times New Roman"/>
              </w:rPr>
            </w:rPrChange>
          </w:rPr>
          <w:t>Solomon</w:t>
        </w:r>
      </w:ins>
      <w:del w:id="1335" w:author="taylor sonja" w:date="2009-09-16T16:28:00Z">
        <w:r w:rsidRPr="00047F7E" w:rsidDel="0057077E">
          <w:rPr>
            <w:rFonts w:ascii="Times New Roman" w:hAnsi="Times New Roman"/>
            <w:sz w:val="22"/>
            <w:szCs w:val="22"/>
          </w:rPr>
          <w:delText>Udall</w:delText>
        </w:r>
      </w:del>
      <w:r w:rsidRPr="00047F7E">
        <w:rPr>
          <w:rFonts w:ascii="Times New Roman" w:hAnsi="Times New Roman"/>
          <w:sz w:val="22"/>
          <w:szCs w:val="22"/>
        </w:rPr>
        <w:t>, Kansas.</w:t>
      </w:r>
    </w:p>
    <w:p w14:paraId="529724D5" w14:textId="77777777" w:rsidR="006C69A6" w:rsidRPr="00AE4960" w:rsidRDefault="006C69A6" w:rsidP="00D32E48">
      <w:pPr>
        <w:tabs>
          <w:tab w:val="left" w:pos="1260"/>
          <w:tab w:val="left" w:pos="2160"/>
          <w:tab w:val="left" w:pos="3240"/>
        </w:tabs>
        <w:ind w:left="1260" w:hanging="540"/>
        <w:jc w:val="both"/>
        <w:rPr>
          <w:ins w:id="1336" w:author="Microsoft Office User" w:date="2020-12-18T13:40:00Z"/>
          <w:rFonts w:ascii="Times New Roman" w:hAnsi="Times New Roman"/>
          <w:sz w:val="22"/>
          <w:szCs w:val="22"/>
          <w:rPrChange w:id="1337" w:author="Microsoft Office User" w:date="2020-12-18T10:49:00Z">
            <w:rPr>
              <w:ins w:id="1338" w:author="Microsoft Office User" w:date="2020-12-18T13:40:00Z"/>
              <w:rFonts w:ascii="Times New Roman" w:hAnsi="Times New Roman"/>
            </w:rPr>
          </w:rPrChange>
        </w:rPr>
      </w:pPr>
    </w:p>
    <w:p w14:paraId="131DDACF" w14:textId="77777777" w:rsidR="00D32E48" w:rsidRPr="00047F7E" w:rsidRDefault="00D32E48">
      <w:pPr>
        <w:tabs>
          <w:tab w:val="left" w:pos="1260"/>
          <w:tab w:val="left" w:pos="2160"/>
          <w:tab w:val="left" w:pos="3240"/>
        </w:tabs>
        <w:ind w:left="1260" w:hanging="540"/>
        <w:jc w:val="both"/>
        <w:rPr>
          <w:ins w:id="1339" w:author="Sonja Taylor" w:date="2019-04-30T08:12:00Z"/>
          <w:rFonts w:ascii="Times New Roman" w:hAnsi="Times New Roman"/>
          <w:sz w:val="22"/>
          <w:szCs w:val="22"/>
        </w:rPr>
      </w:pPr>
    </w:p>
    <w:p w14:paraId="7B5FEBCC" w14:textId="77777777" w:rsidR="0091746A" w:rsidRPr="00AE4960" w:rsidDel="00D32E48" w:rsidRDefault="00B4538E">
      <w:pPr>
        <w:tabs>
          <w:tab w:val="left" w:pos="1260"/>
          <w:tab w:val="left" w:pos="2160"/>
          <w:tab w:val="left" w:pos="3240"/>
        </w:tabs>
        <w:jc w:val="both"/>
        <w:rPr>
          <w:ins w:id="1340" w:author="taylor sonja" w:date="2013-10-01T16:28:00Z"/>
          <w:del w:id="1341" w:author="Sonja Taylor" w:date="2019-04-30T08:12:00Z"/>
          <w:rFonts w:ascii="Times New Roman" w:hAnsi="Times New Roman"/>
          <w:sz w:val="22"/>
          <w:szCs w:val="22"/>
          <w:rPrChange w:id="1342" w:author="Microsoft Office User" w:date="2020-12-18T10:49:00Z">
            <w:rPr>
              <w:ins w:id="1343" w:author="taylor sonja" w:date="2013-10-01T16:28:00Z"/>
              <w:del w:id="1344" w:author="Sonja Taylor" w:date="2019-04-30T08:12:00Z"/>
              <w:rFonts w:ascii="Times New Roman" w:hAnsi="Times New Roman"/>
            </w:rPr>
          </w:rPrChange>
        </w:rPr>
        <w:pPrChange w:id="1345" w:author="Sonja Taylor" w:date="2019-04-30T08:12:00Z">
          <w:pPr>
            <w:tabs>
              <w:tab w:val="left" w:pos="1260"/>
              <w:tab w:val="left" w:pos="2160"/>
              <w:tab w:val="left" w:pos="3240"/>
            </w:tabs>
            <w:ind w:left="1260" w:hanging="540"/>
            <w:jc w:val="both"/>
          </w:pPr>
        </w:pPrChange>
      </w:pPr>
      <w:del w:id="1346" w:author="taylor sonja" w:date="2013-10-01T16:28:00Z">
        <w:r w:rsidRPr="00047F7E" w:rsidDel="0091746A">
          <w:rPr>
            <w:rFonts w:ascii="Times New Roman" w:hAnsi="Times New Roman"/>
            <w:sz w:val="22"/>
            <w:szCs w:val="22"/>
          </w:rPr>
          <w:br w:type="page"/>
        </w:r>
      </w:del>
    </w:p>
    <w:p w14:paraId="29E5DE95" w14:textId="77777777" w:rsidR="00B4538E" w:rsidRPr="005515D0" w:rsidRDefault="0091746A">
      <w:pPr>
        <w:tabs>
          <w:tab w:val="left" w:pos="1260"/>
          <w:tab w:val="left" w:pos="2160"/>
          <w:tab w:val="left" w:pos="3240"/>
        </w:tabs>
        <w:ind w:left="1260" w:hanging="540"/>
        <w:jc w:val="both"/>
        <w:rPr>
          <w:rFonts w:ascii="Times New Roman" w:hAnsi="Times New Roman"/>
          <w:sz w:val="22"/>
          <w:szCs w:val="22"/>
        </w:rPr>
      </w:pPr>
      <w:ins w:id="1347" w:author="taylor sonja" w:date="2013-10-01T16:28:00Z">
        <w:r w:rsidRPr="00AE4960">
          <w:rPr>
            <w:rFonts w:ascii="Times New Roman" w:hAnsi="Times New Roman"/>
            <w:sz w:val="22"/>
            <w:szCs w:val="22"/>
            <w:rPrChange w:id="1348" w:author="Microsoft Office User" w:date="2020-12-18T10:49:00Z">
              <w:rPr>
                <w:rFonts w:ascii="Times New Roman" w:hAnsi="Times New Roman"/>
              </w:rPr>
            </w:rPrChange>
          </w:rPr>
          <w:t>42.</w:t>
        </w:r>
        <w:r w:rsidRPr="00AE4960">
          <w:rPr>
            <w:rFonts w:ascii="Times New Roman" w:hAnsi="Times New Roman"/>
            <w:sz w:val="22"/>
            <w:szCs w:val="22"/>
            <w:rPrChange w:id="1349" w:author="Microsoft Office User" w:date="2020-12-18T10:49:00Z">
              <w:rPr>
                <w:rFonts w:ascii="Times New Roman" w:hAnsi="Times New Roman"/>
              </w:rPr>
            </w:rPrChange>
          </w:rPr>
          <w:tab/>
        </w:r>
      </w:ins>
      <w:del w:id="1350" w:author="taylor sonja" w:date="2013-10-01T16:24:00Z">
        <w:r w:rsidR="00B4538E" w:rsidRPr="00047F7E" w:rsidDel="0091746A">
          <w:rPr>
            <w:rFonts w:ascii="Times New Roman" w:hAnsi="Times New Roman"/>
            <w:sz w:val="22"/>
            <w:szCs w:val="22"/>
          </w:rPr>
          <w:delText>43.</w:delText>
        </w:r>
        <w:r w:rsidR="00B4538E" w:rsidRPr="00047F7E" w:rsidDel="0091746A">
          <w:rPr>
            <w:rFonts w:ascii="Times New Roman" w:hAnsi="Times New Roman"/>
            <w:sz w:val="22"/>
            <w:szCs w:val="22"/>
          </w:rPr>
          <w:tab/>
        </w:r>
      </w:del>
      <w:r w:rsidR="00B4538E" w:rsidRPr="00047F7E">
        <w:rPr>
          <w:rFonts w:ascii="Times New Roman" w:hAnsi="Times New Roman"/>
          <w:i/>
          <w:sz w:val="22"/>
          <w:szCs w:val="22"/>
        </w:rPr>
        <w:t>Condominium.</w:t>
      </w:r>
      <w:r w:rsidR="00B4538E" w:rsidRPr="005515D0">
        <w:rPr>
          <w:rFonts w:ascii="Times New Roman" w:hAnsi="Times New Roman"/>
          <w:sz w:val="22"/>
          <w:szCs w:val="22"/>
        </w:rPr>
        <w:t xml:space="preserve">  A multiple-family dwelling structure wherein the separate dwelling units are individually owned as opposed to rental units in an apartment or units with lots in a townhouse.</w:t>
      </w:r>
    </w:p>
    <w:p w14:paraId="7298BC23"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68768BE4"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4</w:t>
      </w:r>
      <w:ins w:id="1351" w:author="taylor sonja" w:date="2013-10-01T16:28:00Z">
        <w:r w:rsidR="0091746A" w:rsidRPr="00AE4960">
          <w:rPr>
            <w:rFonts w:ascii="Times New Roman" w:hAnsi="Times New Roman"/>
            <w:sz w:val="22"/>
            <w:szCs w:val="22"/>
            <w:rPrChange w:id="1352" w:author="Microsoft Office User" w:date="2020-12-18T10:49:00Z">
              <w:rPr>
                <w:rFonts w:ascii="Times New Roman" w:hAnsi="Times New Roman"/>
              </w:rPr>
            </w:rPrChange>
          </w:rPr>
          <w:t>3</w:t>
        </w:r>
      </w:ins>
      <w:del w:id="1353" w:author="taylor sonja" w:date="2013-10-01T16:28:00Z">
        <w:r w:rsidRPr="00047F7E" w:rsidDel="0091746A">
          <w:rPr>
            <w:rFonts w:ascii="Times New Roman" w:hAnsi="Times New Roman"/>
            <w:sz w:val="22"/>
            <w:szCs w:val="22"/>
          </w:rPr>
          <w:delText>4</w:delText>
        </w:r>
      </w:del>
      <w:r w:rsidRPr="00047F7E">
        <w:rPr>
          <w:rFonts w:ascii="Times New Roman" w:hAnsi="Times New Roman"/>
          <w:sz w:val="22"/>
          <w:szCs w:val="22"/>
        </w:rPr>
        <w:t>.</w:t>
      </w:r>
      <w:r w:rsidRPr="00047F7E">
        <w:rPr>
          <w:rFonts w:ascii="Times New Roman" w:hAnsi="Times New Roman"/>
          <w:sz w:val="22"/>
          <w:szCs w:val="22"/>
        </w:rPr>
        <w:tab/>
      </w:r>
      <w:r w:rsidRPr="005515D0">
        <w:rPr>
          <w:rFonts w:ascii="Times New Roman" w:hAnsi="Times New Roman"/>
          <w:i/>
          <w:sz w:val="22"/>
          <w:szCs w:val="22"/>
        </w:rPr>
        <w:t>Convenience Store.</w:t>
      </w:r>
      <w:r w:rsidRPr="005515D0">
        <w:rPr>
          <w:rFonts w:ascii="Times New Roman" w:hAnsi="Times New Roman"/>
          <w:sz w:val="22"/>
          <w:szCs w:val="22"/>
        </w:rPr>
        <w:t xml:space="preserve">  A retail establishment offering food, drink, fuel and other convenience goods where fuel sales are incidental to sales of convenience merchandise.</w:t>
      </w:r>
    </w:p>
    <w:p w14:paraId="26E1895D"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355F7EF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4</w:t>
      </w:r>
      <w:ins w:id="1354" w:author="taylor sonja" w:date="2013-10-01T16:28:00Z">
        <w:r w:rsidR="0091746A" w:rsidRPr="00AE4960">
          <w:rPr>
            <w:rFonts w:ascii="Times New Roman" w:hAnsi="Times New Roman"/>
            <w:sz w:val="22"/>
            <w:szCs w:val="22"/>
            <w:rPrChange w:id="1355" w:author="Microsoft Office User" w:date="2020-12-18T10:49:00Z">
              <w:rPr>
                <w:rFonts w:ascii="Times New Roman" w:hAnsi="Times New Roman"/>
              </w:rPr>
            </w:rPrChange>
          </w:rPr>
          <w:t>4</w:t>
        </w:r>
      </w:ins>
      <w:del w:id="1356" w:author="taylor sonja" w:date="2013-10-01T16:28:00Z">
        <w:r w:rsidRPr="00047F7E" w:rsidDel="0091746A">
          <w:rPr>
            <w:rFonts w:ascii="Times New Roman" w:hAnsi="Times New Roman"/>
            <w:sz w:val="22"/>
            <w:szCs w:val="22"/>
          </w:rPr>
          <w:delText>5</w:delText>
        </w:r>
      </w:del>
      <w:r w:rsidRPr="00047F7E">
        <w:rPr>
          <w:rFonts w:ascii="Times New Roman" w:hAnsi="Times New Roman"/>
          <w:sz w:val="22"/>
          <w:szCs w:val="22"/>
        </w:rPr>
        <w:t>.</w:t>
      </w:r>
      <w:r w:rsidRPr="00047F7E">
        <w:rPr>
          <w:rFonts w:ascii="Times New Roman" w:hAnsi="Times New Roman"/>
          <w:sz w:val="22"/>
          <w:szCs w:val="22"/>
        </w:rPr>
        <w:tab/>
      </w:r>
      <w:r w:rsidRPr="005515D0">
        <w:rPr>
          <w:rFonts w:ascii="Times New Roman" w:hAnsi="Times New Roman"/>
          <w:i/>
          <w:sz w:val="22"/>
          <w:szCs w:val="22"/>
        </w:rPr>
        <w:t>Density</w:t>
      </w:r>
      <w:r w:rsidRPr="005515D0">
        <w:rPr>
          <w:rFonts w:ascii="Times New Roman" w:hAnsi="Times New Roman"/>
          <w:sz w:val="22"/>
          <w:szCs w:val="22"/>
        </w:rPr>
        <w:t>.  Restrictions on the number of dwelling units that may be constructed per acre or per square foot of a zoning lot area.</w:t>
      </w:r>
    </w:p>
    <w:p w14:paraId="2B969CD4"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4C0B355A"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4</w:t>
      </w:r>
      <w:ins w:id="1357" w:author="taylor sonja" w:date="2013-10-01T16:28:00Z">
        <w:r w:rsidR="0091746A" w:rsidRPr="00AE4960">
          <w:rPr>
            <w:rFonts w:ascii="Times New Roman" w:hAnsi="Times New Roman"/>
            <w:sz w:val="22"/>
            <w:szCs w:val="22"/>
            <w:rPrChange w:id="1358" w:author="Microsoft Office User" w:date="2020-12-18T10:49:00Z">
              <w:rPr>
                <w:rFonts w:ascii="Times New Roman" w:hAnsi="Times New Roman"/>
              </w:rPr>
            </w:rPrChange>
          </w:rPr>
          <w:t>5</w:t>
        </w:r>
      </w:ins>
      <w:del w:id="1359" w:author="taylor sonja" w:date="2013-10-01T16:28:00Z">
        <w:r w:rsidRPr="00047F7E" w:rsidDel="0091746A">
          <w:rPr>
            <w:rFonts w:ascii="Times New Roman" w:hAnsi="Times New Roman"/>
            <w:sz w:val="22"/>
            <w:szCs w:val="22"/>
          </w:rPr>
          <w:delText>6</w:delText>
        </w:r>
      </w:del>
      <w:r w:rsidRPr="00047F7E">
        <w:rPr>
          <w:rFonts w:ascii="Times New Roman" w:hAnsi="Times New Roman"/>
          <w:sz w:val="22"/>
          <w:szCs w:val="22"/>
        </w:rPr>
        <w:t>.</w:t>
      </w:r>
      <w:r w:rsidRPr="00047F7E">
        <w:rPr>
          <w:rFonts w:ascii="Times New Roman" w:hAnsi="Times New Roman"/>
          <w:sz w:val="22"/>
          <w:szCs w:val="22"/>
        </w:rPr>
        <w:tab/>
      </w:r>
      <w:r w:rsidRPr="005515D0">
        <w:rPr>
          <w:rFonts w:ascii="Times New Roman" w:hAnsi="Times New Roman"/>
          <w:i/>
          <w:sz w:val="22"/>
          <w:szCs w:val="22"/>
        </w:rPr>
        <w:t>Developer</w:t>
      </w:r>
      <w:r w:rsidRPr="005515D0">
        <w:rPr>
          <w:rFonts w:ascii="Times New Roman" w:hAnsi="Times New Roman"/>
          <w:sz w:val="22"/>
          <w:szCs w:val="22"/>
        </w:rPr>
        <w:t>. The legal or beneficial owner or owners of all of the land proposed to be included in a planned development or the duly authorized agent thereof.  The holder of an option or contract of purchase, a lessee having a remaining term of not less than forty (40) years, or other person having an enforceable proprietary interest in such land, shall be deemed to be a developer for the purpose of these regulations.</w:t>
      </w:r>
    </w:p>
    <w:p w14:paraId="650A8A58"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606A4B33"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4</w:t>
      </w:r>
      <w:ins w:id="1360" w:author="taylor sonja" w:date="2013-10-01T16:28:00Z">
        <w:r w:rsidR="0091746A" w:rsidRPr="00AE4960">
          <w:rPr>
            <w:rFonts w:ascii="Times New Roman" w:hAnsi="Times New Roman"/>
            <w:sz w:val="22"/>
            <w:szCs w:val="22"/>
            <w:rPrChange w:id="1361" w:author="Microsoft Office User" w:date="2020-12-18T10:49:00Z">
              <w:rPr>
                <w:rFonts w:ascii="Times New Roman" w:hAnsi="Times New Roman"/>
              </w:rPr>
            </w:rPrChange>
          </w:rPr>
          <w:t>6</w:t>
        </w:r>
      </w:ins>
      <w:del w:id="1362" w:author="taylor sonja" w:date="2013-10-01T16:28:00Z">
        <w:r w:rsidRPr="00047F7E" w:rsidDel="0091746A">
          <w:rPr>
            <w:rFonts w:ascii="Times New Roman" w:hAnsi="Times New Roman"/>
            <w:sz w:val="22"/>
            <w:szCs w:val="22"/>
          </w:rPr>
          <w:delText>7</w:delText>
        </w:r>
      </w:del>
      <w:r w:rsidRPr="00047F7E">
        <w:rPr>
          <w:rFonts w:ascii="Times New Roman" w:hAnsi="Times New Roman"/>
          <w:sz w:val="22"/>
          <w:szCs w:val="22"/>
        </w:rPr>
        <w:t>.</w:t>
      </w:r>
      <w:r w:rsidRPr="00047F7E">
        <w:rPr>
          <w:rFonts w:ascii="Times New Roman" w:hAnsi="Times New Roman"/>
          <w:sz w:val="22"/>
          <w:szCs w:val="22"/>
        </w:rPr>
        <w:tab/>
      </w:r>
      <w:r w:rsidRPr="005515D0">
        <w:rPr>
          <w:rFonts w:ascii="Times New Roman" w:hAnsi="Times New Roman"/>
          <w:i/>
          <w:sz w:val="22"/>
          <w:szCs w:val="22"/>
        </w:rPr>
        <w:t>District or Zone</w:t>
      </w:r>
      <w:r w:rsidRPr="005515D0">
        <w:rPr>
          <w:rFonts w:ascii="Times New Roman" w:hAnsi="Times New Roman"/>
          <w:sz w:val="22"/>
          <w:szCs w:val="22"/>
        </w:rPr>
        <w:t>.  A section or sections of the City specifically declared within which the regulations governing the use of buildings and premises are uniform.</w:t>
      </w:r>
    </w:p>
    <w:p w14:paraId="68D3DFAE"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2339159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4</w:t>
      </w:r>
      <w:ins w:id="1363" w:author="taylor sonja" w:date="2013-10-01T16:29:00Z">
        <w:r w:rsidR="0091746A" w:rsidRPr="00AE4960">
          <w:rPr>
            <w:rFonts w:ascii="Times New Roman" w:hAnsi="Times New Roman"/>
            <w:sz w:val="22"/>
            <w:szCs w:val="22"/>
            <w:rPrChange w:id="1364" w:author="Microsoft Office User" w:date="2020-12-18T10:49:00Z">
              <w:rPr>
                <w:rFonts w:ascii="Times New Roman" w:hAnsi="Times New Roman"/>
              </w:rPr>
            </w:rPrChange>
          </w:rPr>
          <w:t>7</w:t>
        </w:r>
      </w:ins>
      <w:del w:id="1365" w:author="taylor sonja" w:date="2013-10-01T16:29:00Z">
        <w:r w:rsidRPr="00047F7E" w:rsidDel="0091746A">
          <w:rPr>
            <w:rFonts w:ascii="Times New Roman" w:hAnsi="Times New Roman"/>
            <w:sz w:val="22"/>
            <w:szCs w:val="22"/>
          </w:rPr>
          <w:delText>8</w:delText>
        </w:r>
      </w:del>
      <w:r w:rsidRPr="00047F7E">
        <w:rPr>
          <w:rFonts w:ascii="Times New Roman" w:hAnsi="Times New Roman"/>
          <w:sz w:val="22"/>
          <w:szCs w:val="22"/>
        </w:rPr>
        <w:t>.</w:t>
      </w:r>
      <w:r w:rsidRPr="00047F7E">
        <w:rPr>
          <w:rFonts w:ascii="Times New Roman" w:hAnsi="Times New Roman"/>
          <w:sz w:val="22"/>
          <w:szCs w:val="22"/>
        </w:rPr>
        <w:tab/>
      </w:r>
      <w:r w:rsidRPr="005515D0">
        <w:rPr>
          <w:rFonts w:ascii="Times New Roman" w:hAnsi="Times New Roman"/>
          <w:i/>
          <w:sz w:val="22"/>
          <w:szCs w:val="22"/>
        </w:rPr>
        <w:t>Dog</w:t>
      </w:r>
      <w:r w:rsidRPr="005515D0">
        <w:rPr>
          <w:rFonts w:ascii="Times New Roman" w:hAnsi="Times New Roman"/>
          <w:sz w:val="22"/>
          <w:szCs w:val="22"/>
        </w:rPr>
        <w:t>.  Any canine species over 6 months of age.</w:t>
      </w:r>
    </w:p>
    <w:p w14:paraId="5FFE139A"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3142DB4E" w14:textId="77777777" w:rsidR="00B4538E" w:rsidRPr="005515D0" w:rsidDel="006C69A6" w:rsidRDefault="00B4538E">
      <w:pPr>
        <w:tabs>
          <w:tab w:val="left" w:pos="1260"/>
          <w:tab w:val="left" w:pos="2160"/>
          <w:tab w:val="left" w:pos="3240"/>
        </w:tabs>
        <w:ind w:left="1260" w:hanging="540"/>
        <w:jc w:val="both"/>
        <w:rPr>
          <w:del w:id="1366" w:author="Microsoft Office User" w:date="2020-12-18T13:42:00Z"/>
          <w:rFonts w:ascii="Times New Roman" w:hAnsi="Times New Roman"/>
          <w:sz w:val="22"/>
          <w:szCs w:val="22"/>
          <w:u w:val="single"/>
        </w:rPr>
      </w:pPr>
      <w:r w:rsidRPr="005515D0">
        <w:rPr>
          <w:rFonts w:ascii="Times New Roman" w:hAnsi="Times New Roman"/>
          <w:sz w:val="22"/>
          <w:szCs w:val="22"/>
        </w:rPr>
        <w:t>4</w:t>
      </w:r>
      <w:ins w:id="1367" w:author="taylor sonja" w:date="2013-10-01T16:29:00Z">
        <w:r w:rsidR="00CA64C3" w:rsidRPr="00AE4960">
          <w:rPr>
            <w:rFonts w:ascii="Times New Roman" w:hAnsi="Times New Roman"/>
            <w:sz w:val="22"/>
            <w:szCs w:val="22"/>
            <w:rPrChange w:id="1368" w:author="Microsoft Office User" w:date="2020-12-18T10:49:00Z">
              <w:rPr>
                <w:rFonts w:ascii="Times New Roman" w:hAnsi="Times New Roman"/>
              </w:rPr>
            </w:rPrChange>
          </w:rPr>
          <w:t>8</w:t>
        </w:r>
      </w:ins>
      <w:del w:id="1369" w:author="taylor sonja" w:date="2013-10-01T16:29:00Z">
        <w:r w:rsidRPr="00047F7E" w:rsidDel="00CA64C3">
          <w:rPr>
            <w:rFonts w:ascii="Times New Roman" w:hAnsi="Times New Roman"/>
            <w:sz w:val="22"/>
            <w:szCs w:val="22"/>
          </w:rPr>
          <w:delText>9</w:delText>
        </w:r>
      </w:del>
      <w:r w:rsidRPr="00047F7E">
        <w:rPr>
          <w:rFonts w:ascii="Times New Roman" w:hAnsi="Times New Roman"/>
          <w:sz w:val="22"/>
          <w:szCs w:val="22"/>
        </w:rPr>
        <w:t>.</w:t>
      </w:r>
      <w:r w:rsidRPr="00047F7E">
        <w:rPr>
          <w:rFonts w:ascii="Times New Roman" w:hAnsi="Times New Roman"/>
          <w:sz w:val="22"/>
          <w:szCs w:val="22"/>
        </w:rPr>
        <w:tab/>
      </w:r>
      <w:r w:rsidRPr="005515D0">
        <w:rPr>
          <w:rFonts w:ascii="Times New Roman" w:hAnsi="Times New Roman"/>
          <w:i/>
          <w:sz w:val="22"/>
          <w:szCs w:val="22"/>
        </w:rPr>
        <w:t>Dog Kennel</w:t>
      </w:r>
      <w:r w:rsidRPr="005515D0">
        <w:rPr>
          <w:rFonts w:ascii="Times New Roman" w:hAnsi="Times New Roman"/>
          <w:sz w:val="22"/>
          <w:szCs w:val="22"/>
        </w:rPr>
        <w:t>:  Any place where three or more dogs are kept, maintained, boarded, bred for a fee or offered for sale.  A “dog” is defined as any member of any canine species over six months of age.  This definition includes dogs which are kept or maintained as pets.</w:t>
      </w:r>
    </w:p>
    <w:p w14:paraId="6CE40970"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034B002F" w14:textId="77777777" w:rsidR="00B4538E" w:rsidRPr="005515D0" w:rsidRDefault="00CA64C3">
      <w:pPr>
        <w:tabs>
          <w:tab w:val="left" w:pos="1260"/>
          <w:tab w:val="left" w:pos="2160"/>
          <w:tab w:val="left" w:pos="3240"/>
        </w:tabs>
        <w:ind w:left="1260" w:hanging="540"/>
        <w:jc w:val="both"/>
        <w:rPr>
          <w:rFonts w:ascii="Times New Roman" w:hAnsi="Times New Roman"/>
          <w:sz w:val="22"/>
          <w:szCs w:val="22"/>
        </w:rPr>
      </w:pPr>
      <w:ins w:id="1370" w:author="taylor sonja" w:date="2013-10-01T16:29:00Z">
        <w:r w:rsidRPr="00AE4960">
          <w:rPr>
            <w:rFonts w:ascii="Times New Roman" w:hAnsi="Times New Roman"/>
            <w:sz w:val="22"/>
            <w:szCs w:val="22"/>
            <w:rPrChange w:id="1371" w:author="Microsoft Office User" w:date="2020-12-18T10:49:00Z">
              <w:rPr>
                <w:rFonts w:ascii="Times New Roman" w:hAnsi="Times New Roman"/>
              </w:rPr>
            </w:rPrChange>
          </w:rPr>
          <w:lastRenderedPageBreak/>
          <w:t>49.</w:t>
        </w:r>
      </w:ins>
      <w:del w:id="1372" w:author="taylor sonja" w:date="2013-10-01T16:29:00Z">
        <w:r w:rsidR="00B4538E" w:rsidRPr="00047F7E" w:rsidDel="00CA64C3">
          <w:rPr>
            <w:rFonts w:ascii="Times New Roman" w:hAnsi="Times New Roman"/>
            <w:sz w:val="22"/>
            <w:szCs w:val="22"/>
          </w:rPr>
          <w:delText>50</w:delText>
        </w:r>
      </w:del>
      <w:r w:rsidR="00B4538E" w:rsidRPr="00047F7E">
        <w:rPr>
          <w:rFonts w:ascii="Times New Roman" w:hAnsi="Times New Roman"/>
          <w:sz w:val="22"/>
          <w:szCs w:val="22"/>
        </w:rPr>
        <w:t>.</w:t>
      </w:r>
      <w:r w:rsidR="00B4538E" w:rsidRPr="00047F7E">
        <w:rPr>
          <w:rFonts w:ascii="Times New Roman" w:hAnsi="Times New Roman"/>
          <w:sz w:val="22"/>
          <w:szCs w:val="22"/>
        </w:rPr>
        <w:tab/>
      </w:r>
      <w:r w:rsidR="00B4538E" w:rsidRPr="005515D0">
        <w:rPr>
          <w:rFonts w:ascii="Times New Roman" w:hAnsi="Times New Roman"/>
          <w:i/>
          <w:sz w:val="22"/>
          <w:szCs w:val="22"/>
        </w:rPr>
        <w:t>Drive-In Service</w:t>
      </w:r>
      <w:r w:rsidR="00B4538E" w:rsidRPr="005515D0">
        <w:rPr>
          <w:rFonts w:ascii="Times New Roman" w:hAnsi="Times New Roman"/>
          <w:sz w:val="22"/>
          <w:szCs w:val="22"/>
        </w:rPr>
        <w:t>.  A type of retail sales establishment which encourages, recognizes, or permits patrons or customers to call for service by remote communicator, flashing of lights or by parking of motor vehicles at a particular place, intended to result in a cash sale and delivery outside of the places of business to such patrons or customers of food or beverage ready and intended for immediate human consumption without cooking or further preparation.</w:t>
      </w:r>
    </w:p>
    <w:p w14:paraId="6F52AD2A"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51CA16E6" w14:textId="77777777" w:rsidR="00B4538E" w:rsidRPr="005515D0" w:rsidRDefault="00CA64C3">
      <w:pPr>
        <w:tabs>
          <w:tab w:val="left" w:pos="1260"/>
          <w:tab w:val="left" w:pos="2160"/>
          <w:tab w:val="left" w:pos="3240"/>
        </w:tabs>
        <w:ind w:left="1260" w:hanging="540"/>
        <w:jc w:val="both"/>
        <w:rPr>
          <w:rFonts w:ascii="Times New Roman" w:hAnsi="Times New Roman"/>
          <w:sz w:val="22"/>
          <w:szCs w:val="22"/>
        </w:rPr>
      </w:pPr>
      <w:ins w:id="1373" w:author="taylor sonja" w:date="2013-10-01T16:29:00Z">
        <w:r w:rsidRPr="00AE4960">
          <w:rPr>
            <w:rFonts w:ascii="Times New Roman" w:hAnsi="Times New Roman"/>
            <w:sz w:val="22"/>
            <w:szCs w:val="22"/>
            <w:rPrChange w:id="1374" w:author="Microsoft Office User" w:date="2020-12-18T10:49:00Z">
              <w:rPr>
                <w:rFonts w:ascii="Times New Roman" w:hAnsi="Times New Roman"/>
              </w:rPr>
            </w:rPrChange>
          </w:rPr>
          <w:t>50</w:t>
        </w:r>
      </w:ins>
      <w:del w:id="1375" w:author="taylor sonja" w:date="2013-10-01T16:29:00Z">
        <w:r w:rsidR="00B4538E" w:rsidRPr="00047F7E" w:rsidDel="00CA64C3">
          <w:rPr>
            <w:rFonts w:ascii="Times New Roman" w:hAnsi="Times New Roman"/>
            <w:sz w:val="22"/>
            <w:szCs w:val="22"/>
          </w:rPr>
          <w:delText>51</w:delText>
        </w:r>
      </w:del>
      <w:r w:rsidR="00B4538E" w:rsidRPr="00047F7E">
        <w:rPr>
          <w:rFonts w:ascii="Times New Roman" w:hAnsi="Times New Roman"/>
          <w:sz w:val="22"/>
          <w:szCs w:val="22"/>
        </w:rPr>
        <w:t>.</w:t>
      </w:r>
      <w:r w:rsidR="00B4538E" w:rsidRPr="00047F7E">
        <w:rPr>
          <w:rFonts w:ascii="Times New Roman" w:hAnsi="Times New Roman"/>
          <w:sz w:val="22"/>
          <w:szCs w:val="22"/>
        </w:rPr>
        <w:tab/>
      </w:r>
      <w:r w:rsidR="00B4538E" w:rsidRPr="005515D0">
        <w:rPr>
          <w:rFonts w:ascii="Times New Roman" w:hAnsi="Times New Roman"/>
          <w:i/>
          <w:sz w:val="22"/>
          <w:szCs w:val="22"/>
        </w:rPr>
        <w:t>Dump</w:t>
      </w:r>
      <w:r w:rsidR="00B4538E" w:rsidRPr="005515D0">
        <w:rPr>
          <w:rFonts w:ascii="Times New Roman" w:hAnsi="Times New Roman"/>
          <w:sz w:val="22"/>
          <w:szCs w:val="22"/>
        </w:rPr>
        <w:t>. A lot or land or part thereof used primarily for the disposal by abandonment, dumping, burial, burning, or any other means, and for whatever purpose, of garbage, sewage, trash, refuse, junk, discarded machinery, vehicles or parts thereof, or waste material of any kind.</w:t>
      </w:r>
    </w:p>
    <w:p w14:paraId="50DD6306"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582CC57B"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5</w:t>
      </w:r>
      <w:ins w:id="1376" w:author="taylor sonja" w:date="2013-10-01T16:29:00Z">
        <w:r w:rsidR="00CA64C3" w:rsidRPr="00AE4960">
          <w:rPr>
            <w:rFonts w:ascii="Times New Roman" w:hAnsi="Times New Roman"/>
            <w:sz w:val="22"/>
            <w:szCs w:val="22"/>
            <w:rPrChange w:id="1377" w:author="Microsoft Office User" w:date="2020-12-18T10:49:00Z">
              <w:rPr>
                <w:rFonts w:ascii="Times New Roman" w:hAnsi="Times New Roman"/>
              </w:rPr>
            </w:rPrChange>
          </w:rPr>
          <w:t>1</w:t>
        </w:r>
      </w:ins>
      <w:del w:id="1378" w:author="taylor sonja" w:date="2013-10-01T16:29:00Z">
        <w:r w:rsidRPr="00047F7E" w:rsidDel="00CA64C3">
          <w:rPr>
            <w:rFonts w:ascii="Times New Roman" w:hAnsi="Times New Roman"/>
            <w:sz w:val="22"/>
            <w:szCs w:val="22"/>
          </w:rPr>
          <w:delText>2</w:delText>
        </w:r>
      </w:del>
      <w:r w:rsidRPr="00047F7E">
        <w:rPr>
          <w:rFonts w:ascii="Times New Roman" w:hAnsi="Times New Roman"/>
          <w:sz w:val="22"/>
          <w:szCs w:val="22"/>
        </w:rPr>
        <w:t>.</w:t>
      </w:r>
      <w:r w:rsidRPr="00047F7E">
        <w:rPr>
          <w:rFonts w:ascii="Times New Roman" w:hAnsi="Times New Roman"/>
          <w:sz w:val="22"/>
          <w:szCs w:val="22"/>
        </w:rPr>
        <w:tab/>
      </w:r>
      <w:r w:rsidRPr="005515D0">
        <w:rPr>
          <w:rFonts w:ascii="Times New Roman" w:hAnsi="Times New Roman"/>
          <w:i/>
          <w:sz w:val="22"/>
          <w:szCs w:val="22"/>
        </w:rPr>
        <w:t>Dwelling</w:t>
      </w:r>
      <w:r w:rsidRPr="005515D0">
        <w:rPr>
          <w:rFonts w:ascii="Times New Roman" w:hAnsi="Times New Roman"/>
          <w:sz w:val="22"/>
          <w:szCs w:val="22"/>
        </w:rPr>
        <w:t>.  Any building or portion thereof which is designed and used primarily for residential purposes.</w:t>
      </w:r>
    </w:p>
    <w:p w14:paraId="48A0D38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5CDFC5B2"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5</w:t>
      </w:r>
      <w:ins w:id="1379" w:author="taylor sonja" w:date="2013-10-01T16:29:00Z">
        <w:r w:rsidR="00CA64C3" w:rsidRPr="00AE4960">
          <w:rPr>
            <w:rFonts w:ascii="Times New Roman" w:hAnsi="Times New Roman"/>
            <w:sz w:val="22"/>
            <w:szCs w:val="22"/>
            <w:rPrChange w:id="1380" w:author="Microsoft Office User" w:date="2020-12-18T10:49:00Z">
              <w:rPr>
                <w:rFonts w:ascii="Times New Roman" w:hAnsi="Times New Roman"/>
              </w:rPr>
            </w:rPrChange>
          </w:rPr>
          <w:t>2</w:t>
        </w:r>
      </w:ins>
      <w:del w:id="1381" w:author="taylor sonja" w:date="2013-10-01T16:29:00Z">
        <w:r w:rsidRPr="00047F7E" w:rsidDel="00CA64C3">
          <w:rPr>
            <w:rFonts w:ascii="Times New Roman" w:hAnsi="Times New Roman"/>
            <w:sz w:val="22"/>
            <w:szCs w:val="22"/>
          </w:rPr>
          <w:delText>3</w:delText>
        </w:r>
      </w:del>
      <w:r w:rsidRPr="00047F7E">
        <w:rPr>
          <w:rFonts w:ascii="Times New Roman" w:hAnsi="Times New Roman"/>
          <w:sz w:val="22"/>
          <w:szCs w:val="22"/>
        </w:rPr>
        <w:t>.</w:t>
      </w:r>
      <w:r w:rsidRPr="00047F7E">
        <w:rPr>
          <w:rFonts w:ascii="Times New Roman" w:hAnsi="Times New Roman"/>
          <w:sz w:val="22"/>
          <w:szCs w:val="22"/>
        </w:rPr>
        <w:tab/>
      </w:r>
      <w:r w:rsidRPr="005515D0">
        <w:rPr>
          <w:rFonts w:ascii="Times New Roman" w:hAnsi="Times New Roman"/>
          <w:i/>
          <w:sz w:val="22"/>
          <w:szCs w:val="22"/>
        </w:rPr>
        <w:t>Dwelling, Attached</w:t>
      </w:r>
      <w:r w:rsidRPr="005515D0">
        <w:rPr>
          <w:rFonts w:ascii="Times New Roman" w:hAnsi="Times New Roman"/>
          <w:sz w:val="22"/>
          <w:szCs w:val="22"/>
        </w:rPr>
        <w:t>.  A residential building which is joined to another dwelling at one or more sides by a party wall or walls.</w:t>
      </w:r>
    </w:p>
    <w:p w14:paraId="0FB02DD6" w14:textId="77777777" w:rsidR="00805A1E" w:rsidRPr="00AE4960" w:rsidRDefault="00805A1E">
      <w:pPr>
        <w:tabs>
          <w:tab w:val="left" w:pos="1260"/>
          <w:tab w:val="left" w:pos="2160"/>
          <w:tab w:val="left" w:pos="3240"/>
        </w:tabs>
        <w:ind w:left="1260" w:hanging="540"/>
        <w:jc w:val="both"/>
        <w:rPr>
          <w:ins w:id="1382" w:author="taylor sonja" w:date="2013-10-02T11:04:00Z"/>
          <w:rFonts w:ascii="Times New Roman" w:hAnsi="Times New Roman"/>
          <w:sz w:val="22"/>
          <w:szCs w:val="22"/>
          <w:rPrChange w:id="1383" w:author="Microsoft Office User" w:date="2020-12-18T10:49:00Z">
            <w:rPr>
              <w:ins w:id="1384" w:author="taylor sonja" w:date="2013-10-02T11:04:00Z"/>
              <w:rFonts w:ascii="Times New Roman" w:hAnsi="Times New Roman"/>
            </w:rPr>
          </w:rPrChange>
        </w:rPr>
      </w:pPr>
    </w:p>
    <w:p w14:paraId="14A78194" w14:textId="588AD542" w:rsidR="00B4538E" w:rsidRPr="005515D0" w:rsidDel="00B60917" w:rsidRDefault="006F372F">
      <w:pPr>
        <w:tabs>
          <w:tab w:val="left" w:pos="1260"/>
          <w:tab w:val="left" w:pos="2160"/>
          <w:tab w:val="left" w:pos="3240"/>
        </w:tabs>
        <w:ind w:left="1260" w:hanging="1260"/>
        <w:jc w:val="both"/>
        <w:rPr>
          <w:del w:id="1385" w:author="Microsoft Office User" w:date="2019-04-25T09:30:00Z"/>
          <w:rFonts w:ascii="Times New Roman" w:hAnsi="Times New Roman"/>
          <w:sz w:val="22"/>
          <w:szCs w:val="22"/>
        </w:rPr>
        <w:pPrChange w:id="1386" w:author="Microsoft Office User" w:date="2020-12-18T12:25:00Z">
          <w:pPr>
            <w:tabs>
              <w:tab w:val="left" w:pos="1260"/>
              <w:tab w:val="left" w:pos="2160"/>
              <w:tab w:val="left" w:pos="3240"/>
            </w:tabs>
            <w:ind w:left="1260" w:hanging="540"/>
            <w:jc w:val="both"/>
          </w:pPr>
        </w:pPrChange>
      </w:pPr>
      <w:ins w:id="1387" w:author="Microsoft Office User" w:date="2020-12-18T12:24:00Z">
        <w:r>
          <w:rPr>
            <w:rFonts w:ascii="Times New Roman" w:hAnsi="Times New Roman"/>
            <w:sz w:val="22"/>
            <w:szCs w:val="22"/>
          </w:rPr>
          <w:t xml:space="preserve">   </w:t>
        </w:r>
      </w:ins>
      <w:ins w:id="1388" w:author="Microsoft Office User" w:date="2020-12-18T12:25:00Z">
        <w:r>
          <w:rPr>
            <w:rFonts w:ascii="Times New Roman" w:hAnsi="Times New Roman"/>
            <w:sz w:val="22"/>
            <w:szCs w:val="22"/>
          </w:rPr>
          <w:t xml:space="preserve">           </w:t>
        </w:r>
      </w:ins>
      <w:ins w:id="1389" w:author="taylor sonja" w:date="2013-10-02T11:04:00Z">
        <w:r w:rsidR="00805A1E" w:rsidRPr="00AE4960">
          <w:rPr>
            <w:rFonts w:ascii="Times New Roman" w:hAnsi="Times New Roman"/>
            <w:sz w:val="22"/>
            <w:szCs w:val="22"/>
            <w:rPrChange w:id="1390" w:author="Microsoft Office User" w:date="2020-12-18T10:49:00Z">
              <w:rPr>
                <w:rFonts w:ascii="Times New Roman" w:hAnsi="Times New Roman"/>
              </w:rPr>
            </w:rPrChange>
          </w:rPr>
          <w:t xml:space="preserve">53.    </w:t>
        </w:r>
      </w:ins>
      <w:ins w:id="1391" w:author="taylor sonja" w:date="2013-10-02T11:05:00Z">
        <w:del w:id="1392" w:author="Microsoft Office User" w:date="2020-12-18T12:25:00Z">
          <w:r w:rsidR="00805A1E" w:rsidRPr="00AE4960" w:rsidDel="006F372F">
            <w:rPr>
              <w:rFonts w:ascii="Times New Roman" w:hAnsi="Times New Roman"/>
              <w:sz w:val="22"/>
              <w:szCs w:val="22"/>
              <w:rPrChange w:id="1393" w:author="Microsoft Office User" w:date="2020-12-18T10:49:00Z">
                <w:rPr>
                  <w:rFonts w:ascii="Times New Roman" w:hAnsi="Times New Roman"/>
                </w:rPr>
              </w:rPrChange>
            </w:rPr>
            <w:delText xml:space="preserve">  </w:delText>
          </w:r>
        </w:del>
      </w:ins>
      <w:del w:id="1394" w:author="taylor sonja" w:date="2013-10-02T11:04:00Z">
        <w:r w:rsidR="00B4538E" w:rsidRPr="00047F7E" w:rsidDel="00805A1E">
          <w:rPr>
            <w:rFonts w:ascii="Times New Roman" w:hAnsi="Times New Roman"/>
            <w:sz w:val="22"/>
            <w:szCs w:val="22"/>
          </w:rPr>
          <w:br w:type="page"/>
          <w:delText>54.</w:delText>
        </w:r>
        <w:r w:rsidR="00B4538E" w:rsidRPr="00047F7E" w:rsidDel="00805A1E">
          <w:rPr>
            <w:rFonts w:ascii="Times New Roman" w:hAnsi="Times New Roman"/>
            <w:sz w:val="22"/>
            <w:szCs w:val="22"/>
          </w:rPr>
          <w:tab/>
        </w:r>
      </w:del>
      <w:r w:rsidR="00B4538E" w:rsidRPr="00047F7E">
        <w:rPr>
          <w:rFonts w:ascii="Times New Roman" w:hAnsi="Times New Roman"/>
          <w:i/>
          <w:sz w:val="22"/>
          <w:szCs w:val="22"/>
        </w:rPr>
        <w:t>Dwelling, Detached</w:t>
      </w:r>
      <w:r w:rsidR="00B4538E" w:rsidRPr="005515D0">
        <w:rPr>
          <w:rFonts w:ascii="Times New Roman" w:hAnsi="Times New Roman"/>
          <w:sz w:val="22"/>
          <w:szCs w:val="22"/>
        </w:rPr>
        <w:t xml:space="preserve">.  A residential building which is entirely surrounded by open space on </w:t>
      </w:r>
      <w:ins w:id="1395" w:author="Microsoft Office User" w:date="2020-12-18T12:25:00Z">
        <w:r>
          <w:rPr>
            <w:rFonts w:ascii="Times New Roman" w:hAnsi="Times New Roman"/>
            <w:sz w:val="22"/>
            <w:szCs w:val="22"/>
          </w:rPr>
          <w:t xml:space="preserve">   </w:t>
        </w:r>
      </w:ins>
      <w:del w:id="1396" w:author="Microsoft Office User" w:date="2020-12-18T12:23:00Z">
        <w:r w:rsidR="00B4538E" w:rsidRPr="00047F7E" w:rsidDel="006F372F">
          <w:rPr>
            <w:rFonts w:ascii="Times New Roman" w:hAnsi="Times New Roman"/>
            <w:sz w:val="22"/>
            <w:szCs w:val="22"/>
          </w:rPr>
          <w:delText>th</w:delText>
        </w:r>
      </w:del>
      <w:ins w:id="1397" w:author="Microsoft Office User" w:date="2020-12-18T12:23:00Z">
        <w:r w:rsidRPr="00AE4960">
          <w:rPr>
            <w:rFonts w:ascii="Times New Roman" w:hAnsi="Times New Roman"/>
            <w:sz w:val="22"/>
            <w:szCs w:val="22"/>
          </w:rPr>
          <w:t>the</w:t>
        </w:r>
        <w:r>
          <w:rPr>
            <w:rFonts w:ascii="Times New Roman" w:hAnsi="Times New Roman"/>
            <w:sz w:val="22"/>
            <w:szCs w:val="22"/>
          </w:rPr>
          <w:t xml:space="preserve"> </w:t>
        </w:r>
      </w:ins>
      <w:del w:id="1398" w:author="Microsoft Office User" w:date="2020-12-18T12:23:00Z">
        <w:r w:rsidR="00B4538E" w:rsidRPr="00047F7E" w:rsidDel="006F372F">
          <w:rPr>
            <w:rFonts w:ascii="Times New Roman" w:hAnsi="Times New Roman"/>
            <w:sz w:val="22"/>
            <w:szCs w:val="22"/>
          </w:rPr>
          <w:delText>e</w:delText>
        </w:r>
      </w:del>
      <w:del w:id="1399" w:author="Microsoft Office User" w:date="2019-04-25T09:30:00Z">
        <w:r w:rsidR="00B4538E" w:rsidRPr="00047F7E" w:rsidDel="00B60917">
          <w:rPr>
            <w:rFonts w:ascii="Times New Roman" w:hAnsi="Times New Roman"/>
            <w:sz w:val="22"/>
            <w:szCs w:val="22"/>
          </w:rPr>
          <w:delText xml:space="preserve"> </w:delText>
        </w:r>
      </w:del>
      <w:r w:rsidR="00B4538E" w:rsidRPr="005515D0">
        <w:rPr>
          <w:rFonts w:ascii="Times New Roman" w:hAnsi="Times New Roman"/>
          <w:sz w:val="22"/>
          <w:szCs w:val="22"/>
        </w:rPr>
        <w:t xml:space="preserve">same </w:t>
      </w:r>
      <w:del w:id="1400" w:author="taylor sonja" w:date="2013-10-02T11:04:00Z">
        <w:r w:rsidR="00B4538E" w:rsidRPr="005515D0" w:rsidDel="00805A1E">
          <w:rPr>
            <w:rFonts w:ascii="Times New Roman" w:hAnsi="Times New Roman"/>
            <w:sz w:val="22"/>
            <w:szCs w:val="22"/>
          </w:rPr>
          <w:delText>lot.</w:delText>
        </w:r>
      </w:del>
    </w:p>
    <w:p w14:paraId="7922D59E" w14:textId="77777777" w:rsidR="00B4538E" w:rsidRPr="00AE4960" w:rsidDel="00D32E48" w:rsidRDefault="00805A1E">
      <w:pPr>
        <w:tabs>
          <w:tab w:val="left" w:pos="1260"/>
          <w:tab w:val="left" w:pos="2160"/>
          <w:tab w:val="left" w:pos="3240"/>
        </w:tabs>
        <w:ind w:left="1260" w:hanging="1260"/>
        <w:jc w:val="both"/>
        <w:rPr>
          <w:ins w:id="1401" w:author="taylor sonja" w:date="2013-10-02T11:05:00Z"/>
          <w:del w:id="1402" w:author="Sonja Taylor" w:date="2019-04-30T08:12:00Z"/>
          <w:rFonts w:ascii="Times New Roman" w:hAnsi="Times New Roman"/>
          <w:sz w:val="22"/>
          <w:szCs w:val="22"/>
          <w:rPrChange w:id="1403" w:author="Microsoft Office User" w:date="2020-12-18T10:49:00Z">
            <w:rPr>
              <w:ins w:id="1404" w:author="taylor sonja" w:date="2013-10-02T11:05:00Z"/>
              <w:del w:id="1405" w:author="Sonja Taylor" w:date="2019-04-30T08:12:00Z"/>
              <w:rFonts w:ascii="Times New Roman" w:hAnsi="Times New Roman"/>
            </w:rPr>
          </w:rPrChange>
        </w:rPr>
        <w:pPrChange w:id="1406" w:author="Microsoft Office User" w:date="2020-12-18T12:25:00Z">
          <w:pPr>
            <w:tabs>
              <w:tab w:val="left" w:pos="1260"/>
              <w:tab w:val="left" w:pos="2160"/>
              <w:tab w:val="left" w:pos="3240"/>
            </w:tabs>
            <w:ind w:left="1260" w:hanging="540"/>
            <w:jc w:val="both"/>
          </w:pPr>
        </w:pPrChange>
      </w:pPr>
      <w:ins w:id="1407" w:author="taylor sonja" w:date="2013-10-02T11:04:00Z">
        <w:del w:id="1408" w:author="Microsoft Office User" w:date="2019-04-25T09:30:00Z">
          <w:r w:rsidRPr="00AE4960" w:rsidDel="00B60917">
            <w:rPr>
              <w:rFonts w:ascii="Times New Roman" w:hAnsi="Times New Roman"/>
              <w:sz w:val="22"/>
              <w:szCs w:val="22"/>
              <w:rPrChange w:id="1409" w:author="Microsoft Office User" w:date="2020-12-18T10:49:00Z">
                <w:rPr>
                  <w:rFonts w:ascii="Times New Roman" w:hAnsi="Times New Roman"/>
                </w:rPr>
              </w:rPrChange>
            </w:rPr>
            <w:delText xml:space="preserve">     </w:delText>
          </w:r>
        </w:del>
      </w:ins>
      <w:ins w:id="1410" w:author="taylor sonja" w:date="2013-10-02T11:05:00Z">
        <w:del w:id="1411" w:author="Microsoft Office User" w:date="2019-04-25T09:30:00Z">
          <w:r w:rsidRPr="00AE4960" w:rsidDel="00B60917">
            <w:rPr>
              <w:rFonts w:ascii="Times New Roman" w:hAnsi="Times New Roman"/>
              <w:sz w:val="22"/>
              <w:szCs w:val="22"/>
              <w:rPrChange w:id="1412" w:author="Microsoft Office User" w:date="2020-12-18T10:49:00Z">
                <w:rPr>
                  <w:rFonts w:ascii="Times New Roman" w:hAnsi="Times New Roman"/>
                </w:rPr>
              </w:rPrChange>
            </w:rPr>
            <w:delText xml:space="preserve">       </w:delText>
          </w:r>
        </w:del>
        <w:r w:rsidRPr="00AE4960">
          <w:rPr>
            <w:rFonts w:ascii="Times New Roman" w:hAnsi="Times New Roman"/>
            <w:sz w:val="22"/>
            <w:szCs w:val="22"/>
            <w:rPrChange w:id="1413" w:author="Microsoft Office User" w:date="2020-12-18T10:49:00Z">
              <w:rPr>
                <w:rFonts w:ascii="Times New Roman" w:hAnsi="Times New Roman"/>
              </w:rPr>
            </w:rPrChange>
          </w:rPr>
          <w:t>lot.</w:t>
        </w:r>
      </w:ins>
    </w:p>
    <w:p w14:paraId="4869F9D8" w14:textId="77777777" w:rsidR="00805A1E" w:rsidRPr="00AE4960" w:rsidDel="00D32E48" w:rsidRDefault="00805A1E">
      <w:pPr>
        <w:tabs>
          <w:tab w:val="left" w:pos="1260"/>
          <w:tab w:val="left" w:pos="2160"/>
          <w:tab w:val="left" w:pos="3240"/>
        </w:tabs>
        <w:ind w:left="1260" w:hanging="1260"/>
        <w:jc w:val="both"/>
        <w:rPr>
          <w:ins w:id="1414" w:author="Microsoft Office User" w:date="2019-04-25T09:31:00Z"/>
          <w:del w:id="1415" w:author="Sonja Taylor" w:date="2019-04-30T08:12:00Z"/>
          <w:rFonts w:ascii="Times New Roman" w:hAnsi="Times New Roman"/>
          <w:sz w:val="22"/>
          <w:szCs w:val="22"/>
          <w:rPrChange w:id="1416" w:author="Microsoft Office User" w:date="2020-12-18T10:49:00Z">
            <w:rPr>
              <w:ins w:id="1417" w:author="Microsoft Office User" w:date="2019-04-25T09:31:00Z"/>
              <w:del w:id="1418" w:author="Sonja Taylor" w:date="2019-04-30T08:12:00Z"/>
              <w:rFonts w:ascii="Times New Roman" w:hAnsi="Times New Roman"/>
            </w:rPr>
          </w:rPrChange>
        </w:rPr>
        <w:pPrChange w:id="1419" w:author="Microsoft Office User" w:date="2020-12-18T12:25:00Z">
          <w:pPr>
            <w:tabs>
              <w:tab w:val="left" w:pos="1260"/>
              <w:tab w:val="left" w:pos="2160"/>
              <w:tab w:val="left" w:pos="3240"/>
            </w:tabs>
            <w:ind w:left="1260" w:hanging="540"/>
            <w:jc w:val="both"/>
          </w:pPr>
        </w:pPrChange>
      </w:pPr>
    </w:p>
    <w:p w14:paraId="24A2BF98" w14:textId="77777777" w:rsidR="00B60917" w:rsidRPr="00AE4960" w:rsidDel="00D32E48" w:rsidRDefault="00B60917">
      <w:pPr>
        <w:tabs>
          <w:tab w:val="left" w:pos="1260"/>
          <w:tab w:val="left" w:pos="2160"/>
          <w:tab w:val="left" w:pos="3240"/>
        </w:tabs>
        <w:ind w:left="1260" w:hanging="1260"/>
        <w:jc w:val="both"/>
        <w:rPr>
          <w:ins w:id="1420" w:author="Microsoft Office User" w:date="2019-04-25T09:31:00Z"/>
          <w:del w:id="1421" w:author="Sonja Taylor" w:date="2019-04-30T08:12:00Z"/>
          <w:rFonts w:ascii="Times New Roman" w:hAnsi="Times New Roman"/>
          <w:sz w:val="22"/>
          <w:szCs w:val="22"/>
          <w:rPrChange w:id="1422" w:author="Microsoft Office User" w:date="2020-12-18T10:49:00Z">
            <w:rPr>
              <w:ins w:id="1423" w:author="Microsoft Office User" w:date="2019-04-25T09:31:00Z"/>
              <w:del w:id="1424" w:author="Sonja Taylor" w:date="2019-04-30T08:12:00Z"/>
              <w:rFonts w:ascii="Times New Roman" w:hAnsi="Times New Roman"/>
            </w:rPr>
          </w:rPrChange>
        </w:rPr>
        <w:pPrChange w:id="1425" w:author="Microsoft Office User" w:date="2020-12-18T12:25:00Z">
          <w:pPr>
            <w:tabs>
              <w:tab w:val="left" w:pos="1260"/>
              <w:tab w:val="left" w:pos="2160"/>
              <w:tab w:val="left" w:pos="3240"/>
            </w:tabs>
            <w:ind w:left="1260" w:hanging="540"/>
            <w:jc w:val="both"/>
          </w:pPr>
        </w:pPrChange>
      </w:pPr>
    </w:p>
    <w:p w14:paraId="129CE1D2" w14:textId="77777777" w:rsidR="00B60917" w:rsidRPr="00AE4960" w:rsidRDefault="00B60917">
      <w:pPr>
        <w:tabs>
          <w:tab w:val="left" w:pos="1260"/>
          <w:tab w:val="left" w:pos="2160"/>
          <w:tab w:val="left" w:pos="3240"/>
        </w:tabs>
        <w:ind w:left="1260" w:hanging="1260"/>
        <w:jc w:val="both"/>
        <w:rPr>
          <w:ins w:id="1426" w:author="Microsoft Office User" w:date="2019-04-25T09:31:00Z"/>
          <w:rFonts w:ascii="Times New Roman" w:hAnsi="Times New Roman"/>
          <w:sz w:val="22"/>
          <w:szCs w:val="22"/>
          <w:rPrChange w:id="1427" w:author="Microsoft Office User" w:date="2020-12-18T10:49:00Z">
            <w:rPr>
              <w:ins w:id="1428" w:author="Microsoft Office User" w:date="2019-04-25T09:31:00Z"/>
              <w:rFonts w:ascii="Times New Roman" w:hAnsi="Times New Roman"/>
            </w:rPr>
          </w:rPrChange>
        </w:rPr>
        <w:pPrChange w:id="1429" w:author="Microsoft Office User" w:date="2020-12-18T12:25:00Z">
          <w:pPr>
            <w:tabs>
              <w:tab w:val="left" w:pos="1260"/>
              <w:tab w:val="left" w:pos="2160"/>
              <w:tab w:val="left" w:pos="3240"/>
            </w:tabs>
            <w:ind w:left="1260" w:hanging="540"/>
            <w:jc w:val="both"/>
          </w:pPr>
        </w:pPrChange>
      </w:pPr>
    </w:p>
    <w:p w14:paraId="278FE03A" w14:textId="77777777" w:rsidR="00B60917" w:rsidRPr="00047F7E" w:rsidRDefault="00B60917">
      <w:pPr>
        <w:tabs>
          <w:tab w:val="left" w:pos="1260"/>
          <w:tab w:val="left" w:pos="2160"/>
          <w:tab w:val="left" w:pos="3240"/>
        </w:tabs>
        <w:ind w:left="1260" w:hanging="540"/>
        <w:jc w:val="both"/>
        <w:rPr>
          <w:rFonts w:ascii="Times New Roman" w:hAnsi="Times New Roman"/>
          <w:sz w:val="22"/>
          <w:szCs w:val="22"/>
        </w:rPr>
      </w:pPr>
    </w:p>
    <w:p w14:paraId="5599C79E"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047F7E">
        <w:rPr>
          <w:rFonts w:ascii="Times New Roman" w:hAnsi="Times New Roman"/>
          <w:sz w:val="22"/>
          <w:szCs w:val="22"/>
        </w:rPr>
        <w:t>5</w:t>
      </w:r>
      <w:ins w:id="1430" w:author="taylor sonja" w:date="2013-10-02T11:05:00Z">
        <w:r w:rsidR="00805A1E" w:rsidRPr="00AE4960">
          <w:rPr>
            <w:rFonts w:ascii="Times New Roman" w:hAnsi="Times New Roman"/>
            <w:sz w:val="22"/>
            <w:szCs w:val="22"/>
            <w:rPrChange w:id="1431" w:author="Microsoft Office User" w:date="2020-12-18T10:49:00Z">
              <w:rPr>
                <w:rFonts w:ascii="Times New Roman" w:hAnsi="Times New Roman"/>
              </w:rPr>
            </w:rPrChange>
          </w:rPr>
          <w:t>4</w:t>
        </w:r>
      </w:ins>
      <w:del w:id="1432" w:author="taylor sonja" w:date="2013-10-02T11:05:00Z">
        <w:r w:rsidRPr="00047F7E" w:rsidDel="00805A1E">
          <w:rPr>
            <w:rFonts w:ascii="Times New Roman" w:hAnsi="Times New Roman"/>
            <w:sz w:val="22"/>
            <w:szCs w:val="22"/>
          </w:rPr>
          <w:delText>5</w:delText>
        </w:r>
      </w:del>
      <w:r w:rsidRPr="00047F7E">
        <w:rPr>
          <w:rFonts w:ascii="Times New Roman" w:hAnsi="Times New Roman"/>
          <w:sz w:val="22"/>
          <w:szCs w:val="22"/>
        </w:rPr>
        <w:t>.</w:t>
      </w:r>
      <w:r w:rsidRPr="00047F7E">
        <w:rPr>
          <w:rFonts w:ascii="Times New Roman" w:hAnsi="Times New Roman"/>
          <w:sz w:val="22"/>
          <w:szCs w:val="22"/>
        </w:rPr>
        <w:tab/>
      </w:r>
      <w:r w:rsidRPr="005515D0">
        <w:rPr>
          <w:rFonts w:ascii="Times New Roman" w:hAnsi="Times New Roman"/>
          <w:i/>
          <w:sz w:val="22"/>
          <w:szCs w:val="22"/>
        </w:rPr>
        <w:t>Dwelling, Multiple-Family</w:t>
      </w:r>
      <w:r w:rsidRPr="005515D0">
        <w:rPr>
          <w:rFonts w:ascii="Times New Roman" w:hAnsi="Times New Roman"/>
          <w:sz w:val="22"/>
          <w:szCs w:val="22"/>
        </w:rPr>
        <w:t xml:space="preserve">.  A building or portion thereof designed with accommodations for or occupied by three (3) or more families living independently of each other who may or may not have joint services or facilities or both.  The term includes dormitories and lodging and rooming houses but does not include hotels, motels, tourist </w:t>
      </w:r>
      <w:ins w:id="1433" w:author="Microsoft Office User" w:date="2019-04-25T09:31:00Z">
        <w:r w:rsidR="00B60917" w:rsidRPr="00AE4960">
          <w:rPr>
            <w:rFonts w:ascii="Times New Roman" w:hAnsi="Times New Roman"/>
            <w:sz w:val="22"/>
            <w:szCs w:val="22"/>
            <w:rPrChange w:id="1434" w:author="Microsoft Office User" w:date="2020-12-18T10:49:00Z">
              <w:rPr>
                <w:rFonts w:ascii="Times New Roman" w:hAnsi="Times New Roman"/>
              </w:rPr>
            </w:rPrChange>
          </w:rPr>
          <w:t>i</w:t>
        </w:r>
      </w:ins>
      <w:del w:id="1435" w:author="Microsoft Office User" w:date="2019-04-25T09:31:00Z">
        <w:r w:rsidRPr="00047F7E" w:rsidDel="00B60917">
          <w:rPr>
            <w:rFonts w:ascii="Times New Roman" w:hAnsi="Times New Roman"/>
            <w:sz w:val="22"/>
            <w:szCs w:val="22"/>
          </w:rPr>
          <w:delText>I</w:delText>
        </w:r>
      </w:del>
      <w:r w:rsidRPr="00047F7E">
        <w:rPr>
          <w:rFonts w:ascii="Times New Roman" w:hAnsi="Times New Roman"/>
          <w:sz w:val="22"/>
          <w:szCs w:val="22"/>
        </w:rPr>
        <w:t xml:space="preserve">nns or </w:t>
      </w:r>
      <w:ins w:id="1436" w:author="Microsoft Office User" w:date="2019-04-25T09:31:00Z">
        <w:r w:rsidR="00B60917" w:rsidRPr="00AE4960">
          <w:rPr>
            <w:rFonts w:ascii="Times New Roman" w:hAnsi="Times New Roman"/>
            <w:sz w:val="22"/>
            <w:szCs w:val="22"/>
            <w:rPrChange w:id="1437" w:author="Microsoft Office User" w:date="2020-12-18T10:49:00Z">
              <w:rPr>
                <w:rFonts w:ascii="Times New Roman" w:hAnsi="Times New Roman"/>
              </w:rPr>
            </w:rPrChange>
          </w:rPr>
          <w:t>b</w:t>
        </w:r>
      </w:ins>
      <w:del w:id="1438" w:author="Microsoft Office User" w:date="2019-04-25T09:31:00Z">
        <w:r w:rsidRPr="00047F7E" w:rsidDel="00B60917">
          <w:rPr>
            <w:rFonts w:ascii="Times New Roman" w:hAnsi="Times New Roman"/>
            <w:sz w:val="22"/>
            <w:szCs w:val="22"/>
          </w:rPr>
          <w:delText>B</w:delText>
        </w:r>
      </w:del>
      <w:r w:rsidRPr="00047F7E">
        <w:rPr>
          <w:rFonts w:ascii="Times New Roman" w:hAnsi="Times New Roman"/>
          <w:sz w:val="22"/>
          <w:szCs w:val="22"/>
        </w:rPr>
        <w:t xml:space="preserve">ed and </w:t>
      </w:r>
      <w:ins w:id="1439" w:author="Microsoft Office User" w:date="2019-04-25T09:31:00Z">
        <w:r w:rsidR="00B60917" w:rsidRPr="00AE4960">
          <w:rPr>
            <w:rFonts w:ascii="Times New Roman" w:hAnsi="Times New Roman"/>
            <w:sz w:val="22"/>
            <w:szCs w:val="22"/>
            <w:rPrChange w:id="1440" w:author="Microsoft Office User" w:date="2020-12-18T10:49:00Z">
              <w:rPr>
                <w:rFonts w:ascii="Times New Roman" w:hAnsi="Times New Roman"/>
              </w:rPr>
            </w:rPrChange>
          </w:rPr>
          <w:t>b</w:t>
        </w:r>
      </w:ins>
      <w:del w:id="1441" w:author="Microsoft Office User" w:date="2019-04-25T09:31:00Z">
        <w:r w:rsidRPr="00047F7E" w:rsidDel="00B60917">
          <w:rPr>
            <w:rFonts w:ascii="Times New Roman" w:hAnsi="Times New Roman"/>
            <w:sz w:val="22"/>
            <w:szCs w:val="22"/>
          </w:rPr>
          <w:delText>B</w:delText>
        </w:r>
      </w:del>
      <w:r w:rsidRPr="00047F7E">
        <w:rPr>
          <w:rFonts w:ascii="Times New Roman" w:hAnsi="Times New Roman"/>
          <w:sz w:val="22"/>
          <w:szCs w:val="22"/>
        </w:rPr>
        <w:t xml:space="preserve">reakfast </w:t>
      </w:r>
      <w:ins w:id="1442" w:author="Microsoft Office User" w:date="2019-04-25T09:31:00Z">
        <w:r w:rsidR="00B60917" w:rsidRPr="00AE4960">
          <w:rPr>
            <w:rFonts w:ascii="Times New Roman" w:hAnsi="Times New Roman"/>
            <w:sz w:val="22"/>
            <w:szCs w:val="22"/>
            <w:rPrChange w:id="1443" w:author="Microsoft Office User" w:date="2020-12-18T10:49:00Z">
              <w:rPr>
                <w:rFonts w:ascii="Times New Roman" w:hAnsi="Times New Roman"/>
              </w:rPr>
            </w:rPrChange>
          </w:rPr>
          <w:t>e</w:t>
        </w:r>
      </w:ins>
      <w:del w:id="1444" w:author="Microsoft Office User" w:date="2019-04-25T09:31:00Z">
        <w:r w:rsidRPr="00047F7E" w:rsidDel="00B60917">
          <w:rPr>
            <w:rFonts w:ascii="Times New Roman" w:hAnsi="Times New Roman"/>
            <w:sz w:val="22"/>
            <w:szCs w:val="22"/>
          </w:rPr>
          <w:delText>E</w:delText>
        </w:r>
      </w:del>
      <w:r w:rsidRPr="00047F7E">
        <w:rPr>
          <w:rFonts w:ascii="Times New Roman" w:hAnsi="Times New Roman"/>
          <w:sz w:val="22"/>
          <w:szCs w:val="22"/>
        </w:rPr>
        <w:t>stablishments.</w:t>
      </w:r>
    </w:p>
    <w:p w14:paraId="078BDB3C"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1B663051"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5</w:t>
      </w:r>
      <w:ins w:id="1445" w:author="taylor sonja" w:date="2013-10-02T11:05:00Z">
        <w:r w:rsidR="00805A1E" w:rsidRPr="00AE4960">
          <w:rPr>
            <w:rFonts w:ascii="Times New Roman" w:hAnsi="Times New Roman"/>
            <w:sz w:val="22"/>
            <w:szCs w:val="22"/>
            <w:rPrChange w:id="1446" w:author="Microsoft Office User" w:date="2020-12-18T10:49:00Z">
              <w:rPr>
                <w:rFonts w:ascii="Times New Roman" w:hAnsi="Times New Roman"/>
              </w:rPr>
            </w:rPrChange>
          </w:rPr>
          <w:t>5</w:t>
        </w:r>
      </w:ins>
      <w:del w:id="1447" w:author="taylor sonja" w:date="2013-10-02T11:05:00Z">
        <w:r w:rsidRPr="00047F7E" w:rsidDel="00805A1E">
          <w:rPr>
            <w:rFonts w:ascii="Times New Roman" w:hAnsi="Times New Roman"/>
            <w:sz w:val="22"/>
            <w:szCs w:val="22"/>
          </w:rPr>
          <w:delText>6</w:delText>
        </w:r>
      </w:del>
      <w:r w:rsidRPr="00047F7E">
        <w:rPr>
          <w:rFonts w:ascii="Times New Roman" w:hAnsi="Times New Roman"/>
          <w:sz w:val="22"/>
          <w:szCs w:val="22"/>
        </w:rPr>
        <w:t>.</w:t>
      </w:r>
      <w:r w:rsidRPr="00047F7E">
        <w:rPr>
          <w:rFonts w:ascii="Times New Roman" w:hAnsi="Times New Roman"/>
          <w:sz w:val="22"/>
          <w:szCs w:val="22"/>
        </w:rPr>
        <w:tab/>
      </w:r>
      <w:r w:rsidRPr="005515D0">
        <w:rPr>
          <w:rFonts w:ascii="Times New Roman" w:hAnsi="Times New Roman"/>
          <w:i/>
          <w:sz w:val="22"/>
          <w:szCs w:val="22"/>
        </w:rPr>
        <w:t>Dwelling, Seasonal</w:t>
      </w:r>
      <w:r w:rsidRPr="005515D0">
        <w:rPr>
          <w:rFonts w:ascii="Times New Roman" w:hAnsi="Times New Roman"/>
          <w:sz w:val="22"/>
          <w:szCs w:val="22"/>
        </w:rPr>
        <w:t>.  A residence intended for occasional occupancy.</w:t>
      </w:r>
    </w:p>
    <w:p w14:paraId="3A584AA6" w14:textId="77777777" w:rsidR="00B4538E" w:rsidRPr="00AE4960" w:rsidDel="00B60917" w:rsidRDefault="00B4538E">
      <w:pPr>
        <w:tabs>
          <w:tab w:val="left" w:pos="1260"/>
          <w:tab w:val="left" w:pos="2160"/>
          <w:tab w:val="left" w:pos="3240"/>
        </w:tabs>
        <w:ind w:left="1260" w:hanging="540"/>
        <w:jc w:val="both"/>
        <w:rPr>
          <w:ins w:id="1448" w:author="taylor sonja" w:date="2013-10-02T11:05:00Z"/>
          <w:del w:id="1449" w:author="Microsoft Office User" w:date="2019-04-25T09:31:00Z"/>
          <w:rFonts w:ascii="Times New Roman" w:hAnsi="Times New Roman"/>
          <w:sz w:val="22"/>
          <w:szCs w:val="22"/>
          <w:rPrChange w:id="1450" w:author="Microsoft Office User" w:date="2020-12-18T10:49:00Z">
            <w:rPr>
              <w:ins w:id="1451" w:author="taylor sonja" w:date="2013-10-02T11:05:00Z"/>
              <w:del w:id="1452" w:author="Microsoft Office User" w:date="2019-04-25T09:31:00Z"/>
              <w:rFonts w:ascii="Times New Roman" w:hAnsi="Times New Roman"/>
            </w:rPr>
          </w:rPrChange>
        </w:rPr>
      </w:pPr>
    </w:p>
    <w:p w14:paraId="6834971F" w14:textId="77777777" w:rsidR="00805A1E" w:rsidRPr="00047F7E" w:rsidRDefault="00805A1E">
      <w:pPr>
        <w:tabs>
          <w:tab w:val="left" w:pos="1260"/>
          <w:tab w:val="left" w:pos="2160"/>
          <w:tab w:val="left" w:pos="3240"/>
        </w:tabs>
        <w:jc w:val="both"/>
        <w:rPr>
          <w:rFonts w:ascii="Times New Roman" w:hAnsi="Times New Roman"/>
          <w:sz w:val="22"/>
          <w:szCs w:val="22"/>
        </w:rPr>
        <w:pPrChange w:id="1453" w:author="Microsoft Office User" w:date="2019-04-25T09:31:00Z">
          <w:pPr>
            <w:tabs>
              <w:tab w:val="left" w:pos="1260"/>
              <w:tab w:val="left" w:pos="2160"/>
              <w:tab w:val="left" w:pos="3240"/>
            </w:tabs>
            <w:ind w:left="1260" w:hanging="540"/>
            <w:jc w:val="both"/>
          </w:pPr>
        </w:pPrChange>
      </w:pPr>
    </w:p>
    <w:p w14:paraId="449671C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047F7E">
        <w:rPr>
          <w:rFonts w:ascii="Times New Roman" w:hAnsi="Times New Roman"/>
          <w:sz w:val="22"/>
          <w:szCs w:val="22"/>
        </w:rPr>
        <w:t>5</w:t>
      </w:r>
      <w:ins w:id="1454" w:author="taylor sonja" w:date="2013-10-02T11:05:00Z">
        <w:r w:rsidR="00805A1E" w:rsidRPr="00AE4960">
          <w:rPr>
            <w:rFonts w:ascii="Times New Roman" w:hAnsi="Times New Roman"/>
            <w:sz w:val="22"/>
            <w:szCs w:val="22"/>
            <w:rPrChange w:id="1455" w:author="Microsoft Office User" w:date="2020-12-18T10:49:00Z">
              <w:rPr>
                <w:rFonts w:ascii="Times New Roman" w:hAnsi="Times New Roman"/>
              </w:rPr>
            </w:rPrChange>
          </w:rPr>
          <w:t>6</w:t>
        </w:r>
      </w:ins>
      <w:del w:id="1456" w:author="taylor sonja" w:date="2013-10-02T11:05:00Z">
        <w:r w:rsidRPr="00047F7E" w:rsidDel="00805A1E">
          <w:rPr>
            <w:rFonts w:ascii="Times New Roman" w:hAnsi="Times New Roman"/>
            <w:sz w:val="22"/>
            <w:szCs w:val="22"/>
          </w:rPr>
          <w:delText>7</w:delText>
        </w:r>
      </w:del>
      <w:r w:rsidRPr="00047F7E">
        <w:rPr>
          <w:rFonts w:ascii="Times New Roman" w:hAnsi="Times New Roman"/>
          <w:sz w:val="22"/>
          <w:szCs w:val="22"/>
        </w:rPr>
        <w:t>.</w:t>
      </w:r>
      <w:r w:rsidRPr="00047F7E">
        <w:rPr>
          <w:rFonts w:ascii="Times New Roman" w:hAnsi="Times New Roman"/>
          <w:sz w:val="22"/>
          <w:szCs w:val="22"/>
        </w:rPr>
        <w:tab/>
      </w:r>
      <w:r w:rsidRPr="005515D0">
        <w:rPr>
          <w:rFonts w:ascii="Times New Roman" w:hAnsi="Times New Roman"/>
          <w:i/>
          <w:sz w:val="22"/>
          <w:szCs w:val="22"/>
        </w:rPr>
        <w:t>Dwelling, Single-Family</w:t>
      </w:r>
      <w:r w:rsidRPr="005515D0">
        <w:rPr>
          <w:rFonts w:ascii="Times New Roman" w:hAnsi="Times New Roman"/>
          <w:sz w:val="22"/>
          <w:szCs w:val="22"/>
        </w:rPr>
        <w:t>.  A detached building or portion thereof designed for or occupied exclusively by one (1) family.</w:t>
      </w:r>
    </w:p>
    <w:p w14:paraId="5A97C040" w14:textId="77777777" w:rsidR="00B4538E" w:rsidRPr="00AE4960" w:rsidDel="00B93A06" w:rsidRDefault="00B4538E" w:rsidP="00B93A06">
      <w:pPr>
        <w:tabs>
          <w:tab w:val="left" w:pos="1260"/>
          <w:tab w:val="left" w:pos="2160"/>
          <w:tab w:val="left" w:pos="3240"/>
        </w:tabs>
        <w:jc w:val="both"/>
        <w:rPr>
          <w:del w:id="1457" w:author="Microsoft Office User" w:date="2019-05-01T13:16:00Z"/>
          <w:rFonts w:ascii="Times New Roman" w:hAnsi="Times New Roman"/>
          <w:sz w:val="22"/>
          <w:szCs w:val="22"/>
          <w:rPrChange w:id="1458" w:author="Microsoft Office User" w:date="2020-12-18T10:49:00Z">
            <w:rPr>
              <w:del w:id="1459" w:author="Microsoft Office User" w:date="2019-05-01T13:16:00Z"/>
              <w:rFonts w:ascii="Times New Roman" w:hAnsi="Times New Roman"/>
            </w:rPr>
          </w:rPrChange>
        </w:rPr>
      </w:pPr>
    </w:p>
    <w:p w14:paraId="31224E2F" w14:textId="77777777" w:rsidR="00D32E48" w:rsidRPr="00047F7E" w:rsidRDefault="00D32E48">
      <w:pPr>
        <w:tabs>
          <w:tab w:val="left" w:pos="1260"/>
          <w:tab w:val="left" w:pos="2160"/>
          <w:tab w:val="left" w:pos="3240"/>
        </w:tabs>
        <w:jc w:val="both"/>
        <w:rPr>
          <w:rFonts w:ascii="Times New Roman" w:hAnsi="Times New Roman"/>
          <w:sz w:val="22"/>
          <w:szCs w:val="22"/>
        </w:rPr>
        <w:pPrChange w:id="1460" w:author="Microsoft Office User" w:date="2019-05-01T13:16:00Z">
          <w:pPr>
            <w:tabs>
              <w:tab w:val="left" w:pos="1260"/>
              <w:tab w:val="left" w:pos="2160"/>
              <w:tab w:val="left" w:pos="3240"/>
            </w:tabs>
            <w:ind w:left="1260" w:hanging="540"/>
            <w:jc w:val="both"/>
          </w:pPr>
        </w:pPrChange>
      </w:pPr>
    </w:p>
    <w:p w14:paraId="0C1E2C88"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047F7E">
        <w:rPr>
          <w:rFonts w:ascii="Times New Roman" w:hAnsi="Times New Roman"/>
          <w:sz w:val="22"/>
          <w:szCs w:val="22"/>
        </w:rPr>
        <w:t>5</w:t>
      </w:r>
      <w:ins w:id="1461" w:author="taylor sonja" w:date="2013-10-02T11:05:00Z">
        <w:r w:rsidR="00805A1E" w:rsidRPr="00AE4960">
          <w:rPr>
            <w:rFonts w:ascii="Times New Roman" w:hAnsi="Times New Roman"/>
            <w:sz w:val="22"/>
            <w:szCs w:val="22"/>
            <w:rPrChange w:id="1462" w:author="Microsoft Office User" w:date="2020-12-18T10:49:00Z">
              <w:rPr>
                <w:rFonts w:ascii="Times New Roman" w:hAnsi="Times New Roman"/>
              </w:rPr>
            </w:rPrChange>
          </w:rPr>
          <w:t>7</w:t>
        </w:r>
      </w:ins>
      <w:del w:id="1463" w:author="taylor sonja" w:date="2013-10-02T11:05:00Z">
        <w:r w:rsidRPr="00047F7E" w:rsidDel="00805A1E">
          <w:rPr>
            <w:rFonts w:ascii="Times New Roman" w:hAnsi="Times New Roman"/>
            <w:sz w:val="22"/>
            <w:szCs w:val="22"/>
          </w:rPr>
          <w:delText>8</w:delText>
        </w:r>
      </w:del>
      <w:r w:rsidRPr="00047F7E">
        <w:rPr>
          <w:rFonts w:ascii="Times New Roman" w:hAnsi="Times New Roman"/>
          <w:sz w:val="22"/>
          <w:szCs w:val="22"/>
        </w:rPr>
        <w:t>.</w:t>
      </w:r>
      <w:r w:rsidRPr="00047F7E">
        <w:rPr>
          <w:rFonts w:ascii="Times New Roman" w:hAnsi="Times New Roman"/>
          <w:sz w:val="22"/>
          <w:szCs w:val="22"/>
        </w:rPr>
        <w:tab/>
      </w:r>
      <w:r w:rsidRPr="005515D0">
        <w:rPr>
          <w:rFonts w:ascii="Times New Roman" w:hAnsi="Times New Roman"/>
          <w:i/>
          <w:sz w:val="22"/>
          <w:szCs w:val="22"/>
        </w:rPr>
        <w:t>Dwelling, Two-Family</w:t>
      </w:r>
      <w:r w:rsidRPr="005515D0">
        <w:rPr>
          <w:rFonts w:ascii="Times New Roman" w:hAnsi="Times New Roman"/>
          <w:sz w:val="22"/>
          <w:szCs w:val="22"/>
        </w:rPr>
        <w:t>.  A building or semi-detached building or portion thereof designed or occupied exclusively by two (2) families living independently of each other.</w:t>
      </w:r>
    </w:p>
    <w:p w14:paraId="7C9F0D82"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CD6259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5</w:t>
      </w:r>
      <w:ins w:id="1464" w:author="taylor sonja" w:date="2013-10-02T11:05:00Z">
        <w:r w:rsidR="00805A1E" w:rsidRPr="00AE4960">
          <w:rPr>
            <w:rFonts w:ascii="Times New Roman" w:hAnsi="Times New Roman"/>
            <w:sz w:val="22"/>
            <w:szCs w:val="22"/>
            <w:rPrChange w:id="1465" w:author="Microsoft Office User" w:date="2020-12-18T10:49:00Z">
              <w:rPr>
                <w:rFonts w:ascii="Times New Roman" w:hAnsi="Times New Roman"/>
              </w:rPr>
            </w:rPrChange>
          </w:rPr>
          <w:t>8</w:t>
        </w:r>
      </w:ins>
      <w:del w:id="1466" w:author="taylor sonja" w:date="2013-10-02T11:05:00Z">
        <w:r w:rsidRPr="00047F7E" w:rsidDel="00805A1E">
          <w:rPr>
            <w:rFonts w:ascii="Times New Roman" w:hAnsi="Times New Roman"/>
            <w:sz w:val="22"/>
            <w:szCs w:val="22"/>
          </w:rPr>
          <w:delText>9</w:delText>
        </w:r>
      </w:del>
      <w:r w:rsidRPr="00047F7E">
        <w:rPr>
          <w:rFonts w:ascii="Times New Roman" w:hAnsi="Times New Roman"/>
          <w:sz w:val="22"/>
          <w:szCs w:val="22"/>
        </w:rPr>
        <w:t>.</w:t>
      </w:r>
      <w:r w:rsidRPr="00047F7E">
        <w:rPr>
          <w:rFonts w:ascii="Times New Roman" w:hAnsi="Times New Roman"/>
          <w:sz w:val="22"/>
          <w:szCs w:val="22"/>
        </w:rPr>
        <w:tab/>
      </w:r>
      <w:r w:rsidRPr="005515D0">
        <w:rPr>
          <w:rFonts w:ascii="Times New Roman" w:hAnsi="Times New Roman"/>
          <w:i/>
          <w:sz w:val="22"/>
          <w:szCs w:val="22"/>
        </w:rPr>
        <w:t>Dwelling Unit</w:t>
      </w:r>
      <w:r w:rsidRPr="005515D0">
        <w:rPr>
          <w:rFonts w:ascii="Times New Roman" w:hAnsi="Times New Roman"/>
          <w:sz w:val="22"/>
          <w:szCs w:val="22"/>
        </w:rPr>
        <w:t>.  One or more rooms in a residential building or residential portion of a building which are arranged, designed, used, or intended for use by one (1) family, and which includes cooking space and lawful sanitary facilities reserved for the occupants thereof.</w:t>
      </w:r>
    </w:p>
    <w:p w14:paraId="3E6D0B51"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857E6D5" w14:textId="77777777" w:rsidR="00B4538E" w:rsidRPr="005515D0" w:rsidRDefault="00805A1E">
      <w:pPr>
        <w:tabs>
          <w:tab w:val="left" w:pos="1260"/>
          <w:tab w:val="left" w:pos="2160"/>
          <w:tab w:val="left" w:pos="3240"/>
        </w:tabs>
        <w:ind w:left="1260" w:hanging="540"/>
        <w:jc w:val="both"/>
        <w:rPr>
          <w:rFonts w:ascii="Times New Roman" w:hAnsi="Times New Roman"/>
          <w:sz w:val="22"/>
          <w:szCs w:val="22"/>
        </w:rPr>
      </w:pPr>
      <w:ins w:id="1467" w:author="taylor sonja" w:date="2013-10-02T11:05:00Z">
        <w:r w:rsidRPr="00AE4960">
          <w:rPr>
            <w:rFonts w:ascii="Times New Roman" w:hAnsi="Times New Roman"/>
            <w:sz w:val="22"/>
            <w:szCs w:val="22"/>
            <w:rPrChange w:id="1468" w:author="Microsoft Office User" w:date="2020-12-18T10:49:00Z">
              <w:rPr>
                <w:rFonts w:ascii="Times New Roman" w:hAnsi="Times New Roman"/>
              </w:rPr>
            </w:rPrChange>
          </w:rPr>
          <w:t>59</w:t>
        </w:r>
      </w:ins>
      <w:del w:id="1469" w:author="taylor sonja" w:date="2013-10-02T11:05:00Z">
        <w:r w:rsidR="00B4538E" w:rsidRPr="00047F7E" w:rsidDel="00805A1E">
          <w:rPr>
            <w:rFonts w:ascii="Times New Roman" w:hAnsi="Times New Roman"/>
            <w:sz w:val="22"/>
            <w:szCs w:val="22"/>
          </w:rPr>
          <w:delText>60</w:delText>
        </w:r>
      </w:del>
      <w:r w:rsidR="00B4538E" w:rsidRPr="00047F7E">
        <w:rPr>
          <w:rFonts w:ascii="Times New Roman" w:hAnsi="Times New Roman"/>
          <w:sz w:val="22"/>
          <w:szCs w:val="22"/>
        </w:rPr>
        <w:t>.</w:t>
      </w:r>
      <w:r w:rsidR="00B4538E" w:rsidRPr="00047F7E">
        <w:rPr>
          <w:rFonts w:ascii="Times New Roman" w:hAnsi="Times New Roman"/>
          <w:sz w:val="22"/>
          <w:szCs w:val="22"/>
        </w:rPr>
        <w:tab/>
      </w:r>
      <w:r w:rsidR="00B4538E" w:rsidRPr="005515D0">
        <w:rPr>
          <w:rFonts w:ascii="Times New Roman" w:hAnsi="Times New Roman"/>
          <w:i/>
          <w:sz w:val="22"/>
          <w:szCs w:val="22"/>
        </w:rPr>
        <w:t>Earth-sheltered Dwelling</w:t>
      </w:r>
      <w:r w:rsidR="00B4538E" w:rsidRPr="005515D0">
        <w:rPr>
          <w:rFonts w:ascii="Times New Roman" w:hAnsi="Times New Roman"/>
          <w:sz w:val="22"/>
          <w:szCs w:val="22"/>
        </w:rPr>
        <w:t xml:space="preserve">:  A single-family dwelling constructed so that 50% or </w:t>
      </w:r>
      <w:ins w:id="1470" w:author="Sonja Taylor" w:date="2011-02-12T12:16:00Z">
        <w:r w:rsidR="00B4538E" w:rsidRPr="005515D0">
          <w:rPr>
            <w:rFonts w:ascii="Times New Roman" w:hAnsi="Times New Roman"/>
            <w:sz w:val="22"/>
            <w:szCs w:val="22"/>
          </w:rPr>
          <w:t>m</w:t>
        </w:r>
      </w:ins>
      <w:r w:rsidR="00B4538E" w:rsidRPr="005515D0">
        <w:rPr>
          <w:rFonts w:ascii="Times New Roman" w:hAnsi="Times New Roman"/>
          <w:sz w:val="22"/>
          <w:szCs w:val="22"/>
        </w:rPr>
        <w:t>ore of the exterior surface area of the building, excluding garages and other accessory structures, is covered with earth.  Such a dwelling is a complete structure that does not serve just as a foundation or substructure for above-grade construction.  A partially completed building shall not be considered earth-sheltered.  Bulk regulations shall be measured from the structural part of the dwelling as distinguished from the earth covering.</w:t>
      </w:r>
    </w:p>
    <w:p w14:paraId="5F3F735C" w14:textId="61242961" w:rsidR="00B4538E" w:rsidRDefault="00B4538E">
      <w:pPr>
        <w:tabs>
          <w:tab w:val="left" w:pos="1260"/>
          <w:tab w:val="left" w:pos="2160"/>
          <w:tab w:val="left" w:pos="3240"/>
        </w:tabs>
        <w:ind w:left="1260" w:hanging="540"/>
        <w:jc w:val="both"/>
        <w:rPr>
          <w:ins w:id="1471" w:author="Microsoft Office User" w:date="2020-12-18T12:26:00Z"/>
          <w:rFonts w:ascii="Times New Roman" w:hAnsi="Times New Roman"/>
          <w:sz w:val="22"/>
          <w:szCs w:val="22"/>
        </w:rPr>
      </w:pPr>
    </w:p>
    <w:p w14:paraId="4354575D" w14:textId="730036D2" w:rsidR="006F372F" w:rsidRDefault="006F372F">
      <w:pPr>
        <w:tabs>
          <w:tab w:val="left" w:pos="1260"/>
          <w:tab w:val="left" w:pos="2160"/>
          <w:tab w:val="left" w:pos="3240"/>
        </w:tabs>
        <w:ind w:left="1260" w:hanging="540"/>
        <w:jc w:val="both"/>
        <w:rPr>
          <w:ins w:id="1472" w:author="Microsoft Office User" w:date="2020-12-18T13:42:00Z"/>
          <w:rFonts w:ascii="Times New Roman" w:hAnsi="Times New Roman"/>
          <w:sz w:val="22"/>
          <w:szCs w:val="22"/>
        </w:rPr>
      </w:pPr>
    </w:p>
    <w:p w14:paraId="6A441C55" w14:textId="77777777" w:rsidR="006C69A6" w:rsidRPr="00047F7E" w:rsidRDefault="006C69A6">
      <w:pPr>
        <w:tabs>
          <w:tab w:val="left" w:pos="1260"/>
          <w:tab w:val="left" w:pos="2160"/>
          <w:tab w:val="left" w:pos="3240"/>
        </w:tabs>
        <w:ind w:left="1260" w:hanging="540"/>
        <w:jc w:val="both"/>
        <w:rPr>
          <w:rFonts w:ascii="Times New Roman" w:hAnsi="Times New Roman"/>
          <w:sz w:val="22"/>
          <w:szCs w:val="22"/>
        </w:rPr>
      </w:pPr>
    </w:p>
    <w:p w14:paraId="20398589"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047F7E">
        <w:rPr>
          <w:rFonts w:ascii="Times New Roman" w:hAnsi="Times New Roman"/>
          <w:sz w:val="22"/>
          <w:szCs w:val="22"/>
        </w:rPr>
        <w:lastRenderedPageBreak/>
        <w:t>6</w:t>
      </w:r>
      <w:ins w:id="1473" w:author="taylor sonja" w:date="2013-10-02T11:05:00Z">
        <w:r w:rsidR="00805A1E" w:rsidRPr="00AE4960">
          <w:rPr>
            <w:rFonts w:ascii="Times New Roman" w:hAnsi="Times New Roman"/>
            <w:sz w:val="22"/>
            <w:szCs w:val="22"/>
            <w:rPrChange w:id="1474" w:author="Microsoft Office User" w:date="2020-12-18T10:49:00Z">
              <w:rPr>
                <w:rFonts w:ascii="Times New Roman" w:hAnsi="Times New Roman"/>
              </w:rPr>
            </w:rPrChange>
          </w:rPr>
          <w:t>0</w:t>
        </w:r>
      </w:ins>
      <w:del w:id="1475" w:author="taylor sonja" w:date="2013-10-02T11:05:00Z">
        <w:r w:rsidRPr="00047F7E" w:rsidDel="00805A1E">
          <w:rPr>
            <w:rFonts w:ascii="Times New Roman" w:hAnsi="Times New Roman"/>
            <w:sz w:val="22"/>
            <w:szCs w:val="22"/>
          </w:rPr>
          <w:delText>1</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Easement</w:t>
      </w:r>
      <w:r w:rsidRPr="005515D0">
        <w:rPr>
          <w:rFonts w:ascii="Times New Roman" w:hAnsi="Times New Roman"/>
          <w:sz w:val="22"/>
          <w:szCs w:val="22"/>
        </w:rPr>
        <w:t>:  A public dedication or private grant by the property owner of the specific use of a strip of land by others.  Limitations apply on what type of principal or accessory buildings or structures can be located on a public easement.</w:t>
      </w:r>
    </w:p>
    <w:p w14:paraId="59C4AEF0"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697802AE"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6</w:t>
      </w:r>
      <w:ins w:id="1476" w:author="taylor sonja" w:date="2013-10-02T11:05:00Z">
        <w:r w:rsidR="00805A1E" w:rsidRPr="00AE4960">
          <w:rPr>
            <w:rFonts w:ascii="Times New Roman" w:hAnsi="Times New Roman"/>
            <w:sz w:val="22"/>
            <w:szCs w:val="22"/>
            <w:rPrChange w:id="1477" w:author="Microsoft Office User" w:date="2020-12-18T10:49:00Z">
              <w:rPr>
                <w:rFonts w:ascii="Times New Roman" w:hAnsi="Times New Roman"/>
              </w:rPr>
            </w:rPrChange>
          </w:rPr>
          <w:t>1</w:t>
        </w:r>
      </w:ins>
      <w:del w:id="1478" w:author="taylor sonja" w:date="2013-10-02T11:05:00Z">
        <w:r w:rsidRPr="00047F7E" w:rsidDel="00805A1E">
          <w:rPr>
            <w:rFonts w:ascii="Times New Roman" w:hAnsi="Times New Roman"/>
            <w:sz w:val="22"/>
            <w:szCs w:val="22"/>
          </w:rPr>
          <w:delText>2</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Escort Agency</w:t>
      </w:r>
      <w:r w:rsidRPr="005515D0">
        <w:rPr>
          <w:rFonts w:ascii="Times New Roman" w:hAnsi="Times New Roman"/>
          <w:sz w:val="22"/>
          <w:szCs w:val="22"/>
        </w:rPr>
        <w:t>.  A business which furnishes a person to act as a companion, guide or date for another person and/or who agrees or offers to privately model lingerie or to privately perform a striptease for another person.</w:t>
      </w:r>
    </w:p>
    <w:p w14:paraId="3C0BB0B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27873EB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6</w:t>
      </w:r>
      <w:ins w:id="1479" w:author="taylor sonja" w:date="2013-10-02T11:05:00Z">
        <w:r w:rsidR="00805A1E" w:rsidRPr="00AE4960">
          <w:rPr>
            <w:rFonts w:ascii="Times New Roman" w:hAnsi="Times New Roman"/>
            <w:sz w:val="22"/>
            <w:szCs w:val="22"/>
            <w:rPrChange w:id="1480" w:author="Microsoft Office User" w:date="2020-12-18T10:49:00Z">
              <w:rPr>
                <w:rFonts w:ascii="Times New Roman" w:hAnsi="Times New Roman"/>
              </w:rPr>
            </w:rPrChange>
          </w:rPr>
          <w:t>2</w:t>
        </w:r>
      </w:ins>
      <w:del w:id="1481" w:author="taylor sonja" w:date="2013-10-02T11:05:00Z">
        <w:r w:rsidRPr="00047F7E" w:rsidDel="00805A1E">
          <w:rPr>
            <w:rFonts w:ascii="Times New Roman" w:hAnsi="Times New Roman"/>
            <w:sz w:val="22"/>
            <w:szCs w:val="22"/>
          </w:rPr>
          <w:delText>3</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Exception</w:t>
      </w:r>
      <w:r w:rsidRPr="005515D0">
        <w:rPr>
          <w:rFonts w:ascii="Times New Roman" w:hAnsi="Times New Roman"/>
          <w:sz w:val="22"/>
          <w:szCs w:val="22"/>
        </w:rPr>
        <w:t xml:space="preserve">.  An exception shall mean the allowance of a use by </w:t>
      </w:r>
      <w:ins w:id="1482" w:author="taylor sonja" w:date="2009-09-16T16:29:00Z">
        <w:r w:rsidRPr="005515D0">
          <w:rPr>
            <w:rFonts w:ascii="Times New Roman" w:hAnsi="Times New Roman"/>
            <w:sz w:val="22"/>
            <w:szCs w:val="22"/>
          </w:rPr>
          <w:t>Special</w:t>
        </w:r>
      </w:ins>
      <w:del w:id="1483" w:author="taylor sonja" w:date="2009-09-16T16:29:00Z">
        <w:r w:rsidRPr="005515D0" w:rsidDel="0086598B">
          <w:rPr>
            <w:rFonts w:ascii="Times New Roman" w:hAnsi="Times New Roman"/>
            <w:sz w:val="22"/>
            <w:szCs w:val="22"/>
          </w:rPr>
          <w:delText>Conditional</w:delText>
        </w:r>
      </w:del>
      <w:r w:rsidRPr="005515D0">
        <w:rPr>
          <w:rFonts w:ascii="Times New Roman" w:hAnsi="Times New Roman"/>
          <w:sz w:val="22"/>
          <w:szCs w:val="22"/>
        </w:rPr>
        <w:t xml:space="preserve"> </w:t>
      </w:r>
      <w:ins w:id="1484" w:author="taylor sonja" w:date="2009-09-16T16:29:00Z">
        <w:r w:rsidRPr="005515D0">
          <w:rPr>
            <w:rFonts w:ascii="Times New Roman" w:hAnsi="Times New Roman"/>
            <w:sz w:val="22"/>
            <w:szCs w:val="22"/>
          </w:rPr>
          <w:t>U</w:t>
        </w:r>
      </w:ins>
      <w:del w:id="1485" w:author="taylor sonja" w:date="2009-09-16T16:29:00Z">
        <w:r w:rsidRPr="005515D0" w:rsidDel="0086598B">
          <w:rPr>
            <w:rFonts w:ascii="Times New Roman" w:hAnsi="Times New Roman"/>
            <w:sz w:val="22"/>
            <w:szCs w:val="22"/>
          </w:rPr>
          <w:delText>u</w:delText>
        </w:r>
      </w:del>
      <w:r w:rsidRPr="005515D0">
        <w:rPr>
          <w:rFonts w:ascii="Times New Roman" w:hAnsi="Times New Roman"/>
          <w:sz w:val="22"/>
          <w:szCs w:val="22"/>
        </w:rPr>
        <w:t>se Permit within a given district by the</w:t>
      </w:r>
      <w:del w:id="1486" w:author="taylor sonja" w:date="2009-09-16T16:29:00Z">
        <w:r w:rsidRPr="005515D0" w:rsidDel="0086598B">
          <w:rPr>
            <w:rFonts w:ascii="Times New Roman" w:hAnsi="Times New Roman"/>
            <w:sz w:val="22"/>
            <w:szCs w:val="22"/>
          </w:rPr>
          <w:delText xml:space="preserve"> </w:delText>
        </w:r>
      </w:del>
      <w:ins w:id="1487" w:author="taylor sonja" w:date="2009-09-16T16:29:00Z">
        <w:r w:rsidRPr="005515D0">
          <w:rPr>
            <w:rFonts w:ascii="Times New Roman" w:hAnsi="Times New Roman"/>
            <w:sz w:val="22"/>
            <w:szCs w:val="22"/>
          </w:rPr>
          <w:t xml:space="preserve"> Board of Zoning Appeals</w:t>
        </w:r>
      </w:ins>
      <w:del w:id="1488" w:author="taylor sonja" w:date="2009-09-16T16:29:00Z">
        <w:r w:rsidRPr="005515D0" w:rsidDel="0086598B">
          <w:rPr>
            <w:rFonts w:ascii="Times New Roman" w:hAnsi="Times New Roman"/>
            <w:sz w:val="22"/>
            <w:szCs w:val="22"/>
          </w:rPr>
          <w:delText>Planning Commission and Governing Body</w:delText>
        </w:r>
      </w:del>
      <w:r w:rsidRPr="005515D0">
        <w:rPr>
          <w:rFonts w:ascii="Times New Roman" w:hAnsi="Times New Roman"/>
          <w:sz w:val="22"/>
          <w:szCs w:val="22"/>
        </w:rPr>
        <w:t>.  Exceptions shall be limited to only those specifically authorized and listed in this Zoning Ordinance.</w:t>
      </w:r>
    </w:p>
    <w:p w14:paraId="0A7DAAFB"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12151104" w14:textId="16CE48E8" w:rsidR="004C728B" w:rsidRPr="00AE4960" w:rsidDel="006F372F" w:rsidRDefault="006F372F">
      <w:pPr>
        <w:tabs>
          <w:tab w:val="left" w:pos="1260"/>
          <w:tab w:val="left" w:pos="2160"/>
          <w:tab w:val="left" w:pos="3240"/>
        </w:tabs>
        <w:ind w:left="1260" w:hanging="1260"/>
        <w:jc w:val="both"/>
        <w:rPr>
          <w:ins w:id="1489" w:author="taylor sonja" w:date="2013-10-02T11:58:00Z"/>
          <w:del w:id="1490" w:author="Microsoft Office User" w:date="2020-12-18T12:26:00Z"/>
          <w:rFonts w:ascii="Times New Roman" w:hAnsi="Times New Roman"/>
          <w:sz w:val="22"/>
          <w:szCs w:val="22"/>
          <w:rPrChange w:id="1491" w:author="Microsoft Office User" w:date="2020-12-18T10:49:00Z">
            <w:rPr>
              <w:ins w:id="1492" w:author="taylor sonja" w:date="2013-10-02T11:58:00Z"/>
              <w:del w:id="1493" w:author="Microsoft Office User" w:date="2020-12-18T12:26:00Z"/>
              <w:rFonts w:ascii="Times New Roman" w:hAnsi="Times New Roman"/>
            </w:rPr>
          </w:rPrChange>
        </w:rPr>
        <w:pPrChange w:id="1494" w:author="Microsoft Office User" w:date="2020-12-18T12:28:00Z">
          <w:pPr>
            <w:tabs>
              <w:tab w:val="left" w:pos="1260"/>
              <w:tab w:val="left" w:pos="2160"/>
              <w:tab w:val="left" w:pos="3240"/>
            </w:tabs>
            <w:ind w:left="720"/>
            <w:jc w:val="both"/>
          </w:pPr>
        </w:pPrChange>
      </w:pPr>
      <w:ins w:id="1495" w:author="Microsoft Office User" w:date="2020-12-18T12:27:00Z">
        <w:r>
          <w:rPr>
            <w:rFonts w:ascii="Times New Roman" w:hAnsi="Times New Roman"/>
            <w:sz w:val="22"/>
            <w:szCs w:val="22"/>
          </w:rPr>
          <w:t xml:space="preserve">             </w:t>
        </w:r>
      </w:ins>
      <w:ins w:id="1496" w:author="taylor sonja" w:date="2013-10-02T11:57:00Z">
        <w:r w:rsidR="004C728B" w:rsidRPr="00AE4960">
          <w:rPr>
            <w:rFonts w:ascii="Times New Roman" w:hAnsi="Times New Roman"/>
            <w:sz w:val="22"/>
            <w:szCs w:val="22"/>
            <w:rPrChange w:id="1497" w:author="Microsoft Office User" w:date="2020-12-18T10:49:00Z">
              <w:rPr>
                <w:rFonts w:ascii="Times New Roman" w:hAnsi="Times New Roman"/>
              </w:rPr>
            </w:rPrChange>
          </w:rPr>
          <w:t xml:space="preserve">63.  </w:t>
        </w:r>
      </w:ins>
      <w:ins w:id="1498" w:author="taylor sonja" w:date="2013-10-02T11:58:00Z">
        <w:r w:rsidR="004C728B" w:rsidRPr="00AE4960">
          <w:rPr>
            <w:rFonts w:ascii="Times New Roman" w:hAnsi="Times New Roman"/>
            <w:sz w:val="22"/>
            <w:szCs w:val="22"/>
            <w:rPrChange w:id="1499" w:author="Microsoft Office User" w:date="2020-12-18T10:49:00Z">
              <w:rPr>
                <w:rFonts w:ascii="Times New Roman" w:hAnsi="Times New Roman"/>
              </w:rPr>
            </w:rPrChange>
          </w:rPr>
          <w:t xml:space="preserve">  </w:t>
        </w:r>
        <w:del w:id="1500" w:author="Microsoft Office User" w:date="2020-12-18T12:28:00Z">
          <w:r w:rsidR="004C728B" w:rsidRPr="00AE4960" w:rsidDel="006F372F">
            <w:rPr>
              <w:rFonts w:ascii="Times New Roman" w:hAnsi="Times New Roman"/>
              <w:sz w:val="22"/>
              <w:szCs w:val="22"/>
              <w:rPrChange w:id="1501" w:author="Microsoft Office User" w:date="2020-12-18T10:49:00Z">
                <w:rPr>
                  <w:rFonts w:ascii="Times New Roman" w:hAnsi="Times New Roman"/>
                </w:rPr>
              </w:rPrChange>
            </w:rPr>
            <w:delText xml:space="preserve"> </w:delText>
          </w:r>
        </w:del>
      </w:ins>
      <w:del w:id="1502" w:author="taylor sonja" w:date="2013-10-02T11:57:00Z">
        <w:r w:rsidR="00B4538E" w:rsidRPr="00047F7E" w:rsidDel="004C728B">
          <w:rPr>
            <w:rFonts w:ascii="Times New Roman" w:hAnsi="Times New Roman"/>
            <w:sz w:val="22"/>
            <w:szCs w:val="22"/>
          </w:rPr>
          <w:br w:type="page"/>
          <w:delText>64.</w:delText>
        </w:r>
        <w:r w:rsidR="00B4538E" w:rsidRPr="00047F7E" w:rsidDel="004C728B">
          <w:rPr>
            <w:rFonts w:ascii="Times New Roman" w:hAnsi="Times New Roman"/>
            <w:sz w:val="22"/>
            <w:szCs w:val="22"/>
          </w:rPr>
          <w:tab/>
        </w:r>
      </w:del>
      <w:r w:rsidR="00B4538E" w:rsidRPr="005515D0">
        <w:rPr>
          <w:rFonts w:ascii="Times New Roman" w:hAnsi="Times New Roman"/>
          <w:i/>
          <w:sz w:val="22"/>
          <w:szCs w:val="22"/>
        </w:rPr>
        <w:t>Family</w:t>
      </w:r>
      <w:r w:rsidR="00B4538E" w:rsidRPr="005515D0">
        <w:rPr>
          <w:rFonts w:ascii="Times New Roman" w:hAnsi="Times New Roman"/>
          <w:sz w:val="22"/>
          <w:szCs w:val="22"/>
        </w:rPr>
        <w:t xml:space="preserve">.  Either (a) an individual or two (2) or more persons related by blood, marriage, or </w:t>
      </w:r>
      <w:ins w:id="1503" w:author="Microsoft Office User" w:date="2020-12-18T12:27:00Z">
        <w:r>
          <w:rPr>
            <w:rFonts w:ascii="Times New Roman" w:hAnsi="Times New Roman"/>
            <w:sz w:val="22"/>
            <w:szCs w:val="22"/>
          </w:rPr>
          <w:t xml:space="preserve">  </w:t>
        </w:r>
      </w:ins>
      <w:ins w:id="1504" w:author="Microsoft Office User" w:date="2020-12-18T12:26:00Z">
        <w:r w:rsidRPr="00671A4E">
          <w:rPr>
            <w:rFonts w:ascii="Times New Roman" w:hAnsi="Times New Roman"/>
            <w:sz w:val="22"/>
            <w:szCs w:val="22"/>
          </w:rPr>
          <w:t xml:space="preserve">adoption  </w:t>
        </w:r>
      </w:ins>
      <w:del w:id="1505" w:author="Microsoft Office User" w:date="2020-12-18T12:26:00Z">
        <w:r w:rsidR="00B4538E" w:rsidRPr="00047F7E" w:rsidDel="006F372F">
          <w:rPr>
            <w:rFonts w:ascii="Times New Roman" w:hAnsi="Times New Roman"/>
            <w:sz w:val="22"/>
            <w:szCs w:val="22"/>
          </w:rPr>
          <w:delText>adoption</w:delText>
        </w:r>
      </w:del>
      <w:ins w:id="1506" w:author="taylor sonja" w:date="2013-10-02T11:58:00Z">
        <w:del w:id="1507" w:author="Microsoft Office User" w:date="2020-12-18T12:26:00Z">
          <w:r w:rsidR="004C728B" w:rsidRPr="00AE4960" w:rsidDel="006F372F">
            <w:rPr>
              <w:rFonts w:ascii="Times New Roman" w:hAnsi="Times New Roman"/>
              <w:sz w:val="22"/>
              <w:szCs w:val="22"/>
              <w:rPrChange w:id="1508" w:author="Microsoft Office User" w:date="2020-12-18T10:49:00Z">
                <w:rPr>
                  <w:rFonts w:ascii="Times New Roman" w:hAnsi="Times New Roman"/>
                </w:rPr>
              </w:rPrChange>
            </w:rPr>
            <w:delText xml:space="preserve">  </w:delText>
          </w:r>
        </w:del>
      </w:ins>
    </w:p>
    <w:p w14:paraId="4D3A71E9" w14:textId="77777777" w:rsidR="004C728B" w:rsidRPr="00AE4960" w:rsidDel="00D32E48" w:rsidRDefault="00B4538E">
      <w:pPr>
        <w:tabs>
          <w:tab w:val="left" w:pos="1260"/>
          <w:tab w:val="left" w:pos="2160"/>
          <w:tab w:val="left" w:pos="3240"/>
        </w:tabs>
        <w:ind w:left="1260" w:hanging="1260"/>
        <w:jc w:val="both"/>
        <w:rPr>
          <w:ins w:id="1509" w:author="taylor sonja" w:date="2013-10-02T11:58:00Z"/>
          <w:del w:id="1510" w:author="Sonja Taylor" w:date="2019-04-30T08:13:00Z"/>
          <w:rFonts w:ascii="Times New Roman" w:hAnsi="Times New Roman"/>
          <w:sz w:val="22"/>
          <w:szCs w:val="22"/>
          <w:rPrChange w:id="1511" w:author="Microsoft Office User" w:date="2020-12-18T10:49:00Z">
            <w:rPr>
              <w:ins w:id="1512" w:author="taylor sonja" w:date="2013-10-02T11:58:00Z"/>
              <w:del w:id="1513" w:author="Sonja Taylor" w:date="2019-04-30T08:13:00Z"/>
              <w:rFonts w:ascii="Times New Roman" w:hAnsi="Times New Roman"/>
            </w:rPr>
          </w:rPrChange>
        </w:rPr>
        <w:pPrChange w:id="1514" w:author="Microsoft Office User" w:date="2020-12-18T12:28:00Z">
          <w:pPr>
            <w:tabs>
              <w:tab w:val="left" w:pos="1260"/>
              <w:tab w:val="left" w:pos="2160"/>
              <w:tab w:val="left" w:pos="3240"/>
            </w:tabs>
            <w:ind w:left="720"/>
            <w:jc w:val="both"/>
          </w:pPr>
        </w:pPrChange>
      </w:pPr>
      <w:del w:id="1515" w:author="Sonja Taylor" w:date="2019-04-30T08:14:00Z">
        <w:r w:rsidRPr="00047F7E" w:rsidDel="008C0A60">
          <w:rPr>
            <w:rFonts w:ascii="Times New Roman" w:hAnsi="Times New Roman"/>
            <w:sz w:val="22"/>
            <w:szCs w:val="22"/>
          </w:rPr>
          <w:delText xml:space="preserve"> </w:delText>
        </w:r>
      </w:del>
      <w:ins w:id="1516" w:author="taylor sonja" w:date="2013-10-02T11:58:00Z">
        <w:del w:id="1517" w:author="Sonja Taylor" w:date="2019-04-30T08:14:00Z">
          <w:r w:rsidR="004C728B" w:rsidRPr="00AE4960" w:rsidDel="008C0A60">
            <w:rPr>
              <w:rFonts w:ascii="Times New Roman" w:hAnsi="Times New Roman"/>
              <w:sz w:val="22"/>
              <w:szCs w:val="22"/>
              <w:rPrChange w:id="1518" w:author="Microsoft Office User" w:date="2020-12-18T10:49:00Z">
                <w:rPr>
                  <w:rFonts w:ascii="Times New Roman" w:hAnsi="Times New Roman"/>
                </w:rPr>
              </w:rPrChange>
            </w:rPr>
            <w:delText xml:space="preserve">   </w:delText>
          </w:r>
        </w:del>
        <w:del w:id="1519" w:author="Sonja Taylor" w:date="2019-04-30T08:13:00Z">
          <w:r w:rsidR="004C728B" w:rsidRPr="00AE4960" w:rsidDel="008C0A60">
            <w:rPr>
              <w:rFonts w:ascii="Times New Roman" w:hAnsi="Times New Roman"/>
              <w:sz w:val="22"/>
              <w:szCs w:val="22"/>
              <w:rPrChange w:id="1520" w:author="Microsoft Office User" w:date="2020-12-18T10:49:00Z">
                <w:rPr>
                  <w:rFonts w:ascii="Times New Roman" w:hAnsi="Times New Roman"/>
                </w:rPr>
              </w:rPrChange>
            </w:rPr>
            <w:delText xml:space="preserve">      </w:delText>
          </w:r>
        </w:del>
        <w:r w:rsidR="004C728B" w:rsidRPr="00AE4960">
          <w:rPr>
            <w:rFonts w:ascii="Times New Roman" w:hAnsi="Times New Roman"/>
            <w:sz w:val="22"/>
            <w:szCs w:val="22"/>
            <w:rPrChange w:id="1521" w:author="Microsoft Office User" w:date="2020-12-18T10:49:00Z">
              <w:rPr>
                <w:rFonts w:ascii="Times New Roman" w:hAnsi="Times New Roman"/>
              </w:rPr>
            </w:rPrChange>
          </w:rPr>
          <w:t xml:space="preserve">living together as a single housekeeping unit in a dwelling unit; or (b) a group of not more than </w:t>
        </w:r>
      </w:ins>
      <w:ins w:id="1522" w:author="Sonja Taylor" w:date="2019-04-30T08:13:00Z">
        <w:del w:id="1523" w:author="Microsoft Office User" w:date="2020-12-18T12:29:00Z">
          <w:r w:rsidR="00D32E48" w:rsidRPr="00AE4960" w:rsidDel="006F372F">
            <w:rPr>
              <w:rFonts w:ascii="Times New Roman" w:hAnsi="Times New Roman"/>
              <w:sz w:val="22"/>
              <w:szCs w:val="22"/>
              <w:rPrChange w:id="1524" w:author="Microsoft Office User" w:date="2020-12-18T10:49:00Z">
                <w:rPr>
                  <w:rFonts w:ascii="Times New Roman" w:hAnsi="Times New Roman"/>
                </w:rPr>
              </w:rPrChange>
            </w:rPr>
            <w:delText xml:space="preserve">     </w:delText>
          </w:r>
        </w:del>
      </w:ins>
      <w:ins w:id="1525" w:author="taylor sonja" w:date="2013-10-02T11:58:00Z">
        <w:r w:rsidR="004C728B" w:rsidRPr="00AE4960">
          <w:rPr>
            <w:rFonts w:ascii="Times New Roman" w:hAnsi="Times New Roman"/>
            <w:sz w:val="22"/>
            <w:szCs w:val="22"/>
            <w:rPrChange w:id="1526" w:author="Microsoft Office User" w:date="2020-12-18T10:49:00Z">
              <w:rPr>
                <w:rFonts w:ascii="Times New Roman" w:hAnsi="Times New Roman"/>
              </w:rPr>
            </w:rPrChange>
          </w:rPr>
          <w:t xml:space="preserve">four </w:t>
        </w:r>
      </w:ins>
    </w:p>
    <w:p w14:paraId="5630DEF8" w14:textId="02CFB1BE" w:rsidR="004C728B" w:rsidRPr="00AE4960" w:rsidDel="006F372F" w:rsidRDefault="004C728B">
      <w:pPr>
        <w:tabs>
          <w:tab w:val="left" w:pos="1260"/>
          <w:tab w:val="left" w:pos="2160"/>
          <w:tab w:val="left" w:pos="3240"/>
        </w:tabs>
        <w:ind w:left="1260" w:hanging="1260"/>
        <w:jc w:val="both"/>
        <w:rPr>
          <w:ins w:id="1527" w:author="taylor sonja" w:date="2013-10-02T12:01:00Z"/>
          <w:del w:id="1528" w:author="Microsoft Office User" w:date="2020-12-18T12:28:00Z"/>
          <w:rFonts w:ascii="Times New Roman" w:hAnsi="Times New Roman"/>
          <w:sz w:val="22"/>
          <w:szCs w:val="22"/>
          <w:rPrChange w:id="1529" w:author="Microsoft Office User" w:date="2020-12-18T10:49:00Z">
            <w:rPr>
              <w:ins w:id="1530" w:author="taylor sonja" w:date="2013-10-02T12:01:00Z"/>
              <w:del w:id="1531" w:author="Microsoft Office User" w:date="2020-12-18T12:28:00Z"/>
              <w:rFonts w:ascii="Times New Roman" w:hAnsi="Times New Roman"/>
            </w:rPr>
          </w:rPrChange>
        </w:rPr>
        <w:pPrChange w:id="1532" w:author="Microsoft Office User" w:date="2020-12-18T12:28:00Z">
          <w:pPr>
            <w:tabs>
              <w:tab w:val="left" w:pos="1260"/>
              <w:tab w:val="left" w:pos="2160"/>
              <w:tab w:val="left" w:pos="3240"/>
            </w:tabs>
            <w:ind w:left="720"/>
            <w:jc w:val="both"/>
          </w:pPr>
        </w:pPrChange>
      </w:pPr>
      <w:ins w:id="1533" w:author="taylor sonja" w:date="2013-10-02T11:59:00Z">
        <w:del w:id="1534" w:author="Sonja Taylor" w:date="2019-04-30T08:13:00Z">
          <w:r w:rsidRPr="00AE4960" w:rsidDel="00D32E48">
            <w:rPr>
              <w:rFonts w:ascii="Times New Roman" w:hAnsi="Times New Roman"/>
              <w:sz w:val="22"/>
              <w:szCs w:val="22"/>
              <w:rPrChange w:id="1535" w:author="Microsoft Office User" w:date="2020-12-18T10:49:00Z">
                <w:rPr>
                  <w:rFonts w:ascii="Times New Roman" w:hAnsi="Times New Roman"/>
                </w:rPr>
              </w:rPrChange>
            </w:rPr>
            <w:delText xml:space="preserve">          </w:delText>
          </w:r>
        </w:del>
        <w:r w:rsidRPr="00AE4960">
          <w:rPr>
            <w:rFonts w:ascii="Times New Roman" w:hAnsi="Times New Roman"/>
            <w:sz w:val="22"/>
            <w:szCs w:val="22"/>
            <w:rPrChange w:id="1536" w:author="Microsoft Office User" w:date="2020-12-18T10:49:00Z">
              <w:rPr>
                <w:rFonts w:ascii="Times New Roman" w:hAnsi="Times New Roman"/>
              </w:rPr>
            </w:rPrChange>
          </w:rPr>
          <w:t>(4) persons who need not be related by blood, marriage, or adoption living together as a single</w:t>
        </w:r>
      </w:ins>
      <w:ins w:id="1537" w:author="Microsoft Office User" w:date="2020-12-18T12:28:00Z">
        <w:r w:rsidR="006F372F">
          <w:rPr>
            <w:rFonts w:ascii="Times New Roman" w:hAnsi="Times New Roman"/>
            <w:sz w:val="22"/>
            <w:szCs w:val="22"/>
          </w:rPr>
          <w:t xml:space="preserve"> </w:t>
        </w:r>
      </w:ins>
      <w:ins w:id="1538" w:author="taylor sonja" w:date="2013-10-02T11:59:00Z">
        <w:del w:id="1539" w:author="Microsoft Office User" w:date="2020-12-18T12:28:00Z">
          <w:r w:rsidRPr="00AE4960" w:rsidDel="006F372F">
            <w:rPr>
              <w:rFonts w:ascii="Times New Roman" w:hAnsi="Times New Roman"/>
              <w:sz w:val="22"/>
              <w:szCs w:val="22"/>
              <w:rPrChange w:id="1540" w:author="Microsoft Office User" w:date="2020-12-18T10:49:00Z">
                <w:rPr>
                  <w:rFonts w:ascii="Times New Roman" w:hAnsi="Times New Roman"/>
                </w:rPr>
              </w:rPrChange>
            </w:rPr>
            <w:delText xml:space="preserve"> </w:delText>
          </w:r>
        </w:del>
      </w:ins>
      <w:ins w:id="1541" w:author="taylor sonja" w:date="2013-10-02T12:01:00Z">
        <w:del w:id="1542" w:author="Microsoft Office User" w:date="2020-12-18T12:28:00Z">
          <w:r w:rsidR="000F51D3" w:rsidRPr="00AE4960" w:rsidDel="006F372F">
            <w:rPr>
              <w:rFonts w:ascii="Times New Roman" w:hAnsi="Times New Roman"/>
              <w:sz w:val="22"/>
              <w:szCs w:val="22"/>
              <w:rPrChange w:id="1543" w:author="Microsoft Office User" w:date="2020-12-18T10:49:00Z">
                <w:rPr>
                  <w:rFonts w:ascii="Times New Roman" w:hAnsi="Times New Roman"/>
                </w:rPr>
              </w:rPrChange>
            </w:rPr>
            <w:delText xml:space="preserve">   </w:delText>
          </w:r>
        </w:del>
      </w:ins>
    </w:p>
    <w:p w14:paraId="2BE6BC71" w14:textId="4122593B" w:rsidR="000F51D3" w:rsidRPr="00AE4960" w:rsidDel="006F372F" w:rsidRDefault="000F51D3">
      <w:pPr>
        <w:tabs>
          <w:tab w:val="left" w:pos="1260"/>
          <w:tab w:val="left" w:pos="2160"/>
          <w:tab w:val="left" w:pos="3240"/>
        </w:tabs>
        <w:ind w:left="1260" w:hanging="1260"/>
        <w:jc w:val="both"/>
        <w:rPr>
          <w:ins w:id="1544" w:author="taylor sonja" w:date="2013-10-02T12:01:00Z"/>
          <w:del w:id="1545" w:author="Microsoft Office User" w:date="2020-12-18T12:28:00Z"/>
          <w:rFonts w:ascii="Times New Roman" w:hAnsi="Times New Roman"/>
          <w:sz w:val="22"/>
          <w:szCs w:val="22"/>
          <w:rPrChange w:id="1546" w:author="Microsoft Office User" w:date="2020-12-18T10:49:00Z">
            <w:rPr>
              <w:ins w:id="1547" w:author="taylor sonja" w:date="2013-10-02T12:01:00Z"/>
              <w:del w:id="1548" w:author="Microsoft Office User" w:date="2020-12-18T12:28:00Z"/>
              <w:rFonts w:ascii="Times New Roman" w:hAnsi="Times New Roman"/>
            </w:rPr>
          </w:rPrChange>
        </w:rPr>
        <w:pPrChange w:id="1549" w:author="Microsoft Office User" w:date="2020-12-18T12:28:00Z">
          <w:pPr>
            <w:tabs>
              <w:tab w:val="left" w:pos="1260"/>
              <w:tab w:val="left" w:pos="2160"/>
              <w:tab w:val="left" w:pos="3240"/>
            </w:tabs>
            <w:ind w:left="720"/>
            <w:jc w:val="both"/>
          </w:pPr>
        </w:pPrChange>
      </w:pPr>
      <w:ins w:id="1550" w:author="taylor sonja" w:date="2013-10-02T12:01:00Z">
        <w:del w:id="1551" w:author="Microsoft Office User" w:date="2020-12-18T12:28:00Z">
          <w:r w:rsidRPr="00AE4960" w:rsidDel="006F372F">
            <w:rPr>
              <w:rFonts w:ascii="Times New Roman" w:hAnsi="Times New Roman"/>
              <w:sz w:val="22"/>
              <w:szCs w:val="22"/>
              <w:rPrChange w:id="1552" w:author="Microsoft Office User" w:date="2020-12-18T10:49:00Z">
                <w:rPr>
                  <w:rFonts w:ascii="Times New Roman" w:hAnsi="Times New Roman"/>
                </w:rPr>
              </w:rPrChange>
            </w:rPr>
            <w:delText xml:space="preserve">           </w:delText>
          </w:r>
        </w:del>
        <w:r w:rsidRPr="00AE4960">
          <w:rPr>
            <w:rFonts w:ascii="Times New Roman" w:hAnsi="Times New Roman"/>
            <w:sz w:val="22"/>
            <w:szCs w:val="22"/>
            <w:rPrChange w:id="1553" w:author="Microsoft Office User" w:date="2020-12-18T10:49:00Z">
              <w:rPr>
                <w:rFonts w:ascii="Times New Roman" w:hAnsi="Times New Roman"/>
              </w:rPr>
            </w:rPrChange>
          </w:rPr>
          <w:t xml:space="preserve">housekeeping unit in a dwelling unit; </w:t>
        </w:r>
        <w:del w:id="1554" w:author="Microsoft Office User" w:date="2020-09-25T08:39:00Z">
          <w:r w:rsidRPr="00AE4960" w:rsidDel="00E81298">
            <w:rPr>
              <w:rFonts w:ascii="Times New Roman" w:hAnsi="Times New Roman"/>
              <w:sz w:val="22"/>
              <w:szCs w:val="22"/>
              <w:rPrChange w:id="1555" w:author="Microsoft Office User" w:date="2020-12-18T10:49:00Z">
                <w:rPr>
                  <w:rFonts w:ascii="Times New Roman" w:hAnsi="Times New Roman"/>
                </w:rPr>
              </w:rPrChange>
            </w:rPr>
            <w:delText>plus</w:delText>
          </w:r>
        </w:del>
      </w:ins>
      <w:ins w:id="1556" w:author="Microsoft Office User" w:date="2020-09-25T08:39:00Z">
        <w:r w:rsidR="00E81298" w:rsidRPr="00AE4960">
          <w:rPr>
            <w:rFonts w:ascii="Times New Roman" w:hAnsi="Times New Roman"/>
            <w:sz w:val="22"/>
            <w:szCs w:val="22"/>
            <w:rPrChange w:id="1557" w:author="Microsoft Office User" w:date="2020-12-18T10:49:00Z">
              <w:rPr>
                <w:rFonts w:ascii="Times New Roman" w:hAnsi="Times New Roman"/>
              </w:rPr>
            </w:rPrChange>
          </w:rPr>
          <w:t>plus,</w:t>
        </w:r>
      </w:ins>
      <w:ins w:id="1558" w:author="taylor sonja" w:date="2013-10-02T12:01:00Z">
        <w:r w:rsidRPr="00AE4960">
          <w:rPr>
            <w:rFonts w:ascii="Times New Roman" w:hAnsi="Times New Roman"/>
            <w:sz w:val="22"/>
            <w:szCs w:val="22"/>
            <w:rPrChange w:id="1559" w:author="Microsoft Office User" w:date="2020-12-18T10:49:00Z">
              <w:rPr>
                <w:rFonts w:ascii="Times New Roman" w:hAnsi="Times New Roman"/>
              </w:rPr>
            </w:rPrChange>
          </w:rPr>
          <w:t xml:space="preserve"> in either case, domestic servants.  A family may include </w:t>
        </w:r>
      </w:ins>
    </w:p>
    <w:p w14:paraId="4DD8078D" w14:textId="77777777" w:rsidR="000F51D3" w:rsidRPr="00AE4960" w:rsidRDefault="003B073A">
      <w:pPr>
        <w:tabs>
          <w:tab w:val="left" w:pos="1260"/>
          <w:tab w:val="left" w:pos="2160"/>
          <w:tab w:val="left" w:pos="3240"/>
        </w:tabs>
        <w:ind w:left="1260" w:hanging="1260"/>
        <w:jc w:val="both"/>
        <w:rPr>
          <w:ins w:id="1560" w:author="taylor sonja" w:date="2013-10-02T11:59:00Z"/>
          <w:rFonts w:ascii="Times New Roman" w:hAnsi="Times New Roman"/>
          <w:sz w:val="22"/>
          <w:szCs w:val="22"/>
          <w:rPrChange w:id="1561" w:author="Microsoft Office User" w:date="2020-12-18T10:49:00Z">
            <w:rPr>
              <w:ins w:id="1562" w:author="taylor sonja" w:date="2013-10-02T11:59:00Z"/>
              <w:rFonts w:ascii="Times New Roman" w:hAnsi="Times New Roman"/>
            </w:rPr>
          </w:rPrChange>
        </w:rPr>
        <w:pPrChange w:id="1563" w:author="Microsoft Office User" w:date="2020-12-18T12:28:00Z">
          <w:pPr>
            <w:tabs>
              <w:tab w:val="left" w:pos="1260"/>
              <w:tab w:val="left" w:pos="2160"/>
              <w:tab w:val="left" w:pos="3240"/>
            </w:tabs>
            <w:ind w:left="720"/>
            <w:jc w:val="both"/>
          </w:pPr>
        </w:pPrChange>
      </w:pPr>
      <w:ins w:id="1564" w:author="taylor sonja" w:date="2013-10-02T12:01:00Z">
        <w:del w:id="1565" w:author="Microsoft Office User" w:date="2020-12-18T12:28:00Z">
          <w:r w:rsidRPr="00AE4960" w:rsidDel="006F372F">
            <w:rPr>
              <w:rFonts w:ascii="Times New Roman" w:hAnsi="Times New Roman"/>
              <w:sz w:val="22"/>
              <w:szCs w:val="22"/>
              <w:rPrChange w:id="1566" w:author="Microsoft Office User" w:date="2020-12-18T10:49:00Z">
                <w:rPr>
                  <w:rFonts w:ascii="Times New Roman" w:hAnsi="Times New Roman"/>
                </w:rPr>
              </w:rPrChange>
            </w:rPr>
            <w:delText xml:space="preserve">           </w:delText>
          </w:r>
        </w:del>
        <w:r w:rsidRPr="00AE4960">
          <w:rPr>
            <w:rFonts w:ascii="Times New Roman" w:hAnsi="Times New Roman"/>
            <w:sz w:val="22"/>
            <w:szCs w:val="22"/>
            <w:rPrChange w:id="1567" w:author="Microsoft Office User" w:date="2020-12-18T10:49:00Z">
              <w:rPr>
                <w:rFonts w:ascii="Times New Roman" w:hAnsi="Times New Roman"/>
              </w:rPr>
            </w:rPrChange>
          </w:rPr>
          <w:t>any number of gratuitous guests or minor children not related by blood, marriage, or adoption.</w:t>
        </w:r>
      </w:ins>
    </w:p>
    <w:p w14:paraId="73A69784" w14:textId="77777777" w:rsidR="00B4538E" w:rsidRPr="005515D0" w:rsidDel="003B073A" w:rsidRDefault="00B4538E">
      <w:pPr>
        <w:tabs>
          <w:tab w:val="left" w:pos="1260"/>
          <w:tab w:val="left" w:pos="2160"/>
          <w:tab w:val="left" w:pos="3240"/>
        </w:tabs>
        <w:ind w:left="720"/>
        <w:jc w:val="both"/>
        <w:rPr>
          <w:del w:id="1568" w:author="taylor sonja" w:date="2013-10-02T12:01:00Z"/>
          <w:rFonts w:ascii="Times New Roman" w:hAnsi="Times New Roman"/>
          <w:sz w:val="22"/>
          <w:szCs w:val="22"/>
        </w:rPr>
        <w:pPrChange w:id="1569" w:author="taylor sonja" w:date="2013-10-02T11:57:00Z">
          <w:pPr>
            <w:tabs>
              <w:tab w:val="left" w:pos="1260"/>
              <w:tab w:val="left" w:pos="2160"/>
              <w:tab w:val="left" w:pos="3240"/>
            </w:tabs>
            <w:ind w:left="1260" w:hanging="540"/>
            <w:jc w:val="both"/>
          </w:pPr>
        </w:pPrChange>
      </w:pPr>
      <w:del w:id="1570" w:author="taylor sonja" w:date="2013-10-02T11:58:00Z">
        <w:r w:rsidRPr="00047F7E" w:rsidDel="004C728B">
          <w:rPr>
            <w:rFonts w:ascii="Times New Roman" w:hAnsi="Times New Roman"/>
            <w:sz w:val="22"/>
            <w:szCs w:val="22"/>
          </w:rPr>
          <w:delText xml:space="preserve">living together as a single </w:delText>
        </w:r>
        <w:r w:rsidRPr="005515D0" w:rsidDel="004C728B">
          <w:rPr>
            <w:rFonts w:ascii="Times New Roman" w:hAnsi="Times New Roman"/>
            <w:sz w:val="22"/>
            <w:szCs w:val="22"/>
          </w:rPr>
          <w:delText>housekeeping unit in a dwelling unit; or (b) a group of not more than four (4) persons who need not be related by blood, marriage, or adoption living together as a single housekeeping unit in a dwelling unit; plus in either case, domestic servants.  A family may include any number of gratuitous guests or minor children not related by blood, marriage, or adoption.</w:delText>
        </w:r>
      </w:del>
    </w:p>
    <w:p w14:paraId="590FA75A" w14:textId="77777777" w:rsidR="00B4538E" w:rsidRPr="005515D0" w:rsidRDefault="00B4538E">
      <w:pPr>
        <w:tabs>
          <w:tab w:val="left" w:pos="1260"/>
          <w:tab w:val="left" w:pos="2160"/>
          <w:tab w:val="left" w:pos="3240"/>
        </w:tabs>
        <w:ind w:left="720"/>
        <w:jc w:val="both"/>
        <w:rPr>
          <w:rFonts w:ascii="Times New Roman" w:hAnsi="Times New Roman"/>
          <w:sz w:val="22"/>
          <w:szCs w:val="22"/>
        </w:rPr>
        <w:pPrChange w:id="1571" w:author="taylor sonja" w:date="2013-10-02T12:01:00Z">
          <w:pPr>
            <w:tabs>
              <w:tab w:val="left" w:pos="1260"/>
              <w:tab w:val="left" w:pos="2160"/>
              <w:tab w:val="left" w:pos="3240"/>
            </w:tabs>
            <w:ind w:left="1260" w:hanging="540"/>
            <w:jc w:val="both"/>
          </w:pPr>
        </w:pPrChange>
      </w:pPr>
    </w:p>
    <w:p w14:paraId="48940009" w14:textId="77777777" w:rsidR="00B4538E" w:rsidRPr="005515D0" w:rsidRDefault="00B4538E" w:rsidP="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6</w:t>
      </w:r>
      <w:ins w:id="1572" w:author="taylor sonja" w:date="2013-10-02T12:05:00Z">
        <w:r w:rsidR="0093456D" w:rsidRPr="00AE4960">
          <w:rPr>
            <w:rFonts w:ascii="Times New Roman" w:hAnsi="Times New Roman"/>
            <w:sz w:val="22"/>
            <w:szCs w:val="22"/>
            <w:rPrChange w:id="1573" w:author="Microsoft Office User" w:date="2020-12-18T10:49:00Z">
              <w:rPr>
                <w:rFonts w:ascii="Times New Roman" w:hAnsi="Times New Roman"/>
              </w:rPr>
            </w:rPrChange>
          </w:rPr>
          <w:t>4</w:t>
        </w:r>
      </w:ins>
      <w:del w:id="1574" w:author="taylor sonja" w:date="2013-10-02T12:05:00Z">
        <w:r w:rsidRPr="00047F7E" w:rsidDel="0093456D">
          <w:rPr>
            <w:rFonts w:ascii="Times New Roman" w:hAnsi="Times New Roman"/>
            <w:sz w:val="22"/>
            <w:szCs w:val="22"/>
          </w:rPr>
          <w:delText>5</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Fence</w:t>
      </w:r>
      <w:r w:rsidRPr="005515D0">
        <w:rPr>
          <w:rFonts w:ascii="Times New Roman" w:hAnsi="Times New Roman"/>
          <w:sz w:val="22"/>
          <w:szCs w:val="22"/>
        </w:rPr>
        <w:t>.  A free-standing structure of metal, masonry, glass, plastic, or wood or any combination thereof resting on or partially buried in the ground and rising above ground level and used for confinement, screening, or partition purposes.</w:t>
      </w:r>
    </w:p>
    <w:p w14:paraId="70D23906" w14:textId="77777777" w:rsidR="00B4538E" w:rsidRPr="005515D0" w:rsidRDefault="00B4538E">
      <w:pPr>
        <w:tabs>
          <w:tab w:val="left" w:pos="2160"/>
          <w:tab w:val="left" w:pos="3240"/>
        </w:tabs>
        <w:ind w:left="720"/>
        <w:jc w:val="both"/>
        <w:rPr>
          <w:rFonts w:ascii="Times New Roman" w:hAnsi="Times New Roman"/>
          <w:i/>
          <w:sz w:val="22"/>
          <w:szCs w:val="22"/>
        </w:rPr>
      </w:pPr>
    </w:p>
    <w:p w14:paraId="4BE2A0A0" w14:textId="77777777" w:rsidR="00B4538E" w:rsidRPr="005515D0" w:rsidDel="008C0A60" w:rsidRDefault="00B4538E" w:rsidP="00B4538E">
      <w:pPr>
        <w:tabs>
          <w:tab w:val="left" w:pos="2160"/>
          <w:tab w:val="left" w:pos="3240"/>
        </w:tabs>
        <w:ind w:left="1260" w:hanging="540"/>
        <w:jc w:val="both"/>
        <w:rPr>
          <w:del w:id="1575" w:author="Sonja Taylor" w:date="2019-04-30T08:14:00Z"/>
          <w:rFonts w:ascii="Times New Roman" w:hAnsi="Times New Roman"/>
          <w:i/>
          <w:sz w:val="22"/>
          <w:szCs w:val="22"/>
        </w:rPr>
      </w:pPr>
      <w:r w:rsidRPr="005515D0">
        <w:rPr>
          <w:rFonts w:ascii="Times New Roman" w:hAnsi="Times New Roman"/>
          <w:sz w:val="22"/>
          <w:szCs w:val="22"/>
        </w:rPr>
        <w:t>6</w:t>
      </w:r>
      <w:ins w:id="1576" w:author="taylor sonja" w:date="2013-10-02T12:05:00Z">
        <w:r w:rsidR="0093456D" w:rsidRPr="00AE4960">
          <w:rPr>
            <w:rFonts w:ascii="Times New Roman" w:hAnsi="Times New Roman"/>
            <w:sz w:val="22"/>
            <w:szCs w:val="22"/>
            <w:rPrChange w:id="1577" w:author="Microsoft Office User" w:date="2020-12-18T10:49:00Z">
              <w:rPr>
                <w:rFonts w:ascii="Times New Roman" w:hAnsi="Times New Roman"/>
              </w:rPr>
            </w:rPrChange>
          </w:rPr>
          <w:t>5</w:t>
        </w:r>
      </w:ins>
      <w:del w:id="1578" w:author="taylor sonja" w:date="2013-10-02T12:05:00Z">
        <w:r w:rsidRPr="00047F7E" w:rsidDel="0093456D">
          <w:rPr>
            <w:rFonts w:ascii="Times New Roman" w:hAnsi="Times New Roman"/>
            <w:sz w:val="22"/>
            <w:szCs w:val="22"/>
          </w:rPr>
          <w:delText>6</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Filling Station</w:t>
      </w:r>
      <w:r w:rsidRPr="005515D0">
        <w:rPr>
          <w:rFonts w:ascii="Times New Roman" w:hAnsi="Times New Roman"/>
          <w:sz w:val="22"/>
          <w:szCs w:val="22"/>
        </w:rPr>
        <w:t xml:space="preserve">    Any building or premises used for dispensing and sale at retail, of any automobile fuels or oils, when the dispensing and sale are incidental to the conduct of a public garage.  Where fuel sales are incidental to convenience merchandise, the premises are classified as a convenience store.</w:t>
      </w:r>
    </w:p>
    <w:p w14:paraId="5039074B" w14:textId="77777777" w:rsidR="00B4538E" w:rsidRPr="00AE4960" w:rsidDel="008C0A60" w:rsidRDefault="00B4538E">
      <w:pPr>
        <w:tabs>
          <w:tab w:val="left" w:pos="1260"/>
          <w:tab w:val="left" w:pos="2160"/>
          <w:tab w:val="left" w:pos="3240"/>
        </w:tabs>
        <w:ind w:left="1260" w:hanging="540"/>
        <w:jc w:val="both"/>
        <w:rPr>
          <w:ins w:id="1579" w:author="Microsoft Office User" w:date="2019-04-25T09:32:00Z"/>
          <w:del w:id="1580" w:author="Sonja Taylor" w:date="2019-04-30T08:14:00Z"/>
          <w:rFonts w:ascii="Times New Roman" w:hAnsi="Times New Roman"/>
          <w:sz w:val="22"/>
          <w:szCs w:val="22"/>
          <w:rPrChange w:id="1581" w:author="Microsoft Office User" w:date="2020-12-18T10:49:00Z">
            <w:rPr>
              <w:ins w:id="1582" w:author="Microsoft Office User" w:date="2019-04-25T09:32:00Z"/>
              <w:del w:id="1583" w:author="Sonja Taylor" w:date="2019-04-30T08:14:00Z"/>
              <w:rFonts w:ascii="Times New Roman" w:hAnsi="Times New Roman"/>
            </w:rPr>
          </w:rPrChange>
        </w:rPr>
      </w:pPr>
    </w:p>
    <w:p w14:paraId="36D9BB0A" w14:textId="77777777" w:rsidR="00B60917" w:rsidRPr="00AE4960" w:rsidRDefault="00B60917">
      <w:pPr>
        <w:tabs>
          <w:tab w:val="left" w:pos="2160"/>
          <w:tab w:val="left" w:pos="3240"/>
        </w:tabs>
        <w:ind w:left="1260" w:hanging="540"/>
        <w:jc w:val="both"/>
        <w:rPr>
          <w:ins w:id="1584" w:author="Microsoft Office User" w:date="2019-04-25T09:32:00Z"/>
          <w:rFonts w:ascii="Times New Roman" w:hAnsi="Times New Roman"/>
          <w:sz w:val="22"/>
          <w:szCs w:val="22"/>
          <w:rPrChange w:id="1585" w:author="Microsoft Office User" w:date="2020-12-18T10:49:00Z">
            <w:rPr>
              <w:ins w:id="1586" w:author="Microsoft Office User" w:date="2019-04-25T09:32:00Z"/>
              <w:rFonts w:ascii="Times New Roman" w:hAnsi="Times New Roman"/>
            </w:rPr>
          </w:rPrChange>
        </w:rPr>
        <w:pPrChange w:id="1587" w:author="Sonja Taylor" w:date="2019-04-30T08:14:00Z">
          <w:pPr>
            <w:tabs>
              <w:tab w:val="left" w:pos="1260"/>
              <w:tab w:val="left" w:pos="2160"/>
              <w:tab w:val="left" w:pos="3240"/>
            </w:tabs>
            <w:ind w:left="1260" w:hanging="540"/>
            <w:jc w:val="both"/>
          </w:pPr>
        </w:pPrChange>
      </w:pPr>
    </w:p>
    <w:p w14:paraId="59E92C99" w14:textId="77777777" w:rsidR="00B60917" w:rsidRPr="00047F7E" w:rsidRDefault="00B60917">
      <w:pPr>
        <w:tabs>
          <w:tab w:val="left" w:pos="1260"/>
          <w:tab w:val="left" w:pos="2160"/>
          <w:tab w:val="left" w:pos="3240"/>
        </w:tabs>
        <w:ind w:left="1260" w:hanging="540"/>
        <w:jc w:val="both"/>
        <w:rPr>
          <w:rFonts w:ascii="Times New Roman" w:hAnsi="Times New Roman"/>
          <w:sz w:val="22"/>
          <w:szCs w:val="22"/>
        </w:rPr>
      </w:pPr>
    </w:p>
    <w:p w14:paraId="6160CBBD"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6</w:t>
      </w:r>
      <w:ins w:id="1588" w:author="taylor sonja" w:date="2013-10-02T12:05:00Z">
        <w:r w:rsidR="0093456D" w:rsidRPr="00AE4960">
          <w:rPr>
            <w:rFonts w:ascii="Times New Roman" w:hAnsi="Times New Roman"/>
            <w:sz w:val="22"/>
            <w:szCs w:val="22"/>
            <w:rPrChange w:id="1589" w:author="Microsoft Office User" w:date="2020-12-18T10:49:00Z">
              <w:rPr>
                <w:rFonts w:ascii="Times New Roman" w:hAnsi="Times New Roman"/>
              </w:rPr>
            </w:rPrChange>
          </w:rPr>
          <w:t>6</w:t>
        </w:r>
      </w:ins>
      <w:del w:id="1590" w:author="taylor sonja" w:date="2013-10-02T12:05:00Z">
        <w:r w:rsidRPr="00047F7E" w:rsidDel="0093456D">
          <w:rPr>
            <w:rFonts w:ascii="Times New Roman" w:hAnsi="Times New Roman"/>
            <w:sz w:val="22"/>
            <w:szCs w:val="22"/>
          </w:rPr>
          <w:delText>7</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Floodplain</w:t>
      </w:r>
      <w:r w:rsidRPr="005515D0">
        <w:rPr>
          <w:rFonts w:ascii="Times New Roman" w:hAnsi="Times New Roman"/>
          <w:sz w:val="22"/>
          <w:szCs w:val="22"/>
        </w:rPr>
        <w:t>.  Land area subject to inundation from surplus storm water as defined by a Housing and Urban Development (HUD) flood insurance study and as depicted on a flood insurance rate map.</w:t>
      </w:r>
    </w:p>
    <w:p w14:paraId="5974E98D"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530A288"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6</w:t>
      </w:r>
      <w:ins w:id="1591" w:author="taylor sonja" w:date="2013-10-02T12:05:00Z">
        <w:r w:rsidR="0093456D" w:rsidRPr="00AE4960">
          <w:rPr>
            <w:rFonts w:ascii="Times New Roman" w:hAnsi="Times New Roman"/>
            <w:sz w:val="22"/>
            <w:szCs w:val="22"/>
            <w:rPrChange w:id="1592" w:author="Microsoft Office User" w:date="2020-12-18T10:49:00Z">
              <w:rPr>
                <w:rFonts w:ascii="Times New Roman" w:hAnsi="Times New Roman"/>
              </w:rPr>
            </w:rPrChange>
          </w:rPr>
          <w:t>7</w:t>
        </w:r>
      </w:ins>
      <w:del w:id="1593" w:author="taylor sonja" w:date="2013-10-02T12:05:00Z">
        <w:r w:rsidRPr="00047F7E" w:rsidDel="0093456D">
          <w:rPr>
            <w:rFonts w:ascii="Times New Roman" w:hAnsi="Times New Roman"/>
            <w:sz w:val="22"/>
            <w:szCs w:val="22"/>
          </w:rPr>
          <w:delText>8</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Floor Area</w:t>
      </w:r>
      <w:r w:rsidRPr="005515D0">
        <w:rPr>
          <w:rFonts w:ascii="Times New Roman" w:hAnsi="Times New Roman"/>
          <w:sz w:val="22"/>
          <w:szCs w:val="22"/>
        </w:rPr>
        <w:t>.  Floor area shall mean the gross floor area of all floors in the building including:</w:t>
      </w:r>
    </w:p>
    <w:p w14:paraId="65D8333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3231AFE8" w14:textId="77777777" w:rsidR="00B4538E" w:rsidRPr="005515D0" w:rsidDel="00B83F8D" w:rsidRDefault="00B4538E">
      <w:pPr>
        <w:tabs>
          <w:tab w:val="left" w:pos="1260"/>
          <w:tab w:val="left" w:pos="1800"/>
          <w:tab w:val="left" w:pos="3240"/>
        </w:tabs>
        <w:ind w:left="1800" w:hanging="1080"/>
        <w:jc w:val="both"/>
        <w:rPr>
          <w:del w:id="1594" w:author="taylor sonja" w:date="2009-09-18T08:08:00Z"/>
          <w:rFonts w:ascii="Times New Roman" w:hAnsi="Times New Roman"/>
          <w:sz w:val="22"/>
          <w:szCs w:val="22"/>
        </w:rPr>
      </w:pPr>
      <w:r w:rsidRPr="005515D0">
        <w:rPr>
          <w:rFonts w:ascii="Times New Roman" w:hAnsi="Times New Roman"/>
          <w:sz w:val="22"/>
          <w:szCs w:val="22"/>
        </w:rPr>
        <w:tab/>
        <w:t>a.</w:t>
      </w:r>
      <w:r w:rsidRPr="005515D0">
        <w:rPr>
          <w:rFonts w:ascii="Times New Roman" w:hAnsi="Times New Roman"/>
          <w:sz w:val="22"/>
          <w:szCs w:val="22"/>
        </w:rPr>
        <w:tab/>
        <w:t>Stairwells, elevator shafts, and mechanical equipment enclosures, except roof-mounted mechanical equipment.</w:t>
      </w:r>
    </w:p>
    <w:p w14:paraId="3736127A" w14:textId="77777777" w:rsidR="00B4538E" w:rsidRPr="005515D0" w:rsidRDefault="00B4538E" w:rsidP="00B4538E">
      <w:pPr>
        <w:numPr>
          <w:ins w:id="1595" w:author="Microsoft Office User" w:date="2009-09-18T08:08:00Z"/>
        </w:numPr>
        <w:tabs>
          <w:tab w:val="left" w:pos="1260"/>
          <w:tab w:val="left" w:pos="3240"/>
        </w:tabs>
        <w:jc w:val="both"/>
        <w:rPr>
          <w:del w:id="1596" w:author="Unknown"/>
          <w:rFonts w:ascii="Times New Roman" w:hAnsi="Times New Roman"/>
          <w:sz w:val="22"/>
          <w:szCs w:val="22"/>
        </w:rPr>
      </w:pPr>
    </w:p>
    <w:p w14:paraId="306F98D4" w14:textId="77777777" w:rsidR="00B4538E" w:rsidRPr="005515D0" w:rsidRDefault="00B4538E" w:rsidP="00B4538E">
      <w:pPr>
        <w:tabs>
          <w:tab w:val="left" w:pos="1260"/>
          <w:tab w:val="left" w:pos="1800"/>
          <w:tab w:val="left" w:pos="3240"/>
        </w:tabs>
        <w:ind w:left="1800" w:hanging="1080"/>
        <w:jc w:val="both"/>
        <w:rPr>
          <w:ins w:id="1597" w:author="taylor sonja" w:date="2009-09-18T08:08:00Z"/>
          <w:rFonts w:ascii="Times New Roman" w:hAnsi="Times New Roman"/>
          <w:sz w:val="22"/>
          <w:szCs w:val="22"/>
        </w:rPr>
      </w:pPr>
      <w:ins w:id="1598" w:author="taylor sonja" w:date="2009-09-18T08:08:00Z">
        <w:r w:rsidRPr="005515D0">
          <w:rPr>
            <w:rFonts w:ascii="Times New Roman" w:hAnsi="Times New Roman"/>
            <w:sz w:val="22"/>
            <w:szCs w:val="22"/>
          </w:rPr>
          <w:tab/>
        </w:r>
      </w:ins>
    </w:p>
    <w:p w14:paraId="4446D3EF" w14:textId="77777777" w:rsidR="00B4538E" w:rsidRPr="005515D0" w:rsidDel="00B83F8D" w:rsidRDefault="00B4538E" w:rsidP="00B4538E">
      <w:pPr>
        <w:numPr>
          <w:ins w:id="1599" w:author="Microsoft Office User" w:date="2009-09-18T08:08:00Z"/>
        </w:numPr>
        <w:tabs>
          <w:tab w:val="left" w:pos="1260"/>
          <w:tab w:val="left" w:pos="1800"/>
          <w:tab w:val="left" w:pos="3240"/>
        </w:tabs>
        <w:ind w:left="1800" w:hanging="1080"/>
        <w:jc w:val="both"/>
        <w:rPr>
          <w:ins w:id="1600" w:author="taylor sonja" w:date="2009-09-18T08:08:00Z"/>
          <w:rFonts w:ascii="Times New Roman" w:hAnsi="Times New Roman"/>
          <w:sz w:val="22"/>
          <w:szCs w:val="22"/>
        </w:rPr>
      </w:pPr>
    </w:p>
    <w:p w14:paraId="6C3D4646" w14:textId="77777777" w:rsidR="00E40FDC" w:rsidRPr="005515D0" w:rsidRDefault="00B4538E">
      <w:pPr>
        <w:numPr>
          <w:ins w:id="1601" w:author="Unknown"/>
        </w:numPr>
        <w:tabs>
          <w:tab w:val="left" w:pos="1260"/>
          <w:tab w:val="left" w:pos="3240"/>
        </w:tabs>
        <w:rPr>
          <w:rFonts w:ascii="Times New Roman" w:hAnsi="Times New Roman"/>
          <w:sz w:val="22"/>
          <w:szCs w:val="22"/>
        </w:rPr>
        <w:pPrChange w:id="1602" w:author="taylor sonja" w:date="2009-09-18T08:08:00Z">
          <w:pPr>
            <w:numPr>
              <w:numId w:val="6"/>
            </w:numPr>
            <w:tabs>
              <w:tab w:val="left" w:pos="1260"/>
              <w:tab w:val="left" w:pos="3240"/>
            </w:tabs>
            <w:ind w:left="1260" w:hanging="540"/>
            <w:jc w:val="both"/>
          </w:pPr>
        </w:pPrChange>
      </w:pPr>
      <w:ins w:id="1603" w:author="taylor sonja" w:date="2009-09-18T08:08:00Z">
        <w:r w:rsidRPr="005515D0">
          <w:rPr>
            <w:rFonts w:ascii="Times New Roman" w:hAnsi="Times New Roman"/>
            <w:sz w:val="22"/>
            <w:szCs w:val="22"/>
          </w:rPr>
          <w:tab/>
          <w:t xml:space="preserve">b.       </w:t>
        </w:r>
      </w:ins>
      <w:ins w:id="1604" w:author="taylor sonja" w:date="2009-09-18T08:07:00Z">
        <w:r w:rsidRPr="005515D0">
          <w:rPr>
            <w:rFonts w:ascii="Times New Roman" w:hAnsi="Times New Roman"/>
            <w:sz w:val="22"/>
            <w:szCs w:val="22"/>
          </w:rPr>
          <w:t>Penthouses</w:t>
        </w:r>
      </w:ins>
      <w:ins w:id="1605" w:author="taylor sonja" w:date="2009-09-18T09:49:00Z">
        <w:r w:rsidRPr="005515D0">
          <w:rPr>
            <w:rFonts w:ascii="Times New Roman" w:hAnsi="Times New Roman"/>
            <w:sz w:val="22"/>
            <w:szCs w:val="22"/>
          </w:rPr>
          <w:t>.</w:t>
        </w:r>
      </w:ins>
      <w:ins w:id="1606" w:author="taylor sonja" w:date="2009-09-18T08:07:00Z">
        <w:r w:rsidRPr="005515D0" w:rsidDel="00B83F8D">
          <w:rPr>
            <w:rFonts w:ascii="Times New Roman" w:hAnsi="Times New Roman"/>
            <w:sz w:val="22"/>
            <w:szCs w:val="22"/>
          </w:rPr>
          <w:t xml:space="preserve"> </w:t>
        </w:r>
      </w:ins>
      <w:del w:id="1607" w:author="taylor sonja" w:date="2009-09-18T08:07:00Z">
        <w:r w:rsidRPr="005515D0" w:rsidDel="00B83F8D">
          <w:rPr>
            <w:rFonts w:ascii="Times New Roman" w:hAnsi="Times New Roman"/>
            <w:sz w:val="22"/>
            <w:szCs w:val="22"/>
          </w:rPr>
          <w:delText>Penthouses</w:delText>
        </w:r>
      </w:del>
      <w:del w:id="1608" w:author="taylor sonja" w:date="2009-09-18T09:48:00Z">
        <w:r w:rsidRPr="005515D0" w:rsidDel="000D751B">
          <w:rPr>
            <w:rFonts w:ascii="Times New Roman" w:hAnsi="Times New Roman"/>
            <w:sz w:val="22"/>
            <w:szCs w:val="22"/>
          </w:rPr>
          <w:delText>.</w:delText>
        </w:r>
      </w:del>
    </w:p>
    <w:p w14:paraId="05BDCC17" w14:textId="77777777" w:rsidR="00B4538E" w:rsidRPr="005515D0" w:rsidRDefault="00B4538E">
      <w:pPr>
        <w:tabs>
          <w:tab w:val="left" w:pos="1260"/>
          <w:tab w:val="left" w:pos="1800"/>
          <w:tab w:val="left" w:pos="3240"/>
        </w:tabs>
        <w:jc w:val="both"/>
        <w:rPr>
          <w:rFonts w:ascii="Times New Roman" w:hAnsi="Times New Roman"/>
          <w:sz w:val="22"/>
          <w:szCs w:val="22"/>
        </w:rPr>
      </w:pPr>
    </w:p>
    <w:p w14:paraId="5D4B4E1E" w14:textId="77777777" w:rsidR="00B4538E" w:rsidRPr="005515D0" w:rsidRDefault="00B4538E">
      <w:pPr>
        <w:tabs>
          <w:tab w:val="left" w:pos="1260"/>
          <w:tab w:val="left" w:pos="1800"/>
          <w:tab w:val="left" w:pos="3240"/>
        </w:tabs>
        <w:ind w:left="1260"/>
        <w:jc w:val="both"/>
        <w:rPr>
          <w:rFonts w:ascii="Times New Roman" w:hAnsi="Times New Roman"/>
          <w:sz w:val="22"/>
          <w:szCs w:val="22"/>
        </w:rPr>
      </w:pPr>
      <w:r w:rsidRPr="005515D0">
        <w:rPr>
          <w:rFonts w:ascii="Times New Roman" w:hAnsi="Times New Roman"/>
          <w:sz w:val="22"/>
          <w:szCs w:val="22"/>
        </w:rPr>
        <w:t>c.</w:t>
      </w:r>
      <w:r w:rsidRPr="005515D0">
        <w:rPr>
          <w:rFonts w:ascii="Times New Roman" w:hAnsi="Times New Roman"/>
          <w:sz w:val="22"/>
          <w:szCs w:val="22"/>
        </w:rPr>
        <w:tab/>
        <w:t>One-half (1/2) the basement floor area.</w:t>
      </w:r>
    </w:p>
    <w:p w14:paraId="2D00C4D8" w14:textId="77777777" w:rsidR="00B4538E" w:rsidRPr="00AE4960" w:rsidDel="006F372F" w:rsidRDefault="00B4538E">
      <w:pPr>
        <w:tabs>
          <w:tab w:val="left" w:pos="1260"/>
          <w:tab w:val="left" w:pos="1800"/>
          <w:tab w:val="left" w:pos="3240"/>
        </w:tabs>
        <w:ind w:left="1800" w:hanging="1080"/>
        <w:jc w:val="both"/>
        <w:rPr>
          <w:ins w:id="1609" w:author="Sonja Taylor" w:date="2019-04-30T18:17:00Z"/>
          <w:del w:id="1610" w:author="Microsoft Office User" w:date="2020-12-18T12:28:00Z"/>
          <w:rFonts w:ascii="Times New Roman" w:hAnsi="Times New Roman"/>
          <w:sz w:val="22"/>
          <w:szCs w:val="22"/>
          <w:rPrChange w:id="1611" w:author="Microsoft Office User" w:date="2020-12-18T10:49:00Z">
            <w:rPr>
              <w:ins w:id="1612" w:author="Sonja Taylor" w:date="2019-04-30T18:17:00Z"/>
              <w:del w:id="1613" w:author="Microsoft Office User" w:date="2020-12-18T12:28:00Z"/>
              <w:rFonts w:ascii="Times New Roman" w:hAnsi="Times New Roman"/>
            </w:rPr>
          </w:rPrChange>
        </w:rPr>
      </w:pPr>
    </w:p>
    <w:p w14:paraId="118C542F" w14:textId="77777777" w:rsidR="00830D19" w:rsidRPr="00047F7E" w:rsidRDefault="00830D19">
      <w:pPr>
        <w:tabs>
          <w:tab w:val="left" w:pos="1260"/>
          <w:tab w:val="left" w:pos="1800"/>
          <w:tab w:val="left" w:pos="3240"/>
        </w:tabs>
        <w:jc w:val="both"/>
        <w:rPr>
          <w:rFonts w:ascii="Times New Roman" w:hAnsi="Times New Roman"/>
          <w:sz w:val="22"/>
          <w:szCs w:val="22"/>
        </w:rPr>
        <w:pPrChange w:id="1614" w:author="Microsoft Office User" w:date="2020-12-18T12:28:00Z">
          <w:pPr>
            <w:tabs>
              <w:tab w:val="left" w:pos="1260"/>
              <w:tab w:val="left" w:pos="1800"/>
              <w:tab w:val="left" w:pos="3240"/>
            </w:tabs>
            <w:ind w:left="1800" w:hanging="1080"/>
            <w:jc w:val="both"/>
          </w:pPr>
        </w:pPrChange>
      </w:pPr>
    </w:p>
    <w:p w14:paraId="4F864E03" w14:textId="77777777" w:rsidR="00B4538E" w:rsidRPr="005515D0" w:rsidRDefault="00B4538E">
      <w:pPr>
        <w:tabs>
          <w:tab w:val="left" w:pos="1260"/>
          <w:tab w:val="left" w:pos="1800"/>
          <w:tab w:val="left" w:pos="3240"/>
          <w:tab w:val="left" w:pos="3870"/>
        </w:tabs>
        <w:snapToGrid w:val="0"/>
        <w:ind w:left="1080" w:hanging="1080"/>
        <w:rPr>
          <w:rFonts w:ascii="Times New Roman" w:hAnsi="Times New Roman"/>
          <w:sz w:val="22"/>
          <w:szCs w:val="22"/>
        </w:rPr>
        <w:pPrChange w:id="1615" w:author="Sonja Taylor" w:date="2019-04-30T18:16:00Z">
          <w:pPr>
            <w:tabs>
              <w:tab w:val="left" w:pos="1260"/>
              <w:tab w:val="left" w:pos="1800"/>
              <w:tab w:val="left" w:pos="3240"/>
            </w:tabs>
            <w:ind w:left="1800" w:hanging="1080"/>
            <w:jc w:val="both"/>
          </w:pPr>
        </w:pPrChange>
      </w:pPr>
      <w:r w:rsidRPr="005515D0">
        <w:rPr>
          <w:rFonts w:ascii="Times New Roman" w:hAnsi="Times New Roman"/>
          <w:sz w:val="22"/>
          <w:szCs w:val="22"/>
        </w:rPr>
        <w:tab/>
      </w:r>
      <w:ins w:id="1616" w:author="Sonja Taylor" w:date="2019-04-30T18:17:00Z">
        <w:r w:rsidR="00830D19" w:rsidRPr="00AE4960">
          <w:rPr>
            <w:rFonts w:ascii="Times New Roman" w:hAnsi="Times New Roman"/>
            <w:sz w:val="22"/>
            <w:szCs w:val="22"/>
            <w:rPrChange w:id="1617" w:author="Microsoft Office User" w:date="2020-12-18T10:49:00Z">
              <w:rPr>
                <w:rFonts w:ascii="Times New Roman" w:hAnsi="Times New Roman"/>
              </w:rPr>
            </w:rPrChange>
          </w:rPr>
          <w:tab/>
        </w:r>
      </w:ins>
      <w:r w:rsidRPr="00047F7E">
        <w:rPr>
          <w:rFonts w:ascii="Times New Roman" w:hAnsi="Times New Roman"/>
          <w:sz w:val="22"/>
          <w:szCs w:val="22"/>
        </w:rPr>
        <w:t>d.</w:t>
      </w:r>
      <w:r w:rsidRPr="00047F7E">
        <w:rPr>
          <w:rFonts w:ascii="Times New Roman" w:hAnsi="Times New Roman"/>
          <w:sz w:val="22"/>
          <w:szCs w:val="22"/>
        </w:rPr>
        <w:tab/>
        <w:t>Interior balconies and</w:t>
      </w:r>
      <w:ins w:id="1618" w:author="Sonja Taylor" w:date="2019-04-30T18:15:00Z">
        <w:r w:rsidR="00830D19" w:rsidRPr="00AE4960">
          <w:rPr>
            <w:rFonts w:ascii="Times New Roman" w:hAnsi="Times New Roman"/>
            <w:sz w:val="22"/>
            <w:szCs w:val="22"/>
            <w:rPrChange w:id="1619" w:author="Microsoft Office User" w:date="2020-12-18T10:49:00Z">
              <w:rPr>
                <w:rFonts w:ascii="Times New Roman" w:hAnsi="Times New Roman"/>
              </w:rPr>
            </w:rPrChange>
          </w:rPr>
          <w:t xml:space="preserve"> </w:t>
        </w:r>
      </w:ins>
      <w:del w:id="1620" w:author="Sonja Taylor" w:date="2019-04-30T18:14:00Z">
        <w:r w:rsidRPr="00047F7E" w:rsidDel="00830D19">
          <w:rPr>
            <w:rFonts w:ascii="Times New Roman" w:hAnsi="Times New Roman"/>
            <w:sz w:val="22"/>
            <w:szCs w:val="22"/>
          </w:rPr>
          <w:delText xml:space="preserve"> </w:delText>
        </w:r>
      </w:del>
      <w:r w:rsidRPr="005515D0">
        <w:rPr>
          <w:rFonts w:ascii="Times New Roman" w:hAnsi="Times New Roman"/>
          <w:sz w:val="22"/>
          <w:szCs w:val="22"/>
        </w:rPr>
        <w:t>mezzanines.</w:t>
      </w:r>
    </w:p>
    <w:p w14:paraId="6E6BB91B" w14:textId="77777777" w:rsidR="00B4538E" w:rsidRPr="005515D0" w:rsidRDefault="00B4538E">
      <w:pPr>
        <w:tabs>
          <w:tab w:val="left" w:pos="1260"/>
          <w:tab w:val="left" w:pos="1800"/>
          <w:tab w:val="left" w:pos="3240"/>
        </w:tabs>
        <w:ind w:left="1800" w:hanging="1080"/>
        <w:jc w:val="both"/>
        <w:rPr>
          <w:rFonts w:ascii="Times New Roman" w:hAnsi="Times New Roman"/>
          <w:sz w:val="22"/>
          <w:szCs w:val="22"/>
        </w:rPr>
      </w:pPr>
    </w:p>
    <w:p w14:paraId="35A92FDA" w14:textId="77777777" w:rsidR="00B4538E" w:rsidRPr="005515D0" w:rsidRDefault="00B4538E">
      <w:pPr>
        <w:tabs>
          <w:tab w:val="left" w:pos="1260"/>
          <w:tab w:val="left" w:pos="1800"/>
          <w:tab w:val="left" w:pos="3240"/>
        </w:tabs>
        <w:ind w:left="1800" w:hanging="1080"/>
        <w:jc w:val="both"/>
        <w:rPr>
          <w:rFonts w:ascii="Times New Roman" w:hAnsi="Times New Roman"/>
          <w:sz w:val="22"/>
          <w:szCs w:val="22"/>
        </w:rPr>
      </w:pPr>
      <w:r w:rsidRPr="005515D0">
        <w:rPr>
          <w:rFonts w:ascii="Times New Roman" w:hAnsi="Times New Roman"/>
          <w:sz w:val="22"/>
          <w:szCs w:val="22"/>
        </w:rPr>
        <w:tab/>
        <w:t>e.</w:t>
      </w:r>
      <w:r w:rsidRPr="005515D0">
        <w:rPr>
          <w:rFonts w:ascii="Times New Roman" w:hAnsi="Times New Roman"/>
          <w:sz w:val="22"/>
          <w:szCs w:val="22"/>
        </w:rPr>
        <w:tab/>
        <w:t>Enclosed porches.</w:t>
      </w:r>
    </w:p>
    <w:p w14:paraId="369D9F87" w14:textId="77777777" w:rsidR="00B4538E" w:rsidRPr="005515D0" w:rsidRDefault="00B4538E">
      <w:pPr>
        <w:tabs>
          <w:tab w:val="left" w:pos="1260"/>
          <w:tab w:val="left" w:pos="1800"/>
          <w:tab w:val="left" w:pos="3240"/>
        </w:tabs>
        <w:ind w:left="1800" w:hanging="1080"/>
        <w:jc w:val="both"/>
        <w:rPr>
          <w:rFonts w:ascii="Times New Roman" w:hAnsi="Times New Roman"/>
          <w:sz w:val="22"/>
          <w:szCs w:val="22"/>
        </w:rPr>
      </w:pPr>
    </w:p>
    <w:p w14:paraId="57FDD602" w14:textId="77777777" w:rsidR="00B4538E" w:rsidRPr="005515D0" w:rsidRDefault="00B4538E">
      <w:pPr>
        <w:tabs>
          <w:tab w:val="left" w:pos="1260"/>
          <w:tab w:val="left" w:pos="1800"/>
          <w:tab w:val="left" w:pos="3240"/>
        </w:tabs>
        <w:ind w:left="1800" w:hanging="1080"/>
        <w:jc w:val="both"/>
        <w:rPr>
          <w:rFonts w:ascii="Times New Roman" w:hAnsi="Times New Roman"/>
          <w:sz w:val="22"/>
          <w:szCs w:val="22"/>
        </w:rPr>
      </w:pPr>
      <w:r w:rsidRPr="005515D0">
        <w:rPr>
          <w:rFonts w:ascii="Times New Roman" w:hAnsi="Times New Roman"/>
          <w:sz w:val="22"/>
          <w:szCs w:val="22"/>
        </w:rPr>
        <w:tab/>
        <w:t>f.</w:t>
      </w:r>
      <w:r w:rsidRPr="005515D0">
        <w:rPr>
          <w:rFonts w:ascii="Times New Roman" w:hAnsi="Times New Roman"/>
          <w:sz w:val="22"/>
          <w:szCs w:val="22"/>
        </w:rPr>
        <w:tab/>
        <w:t>Floor area devoted to accessory uses.</w:t>
      </w:r>
    </w:p>
    <w:p w14:paraId="4007EE02" w14:textId="74E2881B" w:rsidR="00B4538E" w:rsidRDefault="00B4538E">
      <w:pPr>
        <w:tabs>
          <w:tab w:val="left" w:pos="1260"/>
          <w:tab w:val="left" w:pos="1800"/>
          <w:tab w:val="left" w:pos="3240"/>
        </w:tabs>
        <w:spacing w:line="220" w:lineRule="exact"/>
        <w:ind w:left="1800" w:hanging="1080"/>
        <w:jc w:val="both"/>
        <w:rPr>
          <w:ins w:id="1621" w:author="Microsoft Office User" w:date="2020-12-18T12:28:00Z"/>
          <w:rFonts w:ascii="Times New Roman" w:hAnsi="Times New Roman"/>
          <w:sz w:val="22"/>
          <w:szCs w:val="22"/>
        </w:rPr>
      </w:pPr>
    </w:p>
    <w:p w14:paraId="318C7BF5" w14:textId="77777777" w:rsidR="006F372F" w:rsidRPr="00047F7E" w:rsidRDefault="006F372F">
      <w:pPr>
        <w:tabs>
          <w:tab w:val="left" w:pos="1260"/>
          <w:tab w:val="left" w:pos="1800"/>
          <w:tab w:val="left" w:pos="3240"/>
        </w:tabs>
        <w:spacing w:line="220" w:lineRule="exact"/>
        <w:ind w:left="1800" w:hanging="1080"/>
        <w:jc w:val="both"/>
        <w:rPr>
          <w:rFonts w:ascii="Times New Roman" w:hAnsi="Times New Roman"/>
          <w:sz w:val="22"/>
          <w:szCs w:val="22"/>
        </w:rPr>
      </w:pPr>
    </w:p>
    <w:p w14:paraId="0B42900E" w14:textId="77777777" w:rsidR="00B4538E" w:rsidRPr="005515D0" w:rsidRDefault="00B4538E">
      <w:pPr>
        <w:tabs>
          <w:tab w:val="left" w:pos="1260"/>
          <w:tab w:val="left" w:pos="1800"/>
          <w:tab w:val="left" w:pos="3240"/>
        </w:tabs>
        <w:spacing w:line="220" w:lineRule="exact"/>
        <w:ind w:left="1800" w:hanging="1080"/>
        <w:jc w:val="both"/>
        <w:rPr>
          <w:rFonts w:ascii="Times New Roman" w:hAnsi="Times New Roman"/>
          <w:sz w:val="22"/>
          <w:szCs w:val="22"/>
        </w:rPr>
      </w:pPr>
      <w:r w:rsidRPr="00047F7E">
        <w:rPr>
          <w:rFonts w:ascii="Times New Roman" w:hAnsi="Times New Roman"/>
          <w:sz w:val="22"/>
          <w:szCs w:val="22"/>
        </w:rPr>
        <w:lastRenderedPageBreak/>
        <w:tab/>
        <w:t>g.</w:t>
      </w:r>
      <w:r w:rsidRPr="00047F7E">
        <w:rPr>
          <w:rFonts w:ascii="Times New Roman" w:hAnsi="Times New Roman"/>
          <w:sz w:val="22"/>
          <w:szCs w:val="22"/>
        </w:rPr>
        <w:tab/>
        <w:t xml:space="preserve">Interior and exterior walls, except where adjoining units share a common wall.  In such case, </w:t>
      </w:r>
      <w:r w:rsidRPr="005515D0">
        <w:rPr>
          <w:rFonts w:ascii="Times New Roman" w:hAnsi="Times New Roman"/>
          <w:sz w:val="22"/>
          <w:szCs w:val="22"/>
        </w:rPr>
        <w:t>measurement shall be from the center of the common wall.</w:t>
      </w:r>
    </w:p>
    <w:p w14:paraId="139D2DF3" w14:textId="77777777" w:rsidR="00B4538E" w:rsidRPr="005515D0" w:rsidRDefault="00B4538E">
      <w:pPr>
        <w:tabs>
          <w:tab w:val="left" w:pos="1260"/>
          <w:tab w:val="left" w:pos="2160"/>
          <w:tab w:val="left" w:pos="3240"/>
        </w:tabs>
        <w:spacing w:line="220" w:lineRule="exact"/>
        <w:ind w:left="1260" w:hanging="540"/>
        <w:jc w:val="both"/>
        <w:rPr>
          <w:rFonts w:ascii="Times New Roman" w:hAnsi="Times New Roman"/>
          <w:sz w:val="22"/>
          <w:szCs w:val="22"/>
        </w:rPr>
      </w:pPr>
    </w:p>
    <w:p w14:paraId="0FF873FC" w14:textId="38992AF0" w:rsidR="00B4538E" w:rsidRPr="00047F7E" w:rsidDel="0078688B" w:rsidRDefault="00B4538E" w:rsidP="00B4538E">
      <w:pPr>
        <w:tabs>
          <w:tab w:val="left" w:pos="1260"/>
          <w:tab w:val="left" w:pos="2160"/>
          <w:tab w:val="left" w:pos="3240"/>
        </w:tabs>
        <w:ind w:left="1267" w:hanging="547"/>
        <w:jc w:val="both"/>
        <w:rPr>
          <w:del w:id="1622" w:author="taylor sonja" w:date="2013-10-02T12:01:00Z"/>
          <w:rFonts w:ascii="Times New Roman" w:hAnsi="Times New Roman"/>
          <w:sz w:val="22"/>
          <w:szCs w:val="22"/>
        </w:rPr>
      </w:pPr>
      <w:r w:rsidRPr="005515D0">
        <w:rPr>
          <w:rFonts w:ascii="Times New Roman" w:hAnsi="Times New Roman"/>
          <w:sz w:val="22"/>
          <w:szCs w:val="22"/>
        </w:rPr>
        <w:t>6</w:t>
      </w:r>
      <w:ins w:id="1623" w:author="taylor sonja" w:date="2013-10-02T12:05:00Z">
        <w:r w:rsidR="0093456D" w:rsidRPr="00AE4960">
          <w:rPr>
            <w:rFonts w:ascii="Times New Roman" w:hAnsi="Times New Roman"/>
            <w:sz w:val="22"/>
            <w:szCs w:val="22"/>
            <w:rPrChange w:id="1624" w:author="Microsoft Office User" w:date="2020-12-18T10:49:00Z">
              <w:rPr>
                <w:rFonts w:ascii="Times New Roman" w:hAnsi="Times New Roman"/>
              </w:rPr>
            </w:rPrChange>
          </w:rPr>
          <w:t>8</w:t>
        </w:r>
      </w:ins>
      <w:del w:id="1625" w:author="taylor sonja" w:date="2013-10-02T12:05:00Z">
        <w:r w:rsidRPr="00047F7E" w:rsidDel="0093456D">
          <w:rPr>
            <w:rFonts w:ascii="Times New Roman" w:hAnsi="Times New Roman"/>
            <w:sz w:val="22"/>
            <w:szCs w:val="22"/>
          </w:rPr>
          <w:delText>9</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Fraternal and/or Service Clubs</w:t>
      </w:r>
      <w:r w:rsidRPr="005515D0">
        <w:rPr>
          <w:rFonts w:ascii="Times New Roman" w:hAnsi="Times New Roman"/>
          <w:sz w:val="22"/>
          <w:szCs w:val="22"/>
        </w:rPr>
        <w:t xml:space="preserve">.  An association formally organized for either fraternal, social, educational, philanthropic, or other similar purposes, including union and professional organizations, and operated not for profit for persons who are bona fide members paying annual dues, which owns, hires, or leases premises, the use of which premises is restricted to such members and their guests.  The affairs and management of such association are conducted by a board of directors, </w:t>
      </w:r>
      <w:del w:id="1626" w:author="Sonja Taylor" w:date="2019-04-30T08:14:00Z">
        <w:r w:rsidRPr="005515D0" w:rsidDel="008C0A60">
          <w:rPr>
            <w:rFonts w:ascii="Times New Roman" w:hAnsi="Times New Roman"/>
            <w:sz w:val="22"/>
            <w:szCs w:val="22"/>
          </w:rPr>
          <w:delText>executive  committee</w:delText>
        </w:r>
      </w:del>
      <w:ins w:id="1627" w:author="Sonja Taylor" w:date="2019-04-30T08:14:00Z">
        <w:r w:rsidR="008C0A60" w:rsidRPr="00AE4960">
          <w:rPr>
            <w:rFonts w:ascii="Times New Roman" w:hAnsi="Times New Roman"/>
            <w:sz w:val="22"/>
            <w:szCs w:val="22"/>
            <w:rPrChange w:id="1628" w:author="Microsoft Office User" w:date="2020-12-18T10:49:00Z">
              <w:rPr>
                <w:rFonts w:ascii="Times New Roman" w:hAnsi="Times New Roman"/>
              </w:rPr>
            </w:rPrChange>
          </w:rPr>
          <w:t xml:space="preserve">executive </w:t>
        </w:r>
      </w:ins>
      <w:del w:id="1629" w:author="Sonja Taylor" w:date="2019-04-30T08:14:00Z">
        <w:r w:rsidRPr="00047F7E" w:rsidDel="008C0A60">
          <w:rPr>
            <w:rFonts w:ascii="Times New Roman" w:hAnsi="Times New Roman"/>
            <w:sz w:val="22"/>
            <w:szCs w:val="22"/>
          </w:rPr>
          <w:delText>,  or</w:delText>
        </w:r>
      </w:del>
      <w:ins w:id="1630" w:author="Sonja Taylor" w:date="2019-04-30T08:14:00Z">
        <w:r w:rsidR="008C0A60" w:rsidRPr="00AE4960">
          <w:rPr>
            <w:rFonts w:ascii="Times New Roman" w:hAnsi="Times New Roman"/>
            <w:sz w:val="22"/>
            <w:szCs w:val="22"/>
            <w:rPrChange w:id="1631" w:author="Microsoft Office User" w:date="2020-12-18T10:49:00Z">
              <w:rPr>
                <w:rFonts w:ascii="Times New Roman" w:hAnsi="Times New Roman"/>
              </w:rPr>
            </w:rPrChange>
          </w:rPr>
          <w:t xml:space="preserve">committee, </w:t>
        </w:r>
      </w:ins>
      <w:del w:id="1632" w:author="Sonja Taylor" w:date="2019-04-30T08:14:00Z">
        <w:r w:rsidRPr="00047F7E" w:rsidDel="008C0A60">
          <w:rPr>
            <w:rFonts w:ascii="Times New Roman" w:hAnsi="Times New Roman"/>
            <w:sz w:val="22"/>
            <w:szCs w:val="22"/>
          </w:rPr>
          <w:delText xml:space="preserve">  similar</w:delText>
        </w:r>
      </w:del>
      <w:ins w:id="1633" w:author="Sonja Taylor" w:date="2019-04-30T08:14:00Z">
        <w:r w:rsidR="008C0A60" w:rsidRPr="00AE4960">
          <w:rPr>
            <w:rFonts w:ascii="Times New Roman" w:hAnsi="Times New Roman"/>
            <w:sz w:val="22"/>
            <w:szCs w:val="22"/>
            <w:rPrChange w:id="1634" w:author="Microsoft Office User" w:date="2020-12-18T10:49:00Z">
              <w:rPr>
                <w:rFonts w:ascii="Times New Roman" w:hAnsi="Times New Roman"/>
              </w:rPr>
            </w:rPrChange>
          </w:rPr>
          <w:t xml:space="preserve">or </w:t>
        </w:r>
      </w:ins>
      <w:del w:id="1635" w:author="Sonja Taylor" w:date="2019-04-30T08:14:00Z">
        <w:r w:rsidRPr="00047F7E" w:rsidDel="008C0A60">
          <w:rPr>
            <w:rFonts w:ascii="Times New Roman" w:hAnsi="Times New Roman"/>
            <w:sz w:val="22"/>
            <w:szCs w:val="22"/>
          </w:rPr>
          <w:delText xml:space="preserve">  body</w:delText>
        </w:r>
      </w:del>
      <w:ins w:id="1636" w:author="Sonja Taylor" w:date="2019-04-30T08:14:00Z">
        <w:r w:rsidR="008C0A60" w:rsidRPr="00AE4960">
          <w:rPr>
            <w:rFonts w:ascii="Times New Roman" w:hAnsi="Times New Roman"/>
            <w:sz w:val="22"/>
            <w:szCs w:val="22"/>
            <w:rPrChange w:id="1637" w:author="Microsoft Office User" w:date="2020-12-18T10:49:00Z">
              <w:rPr>
                <w:rFonts w:ascii="Times New Roman" w:hAnsi="Times New Roman"/>
              </w:rPr>
            </w:rPrChange>
          </w:rPr>
          <w:t>similar body</w:t>
        </w:r>
      </w:ins>
      <w:r w:rsidRPr="00047F7E">
        <w:rPr>
          <w:rFonts w:ascii="Times New Roman" w:hAnsi="Times New Roman"/>
          <w:sz w:val="22"/>
          <w:szCs w:val="22"/>
        </w:rPr>
        <w:t xml:space="preserve"> </w:t>
      </w:r>
      <w:del w:id="1638" w:author="Microsoft Office User" w:date="2020-12-18T12:29:00Z">
        <w:r w:rsidRPr="005515D0" w:rsidDel="006F372F">
          <w:rPr>
            <w:rFonts w:ascii="Times New Roman" w:hAnsi="Times New Roman"/>
            <w:sz w:val="22"/>
            <w:szCs w:val="22"/>
          </w:rPr>
          <w:delText xml:space="preserve"> chosen  by</w:delText>
        </w:r>
      </w:del>
      <w:ins w:id="1639" w:author="Microsoft Office User" w:date="2020-12-18T12:29:00Z">
        <w:r w:rsidR="006F372F" w:rsidRPr="00AE4960">
          <w:rPr>
            <w:rFonts w:ascii="Times New Roman" w:hAnsi="Times New Roman"/>
            <w:sz w:val="22"/>
            <w:szCs w:val="22"/>
          </w:rPr>
          <w:t>chosen by</w:t>
        </w:r>
      </w:ins>
      <w:r w:rsidRPr="00047F7E">
        <w:rPr>
          <w:rFonts w:ascii="Times New Roman" w:hAnsi="Times New Roman"/>
          <w:sz w:val="22"/>
          <w:szCs w:val="22"/>
        </w:rPr>
        <w:t xml:space="preserve">  the  members  at  their  annual</w:t>
      </w:r>
      <w:ins w:id="1640" w:author="taylor sonja" w:date="2013-10-02T12:01:00Z">
        <w:r w:rsidR="0078688B" w:rsidRPr="00AE4960">
          <w:rPr>
            <w:rFonts w:ascii="Times New Roman" w:hAnsi="Times New Roman"/>
            <w:sz w:val="22"/>
            <w:szCs w:val="22"/>
            <w:rPrChange w:id="1641" w:author="Microsoft Office User" w:date="2020-12-18T10:49:00Z">
              <w:rPr>
                <w:rFonts w:ascii="Times New Roman" w:hAnsi="Times New Roman"/>
              </w:rPr>
            </w:rPrChange>
          </w:rPr>
          <w:t xml:space="preserve"> </w:t>
        </w:r>
      </w:ins>
    </w:p>
    <w:p w14:paraId="49864092" w14:textId="77777777" w:rsidR="00B4538E" w:rsidRPr="005515D0" w:rsidRDefault="00B4538E">
      <w:pPr>
        <w:tabs>
          <w:tab w:val="left" w:pos="1260"/>
          <w:tab w:val="left" w:pos="2160"/>
          <w:tab w:val="left" w:pos="3240"/>
        </w:tabs>
        <w:ind w:left="1267" w:hanging="547"/>
        <w:jc w:val="both"/>
        <w:rPr>
          <w:rFonts w:ascii="Times New Roman" w:hAnsi="Times New Roman"/>
          <w:sz w:val="22"/>
          <w:szCs w:val="22"/>
        </w:rPr>
        <w:pPrChange w:id="1642" w:author="taylor sonja" w:date="2013-10-02T12:01:00Z">
          <w:pPr>
            <w:tabs>
              <w:tab w:val="left" w:pos="1260"/>
              <w:tab w:val="left" w:pos="2160"/>
              <w:tab w:val="left" w:pos="3240"/>
            </w:tabs>
            <w:ind w:left="1267" w:hanging="7"/>
            <w:jc w:val="both"/>
          </w:pPr>
        </w:pPrChange>
      </w:pPr>
      <w:del w:id="1643" w:author="taylor sonja" w:date="2013-10-02T12:01:00Z">
        <w:r w:rsidRPr="005515D0" w:rsidDel="0078688B">
          <w:rPr>
            <w:rFonts w:ascii="Times New Roman" w:hAnsi="Times New Roman"/>
            <w:sz w:val="22"/>
            <w:szCs w:val="22"/>
          </w:rPr>
          <w:br w:type="page"/>
        </w:r>
      </w:del>
      <w:r w:rsidRPr="005515D0">
        <w:rPr>
          <w:rFonts w:ascii="Times New Roman" w:hAnsi="Times New Roman"/>
          <w:sz w:val="22"/>
          <w:szCs w:val="22"/>
        </w:rPr>
        <w:t>meeting.  Food, meals, and beverages may be served on such premises provided adequate dining space and kitchen facilities are available.  Alcoholic beverages may be sold or served to members and their guests provided such service is secondary and incidental to the promotion of some other common objective of the organization, and further provided that such sale or service of alcoholic beverages is in compliance with all federal, state, county, and local laws.</w:t>
      </w:r>
    </w:p>
    <w:p w14:paraId="3E67F974" w14:textId="77777777" w:rsidR="00B4538E" w:rsidRPr="005515D0" w:rsidRDefault="00B4538E" w:rsidP="00B4538E">
      <w:pPr>
        <w:tabs>
          <w:tab w:val="left" w:pos="1260"/>
          <w:tab w:val="left" w:pos="2160"/>
          <w:tab w:val="left" w:pos="3240"/>
        </w:tabs>
        <w:spacing w:line="220" w:lineRule="exact"/>
        <w:ind w:left="1260" w:hanging="540"/>
        <w:jc w:val="both"/>
        <w:rPr>
          <w:rFonts w:ascii="Times New Roman" w:hAnsi="Times New Roman"/>
          <w:sz w:val="22"/>
          <w:szCs w:val="22"/>
        </w:rPr>
      </w:pPr>
    </w:p>
    <w:p w14:paraId="35D9BDDE" w14:textId="77777777" w:rsidR="00B4538E" w:rsidRPr="005515D0" w:rsidRDefault="0093456D" w:rsidP="00B4538E">
      <w:pPr>
        <w:tabs>
          <w:tab w:val="left" w:pos="1260"/>
          <w:tab w:val="left" w:pos="2160"/>
          <w:tab w:val="left" w:pos="3240"/>
        </w:tabs>
        <w:spacing w:line="220" w:lineRule="exact"/>
        <w:ind w:left="1260" w:hanging="540"/>
        <w:jc w:val="both"/>
        <w:rPr>
          <w:rFonts w:ascii="Times New Roman" w:hAnsi="Times New Roman"/>
          <w:sz w:val="22"/>
          <w:szCs w:val="22"/>
        </w:rPr>
      </w:pPr>
      <w:ins w:id="1644" w:author="taylor sonja" w:date="2013-10-02T12:06:00Z">
        <w:r w:rsidRPr="00AE4960">
          <w:rPr>
            <w:rFonts w:ascii="Times New Roman" w:hAnsi="Times New Roman"/>
            <w:sz w:val="22"/>
            <w:szCs w:val="22"/>
            <w:rPrChange w:id="1645" w:author="Microsoft Office User" w:date="2020-12-18T10:49:00Z">
              <w:rPr>
                <w:rFonts w:ascii="Times New Roman" w:hAnsi="Times New Roman"/>
              </w:rPr>
            </w:rPrChange>
          </w:rPr>
          <w:t>69</w:t>
        </w:r>
      </w:ins>
      <w:del w:id="1646" w:author="taylor sonja" w:date="2013-10-02T12:06:00Z">
        <w:r w:rsidR="00B4538E" w:rsidRPr="00047F7E" w:rsidDel="0093456D">
          <w:rPr>
            <w:rFonts w:ascii="Times New Roman" w:hAnsi="Times New Roman"/>
            <w:sz w:val="22"/>
            <w:szCs w:val="22"/>
          </w:rPr>
          <w:delText>70</w:delText>
        </w:r>
      </w:del>
      <w:r w:rsidR="00B4538E" w:rsidRPr="005515D0">
        <w:rPr>
          <w:rFonts w:ascii="Times New Roman" w:hAnsi="Times New Roman"/>
          <w:sz w:val="22"/>
          <w:szCs w:val="22"/>
        </w:rPr>
        <w:t>.</w:t>
      </w:r>
      <w:r w:rsidR="00B4538E" w:rsidRPr="005515D0">
        <w:rPr>
          <w:rFonts w:ascii="Times New Roman" w:hAnsi="Times New Roman"/>
          <w:sz w:val="22"/>
          <w:szCs w:val="22"/>
        </w:rPr>
        <w:tab/>
      </w:r>
      <w:r w:rsidR="00B4538E" w:rsidRPr="005515D0">
        <w:rPr>
          <w:rFonts w:ascii="Times New Roman" w:hAnsi="Times New Roman"/>
          <w:i/>
          <w:sz w:val="22"/>
          <w:szCs w:val="22"/>
        </w:rPr>
        <w:t>Frontage</w:t>
      </w:r>
      <w:r w:rsidR="00B4538E" w:rsidRPr="005515D0">
        <w:rPr>
          <w:rFonts w:ascii="Times New Roman" w:hAnsi="Times New Roman"/>
          <w:sz w:val="22"/>
          <w:szCs w:val="22"/>
        </w:rPr>
        <w:t>.  The length of the property abutting on one side of a street measured along the dividing line between the property and the street right-of-way.</w:t>
      </w:r>
    </w:p>
    <w:p w14:paraId="7D55C89C"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5EFDF624"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7</w:t>
      </w:r>
      <w:ins w:id="1647" w:author="taylor sonja" w:date="2013-10-02T12:06:00Z">
        <w:r w:rsidR="0093456D" w:rsidRPr="00AE4960">
          <w:rPr>
            <w:rFonts w:ascii="Times New Roman" w:hAnsi="Times New Roman"/>
            <w:sz w:val="22"/>
            <w:szCs w:val="22"/>
            <w:rPrChange w:id="1648" w:author="Microsoft Office User" w:date="2020-12-18T10:49:00Z">
              <w:rPr>
                <w:rFonts w:ascii="Times New Roman" w:hAnsi="Times New Roman"/>
              </w:rPr>
            </w:rPrChange>
          </w:rPr>
          <w:t>0</w:t>
        </w:r>
      </w:ins>
      <w:del w:id="1649" w:author="taylor sonja" w:date="2013-10-02T12:06:00Z">
        <w:r w:rsidRPr="00047F7E" w:rsidDel="0093456D">
          <w:rPr>
            <w:rFonts w:ascii="Times New Roman" w:hAnsi="Times New Roman"/>
            <w:sz w:val="22"/>
            <w:szCs w:val="22"/>
          </w:rPr>
          <w:delText>1</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Garage, Private</w:t>
      </w:r>
      <w:r w:rsidRPr="005515D0">
        <w:rPr>
          <w:rFonts w:ascii="Times New Roman" w:hAnsi="Times New Roman"/>
          <w:sz w:val="22"/>
          <w:szCs w:val="22"/>
        </w:rPr>
        <w:t>.  Any accessory building designed or used only for the housing and storage of automobiles which are the property of, or provided for the exclusive use of, the occupants of the lot or premises upon which such building is located and having no provisions for the commercial repair or equipping of such vehicles.</w:t>
      </w:r>
    </w:p>
    <w:p w14:paraId="4FD8AB74"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46365BF4"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7</w:t>
      </w:r>
      <w:ins w:id="1650" w:author="taylor sonja" w:date="2013-10-02T12:06:00Z">
        <w:r w:rsidR="0093456D" w:rsidRPr="00AE4960">
          <w:rPr>
            <w:rFonts w:ascii="Times New Roman" w:hAnsi="Times New Roman"/>
            <w:sz w:val="22"/>
            <w:szCs w:val="22"/>
            <w:rPrChange w:id="1651" w:author="Microsoft Office User" w:date="2020-12-18T10:49:00Z">
              <w:rPr>
                <w:rFonts w:ascii="Times New Roman" w:hAnsi="Times New Roman"/>
              </w:rPr>
            </w:rPrChange>
          </w:rPr>
          <w:t>1</w:t>
        </w:r>
      </w:ins>
      <w:del w:id="1652" w:author="taylor sonja" w:date="2013-10-02T12:06:00Z">
        <w:r w:rsidRPr="00047F7E" w:rsidDel="0093456D">
          <w:rPr>
            <w:rFonts w:ascii="Times New Roman" w:hAnsi="Times New Roman"/>
            <w:sz w:val="22"/>
            <w:szCs w:val="22"/>
          </w:rPr>
          <w:delText>2</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Garage, Service</w:t>
      </w:r>
      <w:r w:rsidRPr="005515D0">
        <w:rPr>
          <w:rFonts w:ascii="Times New Roman" w:hAnsi="Times New Roman"/>
          <w:sz w:val="22"/>
          <w:szCs w:val="22"/>
        </w:rPr>
        <w:t>.  Any building, portion of a building, or premises designed, operated, or used for commercial purposes in the storage, sale, hiring, care, or repair of motor vehicles.</w:t>
      </w:r>
    </w:p>
    <w:p w14:paraId="2E727F2D"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985AB86"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7</w:t>
      </w:r>
      <w:ins w:id="1653" w:author="taylor sonja" w:date="2013-10-02T12:06:00Z">
        <w:r w:rsidR="0093456D" w:rsidRPr="00AE4960">
          <w:rPr>
            <w:rFonts w:ascii="Times New Roman" w:hAnsi="Times New Roman"/>
            <w:sz w:val="22"/>
            <w:szCs w:val="22"/>
            <w:rPrChange w:id="1654" w:author="Microsoft Office User" w:date="2020-12-18T10:49:00Z">
              <w:rPr>
                <w:rFonts w:ascii="Times New Roman" w:hAnsi="Times New Roman"/>
              </w:rPr>
            </w:rPrChange>
          </w:rPr>
          <w:t>2</w:t>
        </w:r>
      </w:ins>
      <w:del w:id="1655" w:author="taylor sonja" w:date="2013-10-02T12:06:00Z">
        <w:r w:rsidRPr="00047F7E" w:rsidDel="0093456D">
          <w:rPr>
            <w:rFonts w:ascii="Times New Roman" w:hAnsi="Times New Roman"/>
            <w:sz w:val="22"/>
            <w:szCs w:val="22"/>
          </w:rPr>
          <w:delText>3</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Garage, Storage</w:t>
      </w:r>
      <w:r w:rsidRPr="005515D0">
        <w:rPr>
          <w:rFonts w:ascii="Times New Roman" w:hAnsi="Times New Roman"/>
          <w:sz w:val="22"/>
          <w:szCs w:val="22"/>
        </w:rPr>
        <w:t>.  A building, or portion thereof, designed or used exclusively for housing four (4) or more motor-driven vehicles.</w:t>
      </w:r>
    </w:p>
    <w:p w14:paraId="18122D24"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0C5A827E"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7</w:t>
      </w:r>
      <w:ins w:id="1656" w:author="taylor sonja" w:date="2013-10-02T12:06:00Z">
        <w:r w:rsidR="0093456D" w:rsidRPr="00AE4960">
          <w:rPr>
            <w:rFonts w:ascii="Times New Roman" w:hAnsi="Times New Roman"/>
            <w:sz w:val="22"/>
            <w:szCs w:val="22"/>
            <w:rPrChange w:id="1657" w:author="Microsoft Office User" w:date="2020-12-18T10:49:00Z">
              <w:rPr>
                <w:rFonts w:ascii="Times New Roman" w:hAnsi="Times New Roman"/>
              </w:rPr>
            </w:rPrChange>
          </w:rPr>
          <w:t>3</w:t>
        </w:r>
      </w:ins>
      <w:del w:id="1658" w:author="taylor sonja" w:date="2013-10-02T12:06:00Z">
        <w:r w:rsidRPr="00047F7E" w:rsidDel="0093456D">
          <w:rPr>
            <w:rFonts w:ascii="Times New Roman" w:hAnsi="Times New Roman"/>
            <w:sz w:val="22"/>
            <w:szCs w:val="22"/>
          </w:rPr>
          <w:delText>4</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Garden Store</w:t>
      </w:r>
      <w:r w:rsidRPr="005515D0">
        <w:rPr>
          <w:rFonts w:ascii="Times New Roman" w:hAnsi="Times New Roman"/>
          <w:sz w:val="22"/>
          <w:szCs w:val="22"/>
        </w:rPr>
        <w:t>.  A store which sells growing plants, seeds, bulbs, shrubs, trees and gardening and landscaping tools, implements and supplies, including lawn furniture.</w:t>
      </w:r>
    </w:p>
    <w:p w14:paraId="074CC909"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27C906A8" w14:textId="5DC6061F" w:rsidR="00B4538E" w:rsidRPr="00AE4960" w:rsidDel="00E81298" w:rsidRDefault="00B4538E">
      <w:pPr>
        <w:tabs>
          <w:tab w:val="left" w:pos="1260"/>
          <w:tab w:val="left" w:pos="2160"/>
          <w:tab w:val="left" w:pos="3240"/>
        </w:tabs>
        <w:ind w:left="1260" w:hanging="540"/>
        <w:jc w:val="both"/>
        <w:rPr>
          <w:del w:id="1659" w:author="Microsoft Office User" w:date="2019-04-25T09:32:00Z"/>
          <w:rFonts w:ascii="Times New Roman" w:hAnsi="Times New Roman"/>
          <w:sz w:val="22"/>
          <w:szCs w:val="22"/>
          <w:rPrChange w:id="1660" w:author="Microsoft Office User" w:date="2020-12-18T10:49:00Z">
            <w:rPr>
              <w:del w:id="1661" w:author="Microsoft Office User" w:date="2019-04-25T09:32:00Z"/>
              <w:rFonts w:ascii="Times New Roman" w:hAnsi="Times New Roman"/>
            </w:rPr>
          </w:rPrChange>
        </w:rPr>
      </w:pPr>
      <w:r w:rsidRPr="005515D0">
        <w:rPr>
          <w:rFonts w:ascii="Times New Roman" w:hAnsi="Times New Roman"/>
          <w:sz w:val="22"/>
          <w:szCs w:val="22"/>
        </w:rPr>
        <w:t>7</w:t>
      </w:r>
      <w:ins w:id="1662" w:author="taylor sonja" w:date="2013-10-02T12:06:00Z">
        <w:r w:rsidR="0093456D" w:rsidRPr="00AE4960">
          <w:rPr>
            <w:rFonts w:ascii="Times New Roman" w:hAnsi="Times New Roman"/>
            <w:sz w:val="22"/>
            <w:szCs w:val="22"/>
            <w:rPrChange w:id="1663" w:author="Microsoft Office User" w:date="2020-12-18T10:49:00Z">
              <w:rPr>
                <w:rFonts w:ascii="Times New Roman" w:hAnsi="Times New Roman"/>
              </w:rPr>
            </w:rPrChange>
          </w:rPr>
          <w:t>4</w:t>
        </w:r>
      </w:ins>
      <w:del w:id="1664" w:author="taylor sonja" w:date="2013-10-02T12:06:00Z">
        <w:r w:rsidRPr="00047F7E" w:rsidDel="0093456D">
          <w:rPr>
            <w:rFonts w:ascii="Times New Roman" w:hAnsi="Times New Roman"/>
            <w:sz w:val="22"/>
            <w:szCs w:val="22"/>
          </w:rPr>
          <w:delText>5</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Gasoline Service Station</w:t>
      </w:r>
      <w:r w:rsidRPr="005515D0">
        <w:rPr>
          <w:rFonts w:ascii="Times New Roman" w:hAnsi="Times New Roman"/>
          <w:sz w:val="22"/>
          <w:szCs w:val="22"/>
        </w:rPr>
        <w:t>.  A service station shall consist of a building or group of buildings and surfaced area where automotive vehicles may be refueled and service, self-service pumps without buildings shall also be included.  Such service shall not include tire recapping, body repairs, or major overhaul.  (Also see “Filling Station”)</w:t>
      </w:r>
    </w:p>
    <w:p w14:paraId="10E5BD5D" w14:textId="77777777" w:rsidR="00E81298" w:rsidRPr="00047F7E" w:rsidRDefault="00E81298">
      <w:pPr>
        <w:tabs>
          <w:tab w:val="left" w:pos="1260"/>
          <w:tab w:val="left" w:pos="2160"/>
          <w:tab w:val="left" w:pos="3240"/>
        </w:tabs>
        <w:ind w:left="1260" w:hanging="540"/>
        <w:jc w:val="both"/>
        <w:rPr>
          <w:ins w:id="1665" w:author="Microsoft Office User" w:date="2020-09-25T08:39:00Z"/>
          <w:rFonts w:ascii="Times New Roman" w:hAnsi="Times New Roman"/>
          <w:sz w:val="22"/>
          <w:szCs w:val="22"/>
        </w:rPr>
      </w:pPr>
    </w:p>
    <w:p w14:paraId="66113132"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3C994705"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7</w:t>
      </w:r>
      <w:ins w:id="1666" w:author="taylor sonja" w:date="2013-10-02T12:06:00Z">
        <w:r w:rsidR="0093456D" w:rsidRPr="00AE4960">
          <w:rPr>
            <w:rFonts w:ascii="Times New Roman" w:hAnsi="Times New Roman"/>
            <w:sz w:val="22"/>
            <w:szCs w:val="22"/>
            <w:rPrChange w:id="1667" w:author="Microsoft Office User" w:date="2020-12-18T10:49:00Z">
              <w:rPr>
                <w:rFonts w:ascii="Times New Roman" w:hAnsi="Times New Roman"/>
              </w:rPr>
            </w:rPrChange>
          </w:rPr>
          <w:t>5</w:t>
        </w:r>
      </w:ins>
      <w:del w:id="1668" w:author="taylor sonja" w:date="2013-10-02T12:06:00Z">
        <w:r w:rsidRPr="00047F7E" w:rsidDel="0093456D">
          <w:rPr>
            <w:rFonts w:ascii="Times New Roman" w:hAnsi="Times New Roman"/>
            <w:sz w:val="22"/>
            <w:szCs w:val="22"/>
          </w:rPr>
          <w:delText>6</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Governing Body – (Legislative Body)</w:t>
      </w:r>
      <w:r w:rsidRPr="005515D0">
        <w:rPr>
          <w:rFonts w:ascii="Times New Roman" w:hAnsi="Times New Roman"/>
          <w:sz w:val="22"/>
          <w:szCs w:val="22"/>
        </w:rPr>
        <w:t xml:space="preserve">.  Unless otherwise specified, Governing Body shall mean the City Council of the City of </w:t>
      </w:r>
      <w:ins w:id="1669" w:author="taylor sonja" w:date="2013-10-01T11:51:00Z">
        <w:del w:id="1670" w:author="Microsoft Office User" w:date="2019-04-25T09:10:00Z">
          <w:r w:rsidR="00CC1310" w:rsidRPr="005515D0" w:rsidDel="007078DA">
            <w:rPr>
              <w:rFonts w:ascii="Times New Roman" w:hAnsi="Times New Roman"/>
              <w:sz w:val="22"/>
              <w:szCs w:val="22"/>
            </w:rPr>
            <w:delText>Mount Hope</w:delText>
          </w:r>
        </w:del>
      </w:ins>
      <w:ins w:id="1671" w:author="Microsoft Office User" w:date="2019-04-25T09:10:00Z">
        <w:r w:rsidR="007078DA" w:rsidRPr="00AE4960">
          <w:rPr>
            <w:rFonts w:ascii="Times New Roman" w:hAnsi="Times New Roman"/>
            <w:sz w:val="22"/>
            <w:szCs w:val="22"/>
            <w:rPrChange w:id="1672" w:author="Microsoft Office User" w:date="2020-12-18T10:49:00Z">
              <w:rPr>
                <w:rFonts w:ascii="Times New Roman" w:hAnsi="Times New Roman"/>
              </w:rPr>
            </w:rPrChange>
          </w:rPr>
          <w:t>Solomon</w:t>
        </w:r>
      </w:ins>
      <w:del w:id="1673" w:author="taylor sonja" w:date="2009-09-16T16:30:00Z">
        <w:r w:rsidRPr="00047F7E" w:rsidDel="0086598B">
          <w:rPr>
            <w:rFonts w:ascii="Times New Roman" w:hAnsi="Times New Roman"/>
            <w:sz w:val="22"/>
            <w:szCs w:val="22"/>
          </w:rPr>
          <w:delText>Udall</w:delText>
        </w:r>
      </w:del>
      <w:r w:rsidRPr="005515D0">
        <w:rPr>
          <w:rFonts w:ascii="Times New Roman" w:hAnsi="Times New Roman"/>
          <w:sz w:val="22"/>
          <w:szCs w:val="22"/>
        </w:rPr>
        <w:t>, Kansas.</w:t>
      </w:r>
    </w:p>
    <w:p w14:paraId="5F466E52"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2C032206"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7</w:t>
      </w:r>
      <w:ins w:id="1674" w:author="taylor sonja" w:date="2013-10-02T12:06:00Z">
        <w:r w:rsidR="0093456D" w:rsidRPr="00AE4960">
          <w:rPr>
            <w:rFonts w:ascii="Times New Roman" w:hAnsi="Times New Roman"/>
            <w:sz w:val="22"/>
            <w:szCs w:val="22"/>
            <w:rPrChange w:id="1675" w:author="Microsoft Office User" w:date="2020-12-18T10:49:00Z">
              <w:rPr>
                <w:rFonts w:ascii="Times New Roman" w:hAnsi="Times New Roman"/>
              </w:rPr>
            </w:rPrChange>
          </w:rPr>
          <w:t>6</w:t>
        </w:r>
      </w:ins>
      <w:del w:id="1676" w:author="taylor sonja" w:date="2013-10-02T12:06:00Z">
        <w:r w:rsidRPr="00047F7E" w:rsidDel="0093456D">
          <w:rPr>
            <w:rFonts w:ascii="Times New Roman" w:hAnsi="Times New Roman"/>
            <w:sz w:val="22"/>
            <w:szCs w:val="22"/>
          </w:rPr>
          <w:delText>7</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Grade:</w:t>
      </w:r>
    </w:p>
    <w:p w14:paraId="0F3CF8AE"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311CDD0A" w14:textId="77777777" w:rsidR="00B4538E" w:rsidRPr="005515D0" w:rsidRDefault="00B4538E">
      <w:pPr>
        <w:tabs>
          <w:tab w:val="left" w:pos="1260"/>
          <w:tab w:val="left" w:pos="1800"/>
          <w:tab w:val="left" w:pos="3240"/>
        </w:tabs>
        <w:ind w:left="1800" w:hanging="1080"/>
        <w:jc w:val="both"/>
        <w:rPr>
          <w:rFonts w:ascii="Times New Roman" w:hAnsi="Times New Roman"/>
          <w:sz w:val="22"/>
          <w:szCs w:val="22"/>
        </w:rPr>
      </w:pPr>
      <w:r w:rsidRPr="005515D0">
        <w:rPr>
          <w:rFonts w:ascii="Times New Roman" w:hAnsi="Times New Roman"/>
          <w:sz w:val="22"/>
          <w:szCs w:val="22"/>
        </w:rPr>
        <w:tab/>
        <w:t>a.</w:t>
      </w:r>
      <w:r w:rsidRPr="005515D0">
        <w:rPr>
          <w:rFonts w:ascii="Times New Roman" w:hAnsi="Times New Roman"/>
          <w:sz w:val="22"/>
          <w:szCs w:val="22"/>
        </w:rPr>
        <w:tab/>
        <w:t>For buildings having walls facing one street only, the elevation of the sidewalk at the center of the wall facing the street shall be the grade.</w:t>
      </w:r>
    </w:p>
    <w:p w14:paraId="3B589A75" w14:textId="77777777" w:rsidR="00B4538E" w:rsidRPr="00AE4960" w:rsidDel="00B60917" w:rsidRDefault="00B4538E">
      <w:pPr>
        <w:tabs>
          <w:tab w:val="left" w:pos="1260"/>
          <w:tab w:val="left" w:pos="1800"/>
          <w:tab w:val="left" w:pos="3240"/>
        </w:tabs>
        <w:ind w:left="1800" w:hanging="1080"/>
        <w:jc w:val="both"/>
        <w:rPr>
          <w:ins w:id="1677" w:author="taylor sonja" w:date="2013-10-02T12:02:00Z"/>
          <w:del w:id="1678" w:author="Microsoft Office User" w:date="2019-04-25T09:32:00Z"/>
          <w:rFonts w:ascii="Times New Roman" w:hAnsi="Times New Roman"/>
          <w:sz w:val="22"/>
          <w:szCs w:val="22"/>
          <w:rPrChange w:id="1679" w:author="Microsoft Office User" w:date="2020-12-18T10:49:00Z">
            <w:rPr>
              <w:ins w:id="1680" w:author="taylor sonja" w:date="2013-10-02T12:02:00Z"/>
              <w:del w:id="1681" w:author="Microsoft Office User" w:date="2019-04-25T09:32:00Z"/>
              <w:rFonts w:ascii="Times New Roman" w:hAnsi="Times New Roman"/>
            </w:rPr>
          </w:rPrChange>
        </w:rPr>
      </w:pPr>
    </w:p>
    <w:p w14:paraId="512A3B77" w14:textId="77777777" w:rsidR="006E1C6D" w:rsidRPr="00047F7E" w:rsidRDefault="006E1C6D">
      <w:pPr>
        <w:tabs>
          <w:tab w:val="left" w:pos="1260"/>
          <w:tab w:val="left" w:pos="1800"/>
          <w:tab w:val="left" w:pos="3240"/>
        </w:tabs>
        <w:jc w:val="both"/>
        <w:rPr>
          <w:rFonts w:ascii="Times New Roman" w:hAnsi="Times New Roman"/>
          <w:sz w:val="22"/>
          <w:szCs w:val="22"/>
        </w:rPr>
        <w:pPrChange w:id="1682" w:author="Microsoft Office User" w:date="2019-04-25T09:32:00Z">
          <w:pPr>
            <w:tabs>
              <w:tab w:val="left" w:pos="1260"/>
              <w:tab w:val="left" w:pos="1800"/>
              <w:tab w:val="left" w:pos="3240"/>
            </w:tabs>
            <w:ind w:left="1800" w:hanging="1080"/>
            <w:jc w:val="both"/>
          </w:pPr>
        </w:pPrChange>
      </w:pPr>
    </w:p>
    <w:p w14:paraId="5C383093" w14:textId="671109BC" w:rsidR="00B4538E" w:rsidRDefault="00B4538E">
      <w:pPr>
        <w:tabs>
          <w:tab w:val="left" w:pos="1260"/>
          <w:tab w:val="left" w:pos="1800"/>
          <w:tab w:val="left" w:pos="3240"/>
        </w:tabs>
        <w:ind w:left="1800" w:hanging="1080"/>
        <w:jc w:val="both"/>
        <w:rPr>
          <w:ins w:id="1683" w:author="Microsoft Office User" w:date="2020-12-18T12:29:00Z"/>
          <w:rFonts w:ascii="Times New Roman" w:hAnsi="Times New Roman"/>
          <w:sz w:val="22"/>
          <w:szCs w:val="22"/>
        </w:rPr>
      </w:pPr>
      <w:r w:rsidRPr="005515D0">
        <w:rPr>
          <w:rFonts w:ascii="Times New Roman" w:hAnsi="Times New Roman"/>
          <w:sz w:val="22"/>
          <w:szCs w:val="22"/>
        </w:rPr>
        <w:tab/>
        <w:t>b.</w:t>
      </w:r>
      <w:r w:rsidRPr="005515D0">
        <w:rPr>
          <w:rFonts w:ascii="Times New Roman" w:hAnsi="Times New Roman"/>
          <w:sz w:val="22"/>
          <w:szCs w:val="22"/>
        </w:rPr>
        <w:tab/>
        <w:t>For buildings having walls facing more than one street, the grade shall be the average of the grades (as defined in “a” above) of all walls facing each street.</w:t>
      </w:r>
    </w:p>
    <w:p w14:paraId="13AF5541" w14:textId="77777777" w:rsidR="006F372F" w:rsidRPr="00047F7E" w:rsidRDefault="006F372F">
      <w:pPr>
        <w:tabs>
          <w:tab w:val="left" w:pos="1260"/>
          <w:tab w:val="left" w:pos="1800"/>
          <w:tab w:val="left" w:pos="3240"/>
        </w:tabs>
        <w:ind w:left="1800" w:hanging="1080"/>
        <w:jc w:val="both"/>
        <w:rPr>
          <w:rFonts w:ascii="Times New Roman" w:hAnsi="Times New Roman"/>
          <w:sz w:val="22"/>
          <w:szCs w:val="22"/>
        </w:rPr>
      </w:pPr>
    </w:p>
    <w:p w14:paraId="72AC6A44" w14:textId="77777777" w:rsidR="00B4538E" w:rsidRPr="00AE4960" w:rsidDel="00E81298" w:rsidRDefault="00B4538E">
      <w:pPr>
        <w:tabs>
          <w:tab w:val="left" w:pos="1260"/>
          <w:tab w:val="left" w:pos="1800"/>
          <w:tab w:val="left" w:pos="3240"/>
        </w:tabs>
        <w:ind w:left="1800" w:hanging="1080"/>
        <w:jc w:val="both"/>
        <w:rPr>
          <w:ins w:id="1684" w:author="Sonja Taylor" w:date="2019-04-30T18:18:00Z"/>
          <w:del w:id="1685" w:author="Microsoft Office User" w:date="2020-09-25T08:39:00Z"/>
          <w:rFonts w:ascii="Times New Roman" w:hAnsi="Times New Roman"/>
          <w:sz w:val="22"/>
          <w:szCs w:val="22"/>
          <w:rPrChange w:id="1686" w:author="Microsoft Office User" w:date="2020-12-18T10:49:00Z">
            <w:rPr>
              <w:ins w:id="1687" w:author="Sonja Taylor" w:date="2019-04-30T18:18:00Z"/>
              <w:del w:id="1688" w:author="Microsoft Office User" w:date="2020-09-25T08:39:00Z"/>
              <w:rFonts w:ascii="Times New Roman" w:hAnsi="Times New Roman"/>
            </w:rPr>
          </w:rPrChange>
        </w:rPr>
      </w:pPr>
    </w:p>
    <w:p w14:paraId="5B759E00" w14:textId="77777777" w:rsidR="00830D19" w:rsidRPr="00047F7E" w:rsidRDefault="00830D19">
      <w:pPr>
        <w:tabs>
          <w:tab w:val="left" w:pos="1260"/>
          <w:tab w:val="left" w:pos="1800"/>
          <w:tab w:val="left" w:pos="3240"/>
        </w:tabs>
        <w:jc w:val="both"/>
        <w:rPr>
          <w:rFonts w:ascii="Times New Roman" w:hAnsi="Times New Roman"/>
          <w:sz w:val="22"/>
          <w:szCs w:val="22"/>
        </w:rPr>
        <w:pPrChange w:id="1689" w:author="Microsoft Office User" w:date="2020-09-25T08:39:00Z">
          <w:pPr>
            <w:tabs>
              <w:tab w:val="left" w:pos="1260"/>
              <w:tab w:val="left" w:pos="1800"/>
              <w:tab w:val="left" w:pos="3240"/>
            </w:tabs>
            <w:ind w:left="1800" w:hanging="1080"/>
            <w:jc w:val="both"/>
          </w:pPr>
        </w:pPrChange>
      </w:pPr>
    </w:p>
    <w:p w14:paraId="4A3B4409" w14:textId="77777777" w:rsidR="00B4538E" w:rsidRPr="00AE4960" w:rsidDel="00830D19" w:rsidRDefault="00B4538E">
      <w:pPr>
        <w:tabs>
          <w:tab w:val="left" w:pos="1260"/>
          <w:tab w:val="left" w:pos="1800"/>
          <w:tab w:val="left" w:pos="3240"/>
        </w:tabs>
        <w:ind w:left="1800" w:hanging="1080"/>
        <w:jc w:val="both"/>
        <w:rPr>
          <w:del w:id="1690" w:author="Sonja Taylor" w:date="2019-04-30T08:14:00Z"/>
          <w:rFonts w:ascii="Times New Roman" w:hAnsi="Times New Roman"/>
          <w:sz w:val="22"/>
          <w:szCs w:val="22"/>
          <w:rPrChange w:id="1691" w:author="Microsoft Office User" w:date="2020-12-18T10:49:00Z">
            <w:rPr>
              <w:del w:id="1692" w:author="Sonja Taylor" w:date="2019-04-30T08:14:00Z"/>
              <w:rFonts w:ascii="Times New Roman" w:hAnsi="Times New Roman"/>
            </w:rPr>
          </w:rPrChange>
        </w:rPr>
      </w:pPr>
      <w:r w:rsidRPr="00047F7E">
        <w:rPr>
          <w:rFonts w:ascii="Times New Roman" w:hAnsi="Times New Roman"/>
          <w:sz w:val="22"/>
          <w:szCs w:val="22"/>
        </w:rPr>
        <w:lastRenderedPageBreak/>
        <w:tab/>
        <w:t>c.</w:t>
      </w:r>
      <w:r w:rsidRPr="00047F7E">
        <w:rPr>
          <w:rFonts w:ascii="Times New Roman" w:hAnsi="Times New Roman"/>
          <w:sz w:val="22"/>
          <w:szCs w:val="22"/>
        </w:rPr>
        <w:tab/>
        <w:t xml:space="preserve">For buildings having no wall facing a street, the </w:t>
      </w:r>
      <w:r w:rsidRPr="005515D0">
        <w:rPr>
          <w:rFonts w:ascii="Times New Roman" w:hAnsi="Times New Roman"/>
          <w:sz w:val="22"/>
          <w:szCs w:val="22"/>
        </w:rPr>
        <w:t>average level of the finished surface of the ground adjacent to the exterior walls of the building shall be the grade.</w:t>
      </w:r>
    </w:p>
    <w:p w14:paraId="5EADE589" w14:textId="77777777" w:rsidR="00830D19" w:rsidRPr="00AE4960" w:rsidRDefault="00830D19">
      <w:pPr>
        <w:tabs>
          <w:tab w:val="left" w:pos="1260"/>
          <w:tab w:val="left" w:pos="1800"/>
          <w:tab w:val="left" w:pos="3240"/>
        </w:tabs>
        <w:ind w:left="1800" w:hanging="1080"/>
        <w:jc w:val="both"/>
        <w:rPr>
          <w:ins w:id="1693" w:author="Sonja Taylor" w:date="2019-04-30T18:18:00Z"/>
          <w:rFonts w:ascii="Times New Roman" w:hAnsi="Times New Roman"/>
          <w:sz w:val="22"/>
          <w:szCs w:val="22"/>
          <w:rPrChange w:id="1694" w:author="Microsoft Office User" w:date="2020-12-18T10:49:00Z">
            <w:rPr>
              <w:ins w:id="1695" w:author="Sonja Taylor" w:date="2019-04-30T18:18:00Z"/>
              <w:rFonts w:ascii="Times New Roman" w:hAnsi="Times New Roman"/>
            </w:rPr>
          </w:rPrChange>
        </w:rPr>
      </w:pPr>
    </w:p>
    <w:p w14:paraId="504B918F" w14:textId="77777777" w:rsidR="00B60917" w:rsidRPr="00047F7E" w:rsidRDefault="00B60917">
      <w:pPr>
        <w:tabs>
          <w:tab w:val="left" w:pos="1260"/>
          <w:tab w:val="left" w:pos="1800"/>
          <w:tab w:val="left" w:pos="3240"/>
        </w:tabs>
        <w:ind w:left="1800" w:hanging="1080"/>
        <w:jc w:val="both"/>
        <w:rPr>
          <w:rFonts w:ascii="Times New Roman" w:hAnsi="Times New Roman"/>
          <w:sz w:val="22"/>
          <w:szCs w:val="22"/>
        </w:rPr>
      </w:pPr>
    </w:p>
    <w:p w14:paraId="7E1BFE27" w14:textId="77777777" w:rsidR="00B4538E" w:rsidRPr="005515D0" w:rsidRDefault="00B60917">
      <w:pPr>
        <w:tabs>
          <w:tab w:val="left" w:pos="1260"/>
          <w:tab w:val="left" w:pos="1800"/>
          <w:tab w:val="left" w:pos="3240"/>
        </w:tabs>
        <w:ind w:left="720"/>
        <w:jc w:val="both"/>
        <w:rPr>
          <w:rFonts w:ascii="Times New Roman" w:hAnsi="Times New Roman"/>
          <w:sz w:val="22"/>
          <w:szCs w:val="22"/>
        </w:rPr>
        <w:pPrChange w:id="1696" w:author="Microsoft Office User" w:date="2019-04-25T09:33:00Z">
          <w:pPr>
            <w:tabs>
              <w:tab w:val="left" w:pos="1260"/>
              <w:tab w:val="left" w:pos="1800"/>
              <w:tab w:val="left" w:pos="3240"/>
            </w:tabs>
            <w:ind w:left="1800" w:hanging="1080"/>
            <w:jc w:val="both"/>
          </w:pPr>
        </w:pPrChange>
      </w:pPr>
      <w:ins w:id="1697" w:author="Microsoft Office User" w:date="2019-04-25T09:33:00Z">
        <w:r w:rsidRPr="00AE4960">
          <w:rPr>
            <w:rFonts w:ascii="Times New Roman" w:hAnsi="Times New Roman"/>
            <w:sz w:val="22"/>
            <w:szCs w:val="22"/>
            <w:rPrChange w:id="1698" w:author="Microsoft Office User" w:date="2020-12-18T10:49:00Z">
              <w:rPr>
                <w:rFonts w:ascii="Times New Roman" w:hAnsi="Times New Roman"/>
              </w:rPr>
            </w:rPrChange>
          </w:rPr>
          <w:tab/>
        </w:r>
      </w:ins>
      <w:del w:id="1699" w:author="taylor sonja" w:date="2013-10-02T12:02:00Z">
        <w:r w:rsidR="00B4538E" w:rsidRPr="00047F7E" w:rsidDel="006E1C6D">
          <w:rPr>
            <w:rFonts w:ascii="Times New Roman" w:hAnsi="Times New Roman"/>
            <w:sz w:val="22"/>
            <w:szCs w:val="22"/>
          </w:rPr>
          <w:br w:type="page"/>
        </w:r>
        <w:r w:rsidR="00B4538E" w:rsidRPr="00047F7E" w:rsidDel="006E1C6D">
          <w:rPr>
            <w:rFonts w:ascii="Times New Roman" w:hAnsi="Times New Roman"/>
            <w:sz w:val="22"/>
            <w:szCs w:val="22"/>
          </w:rPr>
          <w:tab/>
        </w:r>
      </w:del>
      <w:r w:rsidR="00B4538E" w:rsidRPr="005515D0">
        <w:rPr>
          <w:rFonts w:ascii="Times New Roman" w:hAnsi="Times New Roman"/>
          <w:sz w:val="22"/>
          <w:szCs w:val="22"/>
        </w:rPr>
        <w:t>d.</w:t>
      </w:r>
      <w:r w:rsidR="00B4538E" w:rsidRPr="005515D0">
        <w:rPr>
          <w:rFonts w:ascii="Times New Roman" w:hAnsi="Times New Roman"/>
          <w:sz w:val="22"/>
          <w:szCs w:val="22"/>
        </w:rPr>
        <w:tab/>
        <w:t>Any wall approximately parallel to a street line is considered as facing the street.</w:t>
      </w:r>
    </w:p>
    <w:p w14:paraId="12F20AE4"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6A9895E2"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7</w:t>
      </w:r>
      <w:ins w:id="1700" w:author="taylor sonja" w:date="2013-10-02T12:06:00Z">
        <w:r w:rsidR="0093456D" w:rsidRPr="00AE4960">
          <w:rPr>
            <w:rFonts w:ascii="Times New Roman" w:hAnsi="Times New Roman"/>
            <w:sz w:val="22"/>
            <w:szCs w:val="22"/>
            <w:rPrChange w:id="1701" w:author="Microsoft Office User" w:date="2020-12-18T10:49:00Z">
              <w:rPr>
                <w:rFonts w:ascii="Times New Roman" w:hAnsi="Times New Roman"/>
              </w:rPr>
            </w:rPrChange>
          </w:rPr>
          <w:t>7</w:t>
        </w:r>
      </w:ins>
      <w:del w:id="1702" w:author="taylor sonja" w:date="2013-10-02T12:06:00Z">
        <w:r w:rsidRPr="00047F7E" w:rsidDel="0093456D">
          <w:rPr>
            <w:rFonts w:ascii="Times New Roman" w:hAnsi="Times New Roman"/>
            <w:sz w:val="22"/>
            <w:szCs w:val="22"/>
          </w:rPr>
          <w:delText>8</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Group Homes</w:t>
      </w:r>
      <w:r w:rsidRPr="005515D0">
        <w:rPr>
          <w:rFonts w:ascii="Times New Roman" w:hAnsi="Times New Roman"/>
          <w:sz w:val="22"/>
          <w:szCs w:val="22"/>
        </w:rPr>
        <w:t>.  Any dwelling occupied by not more than ten (10) persons, including eight (8) or fewer persons with a disability, who need not be related by blood or marriage and not to exceed two (2) staff residents who need not be related by blood or marriage to each other or to the residents of the home, which dwelling is licensed by a regulatory agency of this state.</w:t>
      </w:r>
    </w:p>
    <w:p w14:paraId="7ABADCC2"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6DB400A0"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7</w:t>
      </w:r>
      <w:ins w:id="1703" w:author="taylor sonja" w:date="2013-10-02T12:06:00Z">
        <w:r w:rsidR="0093456D" w:rsidRPr="00AE4960">
          <w:rPr>
            <w:rFonts w:ascii="Times New Roman" w:hAnsi="Times New Roman"/>
            <w:sz w:val="22"/>
            <w:szCs w:val="22"/>
            <w:rPrChange w:id="1704" w:author="Microsoft Office User" w:date="2020-12-18T10:49:00Z">
              <w:rPr>
                <w:rFonts w:ascii="Times New Roman" w:hAnsi="Times New Roman"/>
              </w:rPr>
            </w:rPrChange>
          </w:rPr>
          <w:t>8</w:t>
        </w:r>
      </w:ins>
      <w:del w:id="1705" w:author="taylor sonja" w:date="2013-10-02T12:06:00Z">
        <w:r w:rsidRPr="00047F7E" w:rsidDel="0093456D">
          <w:rPr>
            <w:rFonts w:ascii="Times New Roman" w:hAnsi="Times New Roman"/>
            <w:sz w:val="22"/>
            <w:szCs w:val="22"/>
          </w:rPr>
          <w:delText>9</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Home Occupation</w:t>
      </w:r>
      <w:r w:rsidRPr="005515D0">
        <w:rPr>
          <w:rFonts w:ascii="Times New Roman" w:hAnsi="Times New Roman"/>
          <w:sz w:val="22"/>
          <w:szCs w:val="22"/>
        </w:rPr>
        <w:t>.  Any lawful activity conducted within the principal building (dwelling) or accessory buildings by members of the immediate family residing on the premises for the purpose of earning income, except as expressly prohibited below, which requires personal appearances by customers or delivery of their personal property at the dwelling for the purpose of providing goods and/or services.  Home occupations shall meet all of the following conditions:</w:t>
      </w:r>
    </w:p>
    <w:p w14:paraId="2D88E799"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8299A97"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r w:rsidRPr="005515D0">
        <w:rPr>
          <w:rFonts w:ascii="Times New Roman" w:hAnsi="Times New Roman"/>
          <w:sz w:val="22"/>
          <w:szCs w:val="22"/>
        </w:rPr>
        <w:t>a.</w:t>
      </w:r>
      <w:r w:rsidRPr="005515D0">
        <w:rPr>
          <w:rFonts w:ascii="Times New Roman" w:hAnsi="Times New Roman"/>
          <w:sz w:val="22"/>
          <w:szCs w:val="22"/>
        </w:rPr>
        <w:tab/>
        <w:t>The residential character of the property is maintained.</w:t>
      </w:r>
    </w:p>
    <w:p w14:paraId="6F1C9407"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p>
    <w:p w14:paraId="3667D671"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r w:rsidRPr="005515D0">
        <w:rPr>
          <w:rFonts w:ascii="Times New Roman" w:hAnsi="Times New Roman"/>
          <w:sz w:val="22"/>
          <w:szCs w:val="22"/>
        </w:rPr>
        <w:t>b.</w:t>
      </w:r>
      <w:r w:rsidRPr="005515D0">
        <w:rPr>
          <w:rFonts w:ascii="Times New Roman" w:hAnsi="Times New Roman"/>
          <w:sz w:val="22"/>
          <w:szCs w:val="22"/>
        </w:rPr>
        <w:tab/>
        <w:t>The activity is conducted in such a manner as not to give an outward appearance nor manifest any characteristic of a business in the ordinary meaning of the term, nor infringe upon the right of neighboring residents to enjoy the peaceful occupancy of their homes.</w:t>
      </w:r>
    </w:p>
    <w:p w14:paraId="489A774E"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p>
    <w:p w14:paraId="68DFC566"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r w:rsidRPr="005515D0">
        <w:rPr>
          <w:rFonts w:ascii="Times New Roman" w:hAnsi="Times New Roman"/>
          <w:sz w:val="22"/>
          <w:szCs w:val="22"/>
        </w:rPr>
        <w:t>c.</w:t>
      </w:r>
      <w:r w:rsidRPr="005515D0">
        <w:rPr>
          <w:rFonts w:ascii="Times New Roman" w:hAnsi="Times New Roman"/>
          <w:sz w:val="22"/>
          <w:szCs w:val="22"/>
        </w:rPr>
        <w:tab/>
        <w:t>No display or storage shall indicate from the exterior of the buildings that they are being used in part for any purpose other than a dwelling or accessory building.</w:t>
      </w:r>
    </w:p>
    <w:p w14:paraId="6BA4C0A1"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p>
    <w:p w14:paraId="2A7ED3E1"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r w:rsidRPr="005515D0">
        <w:rPr>
          <w:rFonts w:ascii="Times New Roman" w:hAnsi="Times New Roman"/>
          <w:sz w:val="22"/>
          <w:szCs w:val="22"/>
        </w:rPr>
        <w:t>d.</w:t>
      </w:r>
      <w:r w:rsidRPr="005515D0">
        <w:rPr>
          <w:rFonts w:ascii="Times New Roman" w:hAnsi="Times New Roman"/>
          <w:sz w:val="22"/>
          <w:szCs w:val="22"/>
        </w:rPr>
        <w:tab/>
        <w:t>Not more than one (1) non-illuminated nameplate is used.  The nameplate shall be attached to the building and shall not exceed three (3) square feet in area.</w:t>
      </w:r>
    </w:p>
    <w:p w14:paraId="5E932E16"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p>
    <w:p w14:paraId="4F5BE98B"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r w:rsidRPr="005515D0">
        <w:rPr>
          <w:rFonts w:ascii="Times New Roman" w:hAnsi="Times New Roman"/>
          <w:sz w:val="22"/>
          <w:szCs w:val="22"/>
        </w:rPr>
        <w:t>e.</w:t>
      </w:r>
      <w:r w:rsidRPr="005515D0">
        <w:rPr>
          <w:rFonts w:ascii="Times New Roman" w:hAnsi="Times New Roman"/>
          <w:sz w:val="22"/>
          <w:szCs w:val="22"/>
        </w:rPr>
        <w:tab/>
        <w:t>No equipment or process shall be used in such home occupation which creates noise, vibration, glare, fumes, odors, or electrical interference detectable to the normal senses of a person off the lot if the occupation is conducted in a residence, or outside the individual dwelling unit if conducted in other than a residence.  In the case of electrical interference, no equipment or process shall be used which creates visual or audible interference in any radio or television receivers off the premises or causes fluctuations in line voltage off the premises.</w:t>
      </w:r>
    </w:p>
    <w:p w14:paraId="141B5463"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p>
    <w:p w14:paraId="77811A1A"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r w:rsidRPr="005515D0">
        <w:rPr>
          <w:rFonts w:ascii="Times New Roman" w:hAnsi="Times New Roman"/>
          <w:sz w:val="22"/>
          <w:szCs w:val="22"/>
        </w:rPr>
        <w:t>f.</w:t>
      </w:r>
      <w:r w:rsidRPr="005515D0">
        <w:rPr>
          <w:rFonts w:ascii="Times New Roman" w:hAnsi="Times New Roman"/>
          <w:sz w:val="22"/>
          <w:szCs w:val="22"/>
        </w:rPr>
        <w:tab/>
        <w:t>No traffic shall be generated by such home occupation in substantially greater volumes than would normally be expected in a residential neighborhood.</w:t>
      </w:r>
    </w:p>
    <w:p w14:paraId="2ED343DE"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p>
    <w:p w14:paraId="79DF6F31" w14:textId="2057AE86" w:rsidR="00B4538E" w:rsidRPr="00AE4960" w:rsidDel="006442EF" w:rsidRDefault="0093456D">
      <w:pPr>
        <w:tabs>
          <w:tab w:val="left" w:pos="990"/>
          <w:tab w:val="left" w:pos="1440"/>
          <w:tab w:val="left" w:pos="1800"/>
          <w:tab w:val="left" w:pos="2160"/>
          <w:tab w:val="left" w:pos="3240"/>
        </w:tabs>
        <w:ind w:left="1800" w:hanging="1800"/>
        <w:jc w:val="both"/>
        <w:rPr>
          <w:ins w:id="1706" w:author="taylor sonja" w:date="2013-10-02T12:02:00Z"/>
          <w:del w:id="1707" w:author="Microsoft Office User" w:date="2020-12-18T12:14:00Z"/>
          <w:rFonts w:ascii="Times New Roman" w:hAnsi="Times New Roman"/>
          <w:sz w:val="22"/>
          <w:szCs w:val="22"/>
          <w:rPrChange w:id="1708" w:author="Microsoft Office User" w:date="2020-12-18T10:49:00Z">
            <w:rPr>
              <w:ins w:id="1709" w:author="taylor sonja" w:date="2013-10-02T12:02:00Z"/>
              <w:del w:id="1710" w:author="Microsoft Office User" w:date="2020-12-18T12:14:00Z"/>
              <w:rFonts w:ascii="Times New Roman" w:hAnsi="Times New Roman"/>
            </w:rPr>
          </w:rPrChange>
        </w:rPr>
        <w:pPrChange w:id="1711" w:author="Microsoft Office User" w:date="2020-12-18T12:15:00Z">
          <w:pPr>
            <w:tabs>
              <w:tab w:val="left" w:pos="1800"/>
              <w:tab w:val="left" w:pos="2160"/>
              <w:tab w:val="left" w:pos="3240"/>
            </w:tabs>
            <w:ind w:left="1800" w:hanging="540"/>
            <w:jc w:val="both"/>
          </w:pPr>
        </w:pPrChange>
      </w:pPr>
      <w:ins w:id="1712" w:author="taylor sonja" w:date="2013-10-02T12:03:00Z">
        <w:r w:rsidRPr="00AE4960">
          <w:rPr>
            <w:rFonts w:ascii="Times New Roman" w:hAnsi="Times New Roman"/>
            <w:sz w:val="22"/>
            <w:szCs w:val="22"/>
            <w:rPrChange w:id="1713" w:author="Microsoft Office User" w:date="2020-12-18T10:49:00Z">
              <w:rPr>
                <w:rFonts w:ascii="Times New Roman" w:hAnsi="Times New Roman"/>
              </w:rPr>
            </w:rPrChange>
          </w:rPr>
          <w:t xml:space="preserve">  </w:t>
        </w:r>
      </w:ins>
      <w:ins w:id="1714" w:author="taylor sonja" w:date="2013-10-02T12:02:00Z">
        <w:r w:rsidRPr="00AE4960">
          <w:rPr>
            <w:rFonts w:ascii="Times New Roman" w:hAnsi="Times New Roman"/>
            <w:sz w:val="22"/>
            <w:szCs w:val="22"/>
            <w:rPrChange w:id="1715" w:author="Microsoft Office User" w:date="2020-12-18T10:49:00Z">
              <w:rPr>
                <w:rFonts w:ascii="Times New Roman" w:hAnsi="Times New Roman"/>
              </w:rPr>
            </w:rPrChange>
          </w:rPr>
          <w:t xml:space="preserve">  </w:t>
        </w:r>
      </w:ins>
      <w:ins w:id="1716" w:author="taylor sonja" w:date="2013-10-02T12:03:00Z">
        <w:r w:rsidRPr="00AE4960">
          <w:rPr>
            <w:rFonts w:ascii="Times New Roman" w:hAnsi="Times New Roman"/>
            <w:sz w:val="22"/>
            <w:szCs w:val="22"/>
            <w:rPrChange w:id="1717" w:author="Microsoft Office User" w:date="2020-12-18T10:49:00Z">
              <w:rPr>
                <w:rFonts w:ascii="Times New Roman" w:hAnsi="Times New Roman"/>
              </w:rPr>
            </w:rPrChange>
          </w:rPr>
          <w:t xml:space="preserve">                  </w:t>
        </w:r>
      </w:ins>
      <w:ins w:id="1718" w:author="taylor sonja" w:date="2013-10-02T12:04:00Z">
        <w:r w:rsidRPr="00AE4960">
          <w:rPr>
            <w:rFonts w:ascii="Times New Roman" w:hAnsi="Times New Roman"/>
            <w:sz w:val="22"/>
            <w:szCs w:val="22"/>
            <w:rPrChange w:id="1719" w:author="Microsoft Office User" w:date="2020-12-18T10:49:00Z">
              <w:rPr>
                <w:rFonts w:ascii="Times New Roman" w:hAnsi="Times New Roman"/>
              </w:rPr>
            </w:rPrChange>
          </w:rPr>
          <w:t xml:space="preserve">  </w:t>
        </w:r>
        <w:del w:id="1720" w:author="Microsoft Office User" w:date="2019-04-25T09:33:00Z">
          <w:r w:rsidRPr="00AE4960" w:rsidDel="00B60917">
            <w:rPr>
              <w:rFonts w:ascii="Times New Roman" w:hAnsi="Times New Roman"/>
              <w:sz w:val="22"/>
              <w:szCs w:val="22"/>
              <w:rPrChange w:id="1721" w:author="Microsoft Office User" w:date="2020-12-18T10:49:00Z">
                <w:rPr>
                  <w:rFonts w:ascii="Times New Roman" w:hAnsi="Times New Roman"/>
                </w:rPr>
              </w:rPrChange>
            </w:rPr>
            <w:delText xml:space="preserve">  </w:delText>
          </w:r>
        </w:del>
        <w:r w:rsidRPr="00AE4960">
          <w:rPr>
            <w:rFonts w:ascii="Times New Roman" w:hAnsi="Times New Roman"/>
            <w:sz w:val="22"/>
            <w:szCs w:val="22"/>
            <w:rPrChange w:id="1722" w:author="Microsoft Office User" w:date="2020-12-18T10:49:00Z">
              <w:rPr>
                <w:rFonts w:ascii="Times New Roman" w:hAnsi="Times New Roman"/>
              </w:rPr>
            </w:rPrChange>
          </w:rPr>
          <w:t xml:space="preserve">g.    </w:t>
        </w:r>
        <w:del w:id="1723" w:author="Microsoft Office User" w:date="2020-12-18T12:14:00Z">
          <w:r w:rsidRPr="00AE4960" w:rsidDel="006442EF">
            <w:rPr>
              <w:rFonts w:ascii="Times New Roman" w:hAnsi="Times New Roman"/>
              <w:sz w:val="22"/>
              <w:szCs w:val="22"/>
              <w:rPrChange w:id="1724" w:author="Microsoft Office User" w:date="2020-12-18T10:49:00Z">
                <w:rPr>
                  <w:rFonts w:ascii="Times New Roman" w:hAnsi="Times New Roman"/>
                </w:rPr>
              </w:rPrChange>
            </w:rPr>
            <w:delText xml:space="preserve"> </w:delText>
          </w:r>
        </w:del>
        <w:del w:id="1725" w:author="Microsoft Office User" w:date="2019-04-25T09:33:00Z">
          <w:r w:rsidRPr="00AE4960" w:rsidDel="00B60917">
            <w:rPr>
              <w:rFonts w:ascii="Times New Roman" w:hAnsi="Times New Roman"/>
              <w:sz w:val="22"/>
              <w:szCs w:val="22"/>
              <w:rPrChange w:id="1726" w:author="Microsoft Office User" w:date="2020-12-18T10:49:00Z">
                <w:rPr>
                  <w:rFonts w:ascii="Times New Roman" w:hAnsi="Times New Roman"/>
                </w:rPr>
              </w:rPrChange>
            </w:rPr>
            <w:delText xml:space="preserve"> </w:delText>
          </w:r>
        </w:del>
      </w:ins>
      <w:del w:id="1727" w:author="taylor sonja" w:date="2013-10-02T12:02:00Z">
        <w:r w:rsidR="00B4538E" w:rsidRPr="00047F7E" w:rsidDel="0093456D">
          <w:rPr>
            <w:rFonts w:ascii="Times New Roman" w:hAnsi="Times New Roman"/>
            <w:sz w:val="22"/>
            <w:szCs w:val="22"/>
          </w:rPr>
          <w:br w:type="page"/>
          <w:delText>g.</w:delText>
        </w:r>
        <w:r w:rsidR="00B4538E" w:rsidRPr="00047F7E" w:rsidDel="0093456D">
          <w:rPr>
            <w:rFonts w:ascii="Times New Roman" w:hAnsi="Times New Roman"/>
            <w:sz w:val="22"/>
            <w:szCs w:val="22"/>
          </w:rPr>
          <w:tab/>
        </w:r>
      </w:del>
      <w:r w:rsidR="00B4538E" w:rsidRPr="005515D0">
        <w:rPr>
          <w:rFonts w:ascii="Times New Roman" w:hAnsi="Times New Roman"/>
          <w:sz w:val="22"/>
          <w:szCs w:val="22"/>
        </w:rPr>
        <w:t xml:space="preserve">There shall be on file in the office of the City Clerk a consent agreement to the </w:t>
      </w:r>
      <w:ins w:id="1728" w:author="Microsoft Office User" w:date="2020-12-18T12:14:00Z">
        <w:r w:rsidR="006442EF">
          <w:rPr>
            <w:rFonts w:ascii="Times New Roman" w:hAnsi="Times New Roman"/>
            <w:sz w:val="22"/>
            <w:szCs w:val="22"/>
          </w:rPr>
          <w:t xml:space="preserve">     </w:t>
        </w:r>
      </w:ins>
      <w:r w:rsidR="00B4538E" w:rsidRPr="00047F7E">
        <w:rPr>
          <w:rFonts w:ascii="Times New Roman" w:hAnsi="Times New Roman"/>
          <w:sz w:val="22"/>
          <w:szCs w:val="22"/>
        </w:rPr>
        <w:t xml:space="preserve">proposed </w:t>
      </w:r>
      <w:ins w:id="1729" w:author="taylor sonja" w:date="2013-10-02T12:02:00Z">
        <w:r w:rsidRPr="00AE4960">
          <w:rPr>
            <w:rFonts w:ascii="Times New Roman" w:hAnsi="Times New Roman"/>
            <w:sz w:val="22"/>
            <w:szCs w:val="22"/>
            <w:rPrChange w:id="1730" w:author="Microsoft Office User" w:date="2020-12-18T10:49:00Z">
              <w:rPr>
                <w:rFonts w:ascii="Times New Roman" w:hAnsi="Times New Roman"/>
              </w:rPr>
            </w:rPrChange>
          </w:rPr>
          <w:t xml:space="preserve">   </w:t>
        </w:r>
      </w:ins>
      <w:del w:id="1731" w:author="taylor sonja" w:date="2013-10-02T12:02:00Z">
        <w:r w:rsidR="00B4538E" w:rsidRPr="00047F7E" w:rsidDel="0093456D">
          <w:rPr>
            <w:rFonts w:ascii="Times New Roman" w:hAnsi="Times New Roman"/>
            <w:sz w:val="22"/>
            <w:szCs w:val="22"/>
          </w:rPr>
          <w:delText>home occupation signed by seventy-five (75) percent of all Owners of property within two hundred (200) feet of the property whereon such use is to be operate</w:delText>
        </w:r>
        <w:r w:rsidR="00B4538E" w:rsidRPr="005515D0" w:rsidDel="0093456D">
          <w:rPr>
            <w:rFonts w:ascii="Times New Roman" w:hAnsi="Times New Roman"/>
            <w:sz w:val="22"/>
            <w:szCs w:val="22"/>
          </w:rPr>
          <w:delText>d.</w:delText>
        </w:r>
      </w:del>
    </w:p>
    <w:p w14:paraId="0BB998F3" w14:textId="5ECEFF0E" w:rsidR="0093456D" w:rsidRPr="00AE4960" w:rsidDel="006442EF" w:rsidRDefault="0093456D">
      <w:pPr>
        <w:tabs>
          <w:tab w:val="left" w:pos="990"/>
          <w:tab w:val="left" w:pos="1440"/>
          <w:tab w:val="left" w:pos="1800"/>
          <w:tab w:val="left" w:pos="2160"/>
          <w:tab w:val="left" w:pos="3240"/>
        </w:tabs>
        <w:ind w:left="1800" w:hanging="1800"/>
        <w:jc w:val="both"/>
        <w:rPr>
          <w:ins w:id="1732" w:author="taylor sonja" w:date="2013-10-02T12:03:00Z"/>
          <w:del w:id="1733" w:author="Microsoft Office User" w:date="2020-12-18T12:15:00Z"/>
          <w:rFonts w:ascii="Times New Roman" w:hAnsi="Times New Roman"/>
          <w:sz w:val="22"/>
          <w:szCs w:val="22"/>
          <w:rPrChange w:id="1734" w:author="Microsoft Office User" w:date="2020-12-18T10:49:00Z">
            <w:rPr>
              <w:ins w:id="1735" w:author="taylor sonja" w:date="2013-10-02T12:03:00Z"/>
              <w:del w:id="1736" w:author="Microsoft Office User" w:date="2020-12-18T12:15:00Z"/>
              <w:rFonts w:ascii="Times New Roman" w:hAnsi="Times New Roman"/>
            </w:rPr>
          </w:rPrChange>
        </w:rPr>
        <w:pPrChange w:id="1737" w:author="Microsoft Office User" w:date="2020-12-18T12:15:00Z">
          <w:pPr>
            <w:tabs>
              <w:tab w:val="left" w:pos="1800"/>
              <w:tab w:val="left" w:pos="2160"/>
              <w:tab w:val="left" w:pos="3240"/>
            </w:tabs>
            <w:ind w:left="1260"/>
            <w:jc w:val="both"/>
          </w:pPr>
        </w:pPrChange>
      </w:pPr>
      <w:ins w:id="1738" w:author="taylor sonja" w:date="2013-10-02T12:02:00Z">
        <w:del w:id="1739" w:author="Microsoft Office User" w:date="2020-12-18T12:14:00Z">
          <w:r w:rsidRPr="00AE4960" w:rsidDel="006442EF">
            <w:rPr>
              <w:rFonts w:ascii="Times New Roman" w:hAnsi="Times New Roman"/>
              <w:sz w:val="22"/>
              <w:szCs w:val="22"/>
              <w:rPrChange w:id="1740" w:author="Microsoft Office User" w:date="2020-12-18T10:49:00Z">
                <w:rPr>
                  <w:rFonts w:ascii="Times New Roman" w:hAnsi="Times New Roman"/>
                </w:rPr>
              </w:rPrChange>
            </w:rPr>
            <w:delText xml:space="preserve"> </w:delText>
          </w:r>
        </w:del>
      </w:ins>
      <w:ins w:id="1741" w:author="taylor sonja" w:date="2013-10-02T12:03:00Z">
        <w:del w:id="1742" w:author="Microsoft Office User" w:date="2020-12-18T12:14:00Z">
          <w:r w:rsidRPr="00AE4960" w:rsidDel="006442EF">
            <w:rPr>
              <w:rFonts w:ascii="Times New Roman" w:hAnsi="Times New Roman"/>
              <w:sz w:val="22"/>
              <w:szCs w:val="22"/>
              <w:rPrChange w:id="1743" w:author="Microsoft Office User" w:date="2020-12-18T10:49:00Z">
                <w:rPr>
                  <w:rFonts w:ascii="Times New Roman" w:hAnsi="Times New Roman"/>
                </w:rPr>
              </w:rPrChange>
            </w:rPr>
            <w:delText xml:space="preserve">         </w:delText>
          </w:r>
        </w:del>
        <w:r w:rsidRPr="00AE4960">
          <w:rPr>
            <w:rFonts w:ascii="Times New Roman" w:hAnsi="Times New Roman"/>
            <w:sz w:val="22"/>
            <w:szCs w:val="22"/>
            <w:rPrChange w:id="1744" w:author="Microsoft Office User" w:date="2020-12-18T10:49:00Z">
              <w:rPr>
                <w:rFonts w:ascii="Times New Roman" w:hAnsi="Times New Roman"/>
              </w:rPr>
            </w:rPrChange>
          </w:rPr>
          <w:t>home occupation signed by seventy-five (75) percent of all Owners of property within two</w:t>
        </w:r>
      </w:ins>
      <w:ins w:id="1745" w:author="Microsoft Office User" w:date="2020-12-18T12:15:00Z">
        <w:r w:rsidR="006442EF">
          <w:rPr>
            <w:rFonts w:ascii="Times New Roman" w:hAnsi="Times New Roman"/>
            <w:sz w:val="22"/>
            <w:szCs w:val="22"/>
          </w:rPr>
          <w:t xml:space="preserve"> </w:t>
        </w:r>
      </w:ins>
      <w:ins w:id="1746" w:author="taylor sonja" w:date="2013-10-02T12:03:00Z">
        <w:del w:id="1747" w:author="Microsoft Office User" w:date="2020-12-18T12:15:00Z">
          <w:r w:rsidRPr="00AE4960" w:rsidDel="006442EF">
            <w:rPr>
              <w:rFonts w:ascii="Times New Roman" w:hAnsi="Times New Roman"/>
              <w:sz w:val="22"/>
              <w:szCs w:val="22"/>
              <w:rPrChange w:id="1748" w:author="Microsoft Office User" w:date="2020-12-18T10:49:00Z">
                <w:rPr>
                  <w:rFonts w:ascii="Times New Roman" w:hAnsi="Times New Roman"/>
                </w:rPr>
              </w:rPrChange>
            </w:rPr>
            <w:delText xml:space="preserve">    </w:delText>
          </w:r>
        </w:del>
      </w:ins>
    </w:p>
    <w:p w14:paraId="6A2D565A" w14:textId="77777777" w:rsidR="0093456D" w:rsidRPr="00047F7E" w:rsidRDefault="0093456D">
      <w:pPr>
        <w:tabs>
          <w:tab w:val="left" w:pos="990"/>
          <w:tab w:val="left" w:pos="1440"/>
          <w:tab w:val="left" w:pos="1800"/>
          <w:tab w:val="left" w:pos="2160"/>
          <w:tab w:val="left" w:pos="3240"/>
        </w:tabs>
        <w:ind w:left="1800" w:hanging="1800"/>
        <w:jc w:val="both"/>
        <w:rPr>
          <w:rFonts w:ascii="Times New Roman" w:hAnsi="Times New Roman"/>
          <w:sz w:val="22"/>
          <w:szCs w:val="22"/>
        </w:rPr>
        <w:pPrChange w:id="1749" w:author="Microsoft Office User" w:date="2020-12-18T12:15:00Z">
          <w:pPr>
            <w:tabs>
              <w:tab w:val="left" w:pos="1800"/>
              <w:tab w:val="left" w:pos="2160"/>
              <w:tab w:val="left" w:pos="3240"/>
            </w:tabs>
            <w:ind w:left="1800" w:hanging="540"/>
            <w:jc w:val="both"/>
          </w:pPr>
        </w:pPrChange>
      </w:pPr>
      <w:ins w:id="1750" w:author="taylor sonja" w:date="2013-10-02T12:04:00Z">
        <w:del w:id="1751" w:author="Microsoft Office User" w:date="2020-12-18T12:15:00Z">
          <w:r w:rsidRPr="00AE4960" w:rsidDel="006442EF">
            <w:rPr>
              <w:rFonts w:ascii="Times New Roman" w:hAnsi="Times New Roman"/>
              <w:sz w:val="22"/>
              <w:szCs w:val="22"/>
              <w:rPrChange w:id="1752" w:author="Microsoft Office User" w:date="2020-12-18T10:49:00Z">
                <w:rPr>
                  <w:rFonts w:ascii="Times New Roman" w:hAnsi="Times New Roman"/>
                </w:rPr>
              </w:rPrChange>
            </w:rPr>
            <w:delText xml:space="preserve">   </w:delText>
          </w:r>
        </w:del>
      </w:ins>
      <w:ins w:id="1753" w:author="taylor sonja" w:date="2013-10-02T12:03:00Z">
        <w:r w:rsidRPr="00AE4960">
          <w:rPr>
            <w:rFonts w:ascii="Times New Roman" w:hAnsi="Times New Roman"/>
            <w:sz w:val="22"/>
            <w:szCs w:val="22"/>
            <w:rPrChange w:id="1754" w:author="Microsoft Office User" w:date="2020-12-18T10:49:00Z">
              <w:rPr>
                <w:rFonts w:ascii="Times New Roman" w:hAnsi="Times New Roman"/>
              </w:rPr>
            </w:rPrChange>
          </w:rPr>
          <w:t>hundred (200) feet of the property whereon such use is to be operated.</w:t>
        </w:r>
      </w:ins>
    </w:p>
    <w:p w14:paraId="68569DC0" w14:textId="48665DED" w:rsidR="00B4538E" w:rsidRDefault="00B4538E">
      <w:pPr>
        <w:tabs>
          <w:tab w:val="left" w:pos="1800"/>
          <w:tab w:val="left" w:pos="2160"/>
          <w:tab w:val="left" w:pos="3240"/>
        </w:tabs>
        <w:ind w:left="1800" w:hanging="540"/>
        <w:jc w:val="both"/>
        <w:rPr>
          <w:ins w:id="1755" w:author="Microsoft Office User" w:date="2020-12-18T12:29:00Z"/>
          <w:rFonts w:ascii="Times New Roman" w:hAnsi="Times New Roman"/>
          <w:sz w:val="22"/>
          <w:szCs w:val="22"/>
        </w:rPr>
      </w:pPr>
    </w:p>
    <w:p w14:paraId="1A2E3999" w14:textId="7A6456A7" w:rsidR="006F372F" w:rsidRDefault="006F372F">
      <w:pPr>
        <w:tabs>
          <w:tab w:val="left" w:pos="1800"/>
          <w:tab w:val="left" w:pos="2160"/>
          <w:tab w:val="left" w:pos="3240"/>
        </w:tabs>
        <w:ind w:left="1800" w:hanging="540"/>
        <w:jc w:val="both"/>
        <w:rPr>
          <w:ins w:id="1756" w:author="Microsoft Office User" w:date="2020-12-18T12:29:00Z"/>
          <w:rFonts w:ascii="Times New Roman" w:hAnsi="Times New Roman"/>
          <w:sz w:val="22"/>
          <w:szCs w:val="22"/>
        </w:rPr>
      </w:pPr>
    </w:p>
    <w:p w14:paraId="765D4E15" w14:textId="77777777" w:rsidR="006F372F" w:rsidRPr="00047F7E" w:rsidRDefault="006F372F">
      <w:pPr>
        <w:tabs>
          <w:tab w:val="left" w:pos="1800"/>
          <w:tab w:val="left" w:pos="2160"/>
          <w:tab w:val="left" w:pos="3240"/>
        </w:tabs>
        <w:ind w:left="1800" w:hanging="540"/>
        <w:jc w:val="both"/>
        <w:rPr>
          <w:rFonts w:ascii="Times New Roman" w:hAnsi="Times New Roman"/>
          <w:sz w:val="22"/>
          <w:szCs w:val="22"/>
        </w:rPr>
      </w:pPr>
    </w:p>
    <w:p w14:paraId="5DEEAD88"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r w:rsidRPr="00047F7E">
        <w:rPr>
          <w:rFonts w:ascii="Times New Roman" w:hAnsi="Times New Roman"/>
          <w:sz w:val="22"/>
          <w:szCs w:val="22"/>
        </w:rPr>
        <w:lastRenderedPageBreak/>
        <w:t>h.</w:t>
      </w:r>
      <w:r w:rsidRPr="00047F7E">
        <w:rPr>
          <w:rFonts w:ascii="Times New Roman" w:hAnsi="Times New Roman"/>
          <w:sz w:val="22"/>
          <w:szCs w:val="22"/>
        </w:rPr>
        <w:tab/>
        <w:t xml:space="preserve">A letter of consent shall also be required from the owner of </w:t>
      </w:r>
      <w:r w:rsidRPr="005515D0">
        <w:rPr>
          <w:rFonts w:ascii="Times New Roman" w:hAnsi="Times New Roman"/>
          <w:sz w:val="22"/>
          <w:szCs w:val="22"/>
        </w:rPr>
        <w:t>record for a property to be used for home occupation purposes.  This shall specifically apply to rental properties.  This letter of consent shall be submitted with the consent petition required in paragraph “g”.</w:t>
      </w:r>
    </w:p>
    <w:p w14:paraId="18116B30" w14:textId="77777777" w:rsidR="0079407C" w:rsidRPr="005515D0" w:rsidRDefault="0079407C">
      <w:pPr>
        <w:tabs>
          <w:tab w:val="left" w:pos="1800"/>
          <w:tab w:val="left" w:pos="2160"/>
          <w:tab w:val="left" w:pos="3240"/>
        </w:tabs>
        <w:jc w:val="both"/>
        <w:rPr>
          <w:rFonts w:ascii="Times New Roman" w:hAnsi="Times New Roman"/>
          <w:sz w:val="22"/>
          <w:szCs w:val="22"/>
        </w:rPr>
        <w:pPrChange w:id="1757" w:author="Microsoft Office User" w:date="2020-12-18T12:15:00Z">
          <w:pPr>
            <w:tabs>
              <w:tab w:val="left" w:pos="1800"/>
              <w:tab w:val="left" w:pos="2160"/>
              <w:tab w:val="left" w:pos="3240"/>
            </w:tabs>
            <w:ind w:left="1800" w:hanging="540"/>
            <w:jc w:val="both"/>
          </w:pPr>
        </w:pPrChange>
      </w:pPr>
    </w:p>
    <w:p w14:paraId="727EB337" w14:textId="77777777" w:rsidR="00B4538E" w:rsidRPr="005515D0" w:rsidDel="0079407C" w:rsidRDefault="00B4538E">
      <w:pPr>
        <w:tabs>
          <w:tab w:val="left" w:pos="1800"/>
          <w:tab w:val="left" w:pos="2160"/>
          <w:tab w:val="left" w:pos="3240"/>
        </w:tabs>
        <w:ind w:left="1800" w:hanging="540"/>
        <w:jc w:val="both"/>
        <w:rPr>
          <w:del w:id="1758" w:author="Microsoft Office User" w:date="2020-12-18T09:58:00Z"/>
          <w:rFonts w:ascii="Times New Roman" w:hAnsi="Times New Roman"/>
          <w:sz w:val="22"/>
          <w:szCs w:val="22"/>
        </w:rPr>
      </w:pPr>
      <w:proofErr w:type="spellStart"/>
      <w:r w:rsidRPr="005515D0">
        <w:rPr>
          <w:rFonts w:ascii="Times New Roman" w:hAnsi="Times New Roman"/>
          <w:sz w:val="22"/>
          <w:szCs w:val="22"/>
        </w:rPr>
        <w:t>i</w:t>
      </w:r>
      <w:proofErr w:type="spellEnd"/>
      <w:r w:rsidRPr="005515D0">
        <w:rPr>
          <w:rFonts w:ascii="Times New Roman" w:hAnsi="Times New Roman"/>
          <w:sz w:val="22"/>
          <w:szCs w:val="22"/>
        </w:rPr>
        <w:t>.</w:t>
      </w:r>
      <w:r w:rsidRPr="005515D0">
        <w:rPr>
          <w:rFonts w:ascii="Times New Roman" w:hAnsi="Times New Roman"/>
          <w:sz w:val="22"/>
          <w:szCs w:val="22"/>
        </w:rPr>
        <w:tab/>
        <w:t xml:space="preserve">The Owner shall have received from the City of </w:t>
      </w:r>
      <w:ins w:id="1759" w:author="taylor sonja" w:date="2013-10-01T11:51:00Z">
        <w:del w:id="1760" w:author="Microsoft Office User" w:date="2019-04-25T09:10:00Z">
          <w:r w:rsidR="00CC1310" w:rsidRPr="005515D0" w:rsidDel="007078DA">
            <w:rPr>
              <w:rFonts w:ascii="Times New Roman" w:hAnsi="Times New Roman"/>
              <w:sz w:val="22"/>
              <w:szCs w:val="22"/>
            </w:rPr>
            <w:delText>Mount Hope</w:delText>
          </w:r>
        </w:del>
      </w:ins>
      <w:ins w:id="1761" w:author="Microsoft Office User" w:date="2019-04-25T09:10:00Z">
        <w:r w:rsidR="007078DA" w:rsidRPr="00AE4960">
          <w:rPr>
            <w:rFonts w:ascii="Times New Roman" w:hAnsi="Times New Roman"/>
            <w:sz w:val="22"/>
            <w:szCs w:val="22"/>
            <w:rPrChange w:id="1762" w:author="Microsoft Office User" w:date="2020-12-18T10:49:00Z">
              <w:rPr>
                <w:rFonts w:ascii="Times New Roman" w:hAnsi="Times New Roman"/>
              </w:rPr>
            </w:rPrChange>
          </w:rPr>
          <w:t>Solomon</w:t>
        </w:r>
      </w:ins>
      <w:del w:id="1763" w:author="taylor sonja" w:date="2009-09-16T16:31:00Z">
        <w:r w:rsidRPr="00047F7E" w:rsidDel="008D4AEC">
          <w:rPr>
            <w:rFonts w:ascii="Times New Roman" w:hAnsi="Times New Roman"/>
            <w:sz w:val="22"/>
            <w:szCs w:val="22"/>
          </w:rPr>
          <w:delText xml:space="preserve">Udall </w:delText>
        </w:r>
      </w:del>
      <w:ins w:id="1764" w:author="taylor sonja" w:date="2009-09-16T16:31:00Z">
        <w:r w:rsidRPr="005515D0">
          <w:rPr>
            <w:rFonts w:ascii="Times New Roman" w:hAnsi="Times New Roman"/>
            <w:sz w:val="22"/>
            <w:szCs w:val="22"/>
          </w:rPr>
          <w:t xml:space="preserve"> Board of Zoning Appeals</w:t>
        </w:r>
      </w:ins>
      <w:del w:id="1765" w:author="taylor sonja" w:date="2009-09-16T16:31:00Z">
        <w:r w:rsidRPr="005515D0" w:rsidDel="008D4AEC">
          <w:rPr>
            <w:rFonts w:ascii="Times New Roman" w:hAnsi="Times New Roman"/>
            <w:sz w:val="22"/>
            <w:szCs w:val="22"/>
          </w:rPr>
          <w:delText>Planning Commission and Governing Body</w:delText>
        </w:r>
      </w:del>
      <w:r w:rsidRPr="005515D0">
        <w:rPr>
          <w:rFonts w:ascii="Times New Roman" w:hAnsi="Times New Roman"/>
          <w:sz w:val="22"/>
          <w:szCs w:val="22"/>
        </w:rPr>
        <w:t xml:space="preserve">, a </w:t>
      </w:r>
      <w:ins w:id="1766" w:author="taylor sonja" w:date="2009-09-16T16:32:00Z">
        <w:r w:rsidRPr="005515D0">
          <w:rPr>
            <w:rFonts w:ascii="Times New Roman" w:hAnsi="Times New Roman"/>
            <w:sz w:val="22"/>
            <w:szCs w:val="22"/>
          </w:rPr>
          <w:t>Special</w:t>
        </w:r>
      </w:ins>
      <w:del w:id="1767" w:author="taylor sonja" w:date="2009-09-16T16:32:00Z">
        <w:r w:rsidRPr="005515D0" w:rsidDel="008D4AEC">
          <w:rPr>
            <w:rFonts w:ascii="Times New Roman" w:hAnsi="Times New Roman"/>
            <w:sz w:val="22"/>
            <w:szCs w:val="22"/>
          </w:rPr>
          <w:delText>Conditional</w:delText>
        </w:r>
      </w:del>
      <w:r w:rsidRPr="005515D0">
        <w:rPr>
          <w:rFonts w:ascii="Times New Roman" w:hAnsi="Times New Roman"/>
          <w:sz w:val="22"/>
          <w:szCs w:val="22"/>
        </w:rPr>
        <w:t xml:space="preserve"> </w:t>
      </w:r>
      <w:ins w:id="1768" w:author="taylor sonja" w:date="2009-09-16T16:32:00Z">
        <w:r w:rsidRPr="005515D0">
          <w:rPr>
            <w:rFonts w:ascii="Times New Roman" w:hAnsi="Times New Roman"/>
            <w:sz w:val="22"/>
            <w:szCs w:val="22"/>
          </w:rPr>
          <w:t>U</w:t>
        </w:r>
      </w:ins>
      <w:del w:id="1769" w:author="taylor sonja" w:date="2009-09-16T16:32:00Z">
        <w:r w:rsidRPr="005515D0" w:rsidDel="008D4AEC">
          <w:rPr>
            <w:rFonts w:ascii="Times New Roman" w:hAnsi="Times New Roman"/>
            <w:sz w:val="22"/>
            <w:szCs w:val="22"/>
          </w:rPr>
          <w:delText>u</w:delText>
        </w:r>
      </w:del>
      <w:r w:rsidRPr="005515D0">
        <w:rPr>
          <w:rFonts w:ascii="Times New Roman" w:hAnsi="Times New Roman"/>
          <w:sz w:val="22"/>
          <w:szCs w:val="22"/>
        </w:rPr>
        <w:t>se Permit to operate such home occupation in accordance with the provisions of this Ordinance and other applicable rules and regulations.  Such permit shall be personal to the applicant thereof and shall not be assignable.</w:t>
      </w:r>
    </w:p>
    <w:p w14:paraId="01AE2BF0" w14:textId="77777777" w:rsidR="00B4538E" w:rsidRPr="00AE4960" w:rsidDel="00B93A06" w:rsidRDefault="00B4538E" w:rsidP="00B93A06">
      <w:pPr>
        <w:tabs>
          <w:tab w:val="left" w:pos="1800"/>
          <w:tab w:val="left" w:pos="2160"/>
          <w:tab w:val="left" w:pos="3240"/>
        </w:tabs>
        <w:jc w:val="both"/>
        <w:rPr>
          <w:del w:id="1770" w:author="Microsoft Office User" w:date="2019-05-01T13:16:00Z"/>
          <w:rFonts w:ascii="Times New Roman" w:hAnsi="Times New Roman"/>
          <w:sz w:val="22"/>
          <w:szCs w:val="22"/>
          <w:rPrChange w:id="1771" w:author="Microsoft Office User" w:date="2020-12-18T10:49:00Z">
            <w:rPr>
              <w:del w:id="1772" w:author="Microsoft Office User" w:date="2019-05-01T13:16:00Z"/>
              <w:rFonts w:ascii="Times New Roman" w:hAnsi="Times New Roman"/>
            </w:rPr>
          </w:rPrChange>
        </w:rPr>
      </w:pPr>
    </w:p>
    <w:p w14:paraId="1320486C" w14:textId="6F49C70F" w:rsidR="00CA158D" w:rsidRPr="00AE4960" w:rsidDel="0079407C" w:rsidRDefault="00CA158D">
      <w:pPr>
        <w:tabs>
          <w:tab w:val="left" w:pos="1800"/>
          <w:tab w:val="left" w:pos="2160"/>
          <w:tab w:val="left" w:pos="3240"/>
        </w:tabs>
        <w:jc w:val="both"/>
        <w:rPr>
          <w:del w:id="1773" w:author="Microsoft Office User" w:date="2019-05-01T13:16:00Z"/>
          <w:rFonts w:ascii="Times New Roman" w:hAnsi="Times New Roman"/>
          <w:sz w:val="22"/>
          <w:szCs w:val="22"/>
          <w:rPrChange w:id="1774" w:author="Microsoft Office User" w:date="2020-12-18T10:49:00Z">
            <w:rPr>
              <w:del w:id="1775" w:author="Microsoft Office User" w:date="2019-05-01T13:16:00Z"/>
              <w:rFonts w:ascii="Times New Roman" w:hAnsi="Times New Roman"/>
            </w:rPr>
          </w:rPrChange>
        </w:rPr>
      </w:pPr>
    </w:p>
    <w:p w14:paraId="7C66743F" w14:textId="77777777" w:rsidR="0079407C" w:rsidRPr="00AE4960" w:rsidRDefault="0079407C">
      <w:pPr>
        <w:tabs>
          <w:tab w:val="left" w:pos="1800"/>
          <w:tab w:val="left" w:pos="2160"/>
          <w:tab w:val="left" w:pos="3240"/>
        </w:tabs>
        <w:ind w:left="1800" w:hanging="540"/>
        <w:jc w:val="both"/>
        <w:rPr>
          <w:ins w:id="1776" w:author="Microsoft Office User" w:date="2020-12-18T09:58:00Z"/>
          <w:rFonts w:ascii="Times New Roman" w:hAnsi="Times New Roman"/>
          <w:sz w:val="22"/>
          <w:szCs w:val="22"/>
          <w:rPrChange w:id="1777" w:author="Microsoft Office User" w:date="2020-12-18T10:49:00Z">
            <w:rPr>
              <w:ins w:id="1778" w:author="Microsoft Office User" w:date="2020-12-18T09:58:00Z"/>
              <w:rFonts w:ascii="Times New Roman" w:hAnsi="Times New Roman"/>
            </w:rPr>
          </w:rPrChange>
        </w:rPr>
      </w:pPr>
    </w:p>
    <w:p w14:paraId="6909EFED" w14:textId="77777777" w:rsidR="00EC6884" w:rsidRPr="00047F7E" w:rsidRDefault="00EC6884">
      <w:pPr>
        <w:tabs>
          <w:tab w:val="left" w:pos="1800"/>
          <w:tab w:val="left" w:pos="2160"/>
          <w:tab w:val="left" w:pos="3240"/>
        </w:tabs>
        <w:jc w:val="both"/>
        <w:rPr>
          <w:rFonts w:ascii="Times New Roman" w:hAnsi="Times New Roman"/>
          <w:sz w:val="22"/>
          <w:szCs w:val="22"/>
        </w:rPr>
        <w:pPrChange w:id="1779" w:author="Microsoft Office User" w:date="2019-05-01T13:16:00Z">
          <w:pPr>
            <w:tabs>
              <w:tab w:val="left" w:pos="1800"/>
              <w:tab w:val="left" w:pos="2160"/>
              <w:tab w:val="left" w:pos="3240"/>
            </w:tabs>
            <w:ind w:left="1800" w:hanging="540"/>
            <w:jc w:val="both"/>
          </w:pPr>
        </w:pPrChange>
      </w:pPr>
    </w:p>
    <w:p w14:paraId="5278B9D8"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r w:rsidRPr="005515D0">
        <w:rPr>
          <w:rFonts w:ascii="Times New Roman" w:hAnsi="Times New Roman"/>
          <w:sz w:val="22"/>
          <w:szCs w:val="22"/>
        </w:rPr>
        <w:t>j.</w:t>
      </w:r>
      <w:r w:rsidRPr="005515D0">
        <w:rPr>
          <w:rFonts w:ascii="Times New Roman" w:hAnsi="Times New Roman"/>
          <w:sz w:val="22"/>
          <w:szCs w:val="22"/>
        </w:rPr>
        <w:tab/>
      </w:r>
      <w:ins w:id="1780" w:author="taylor sonja" w:date="2009-09-16T16:33:00Z">
        <w:r w:rsidRPr="005515D0">
          <w:rPr>
            <w:rFonts w:ascii="Times New Roman" w:hAnsi="Times New Roman"/>
            <w:sz w:val="22"/>
            <w:szCs w:val="22"/>
          </w:rPr>
          <w:t>The</w:t>
        </w:r>
      </w:ins>
      <w:del w:id="1781" w:author="taylor sonja" w:date="2009-09-16T16:33:00Z">
        <w:r w:rsidRPr="005515D0" w:rsidDel="008D4AEC">
          <w:rPr>
            <w:rFonts w:ascii="Times New Roman" w:hAnsi="Times New Roman"/>
            <w:sz w:val="22"/>
            <w:szCs w:val="22"/>
          </w:rPr>
          <w:delText>A</w:delText>
        </w:r>
      </w:del>
      <w:r w:rsidRPr="005515D0">
        <w:rPr>
          <w:rFonts w:ascii="Times New Roman" w:hAnsi="Times New Roman"/>
          <w:sz w:val="22"/>
          <w:szCs w:val="22"/>
        </w:rPr>
        <w:t xml:space="preserve"> </w:t>
      </w:r>
      <w:ins w:id="1782" w:author="taylor sonja" w:date="2009-09-16T16:33:00Z">
        <w:r w:rsidRPr="005515D0">
          <w:rPr>
            <w:rFonts w:ascii="Times New Roman" w:hAnsi="Times New Roman"/>
            <w:sz w:val="22"/>
            <w:szCs w:val="22"/>
          </w:rPr>
          <w:t>Special</w:t>
        </w:r>
      </w:ins>
      <w:del w:id="1783" w:author="taylor sonja" w:date="2009-09-16T16:33:00Z">
        <w:r w:rsidRPr="005515D0" w:rsidDel="008D4AEC">
          <w:rPr>
            <w:rFonts w:ascii="Times New Roman" w:hAnsi="Times New Roman"/>
            <w:sz w:val="22"/>
            <w:szCs w:val="22"/>
          </w:rPr>
          <w:delText>Conditional</w:delText>
        </w:r>
      </w:del>
      <w:r w:rsidRPr="005515D0">
        <w:rPr>
          <w:rFonts w:ascii="Times New Roman" w:hAnsi="Times New Roman"/>
          <w:sz w:val="22"/>
          <w:szCs w:val="22"/>
        </w:rPr>
        <w:t xml:space="preserve"> </w:t>
      </w:r>
      <w:ins w:id="1784" w:author="taylor sonja" w:date="2009-09-16T16:33:00Z">
        <w:r w:rsidRPr="005515D0">
          <w:rPr>
            <w:rFonts w:ascii="Times New Roman" w:hAnsi="Times New Roman"/>
            <w:sz w:val="22"/>
            <w:szCs w:val="22"/>
          </w:rPr>
          <w:t>U</w:t>
        </w:r>
      </w:ins>
      <w:del w:id="1785" w:author="taylor sonja" w:date="2009-09-16T16:33:00Z">
        <w:r w:rsidRPr="005515D0" w:rsidDel="008D4AEC">
          <w:rPr>
            <w:rFonts w:ascii="Times New Roman" w:hAnsi="Times New Roman"/>
            <w:sz w:val="22"/>
            <w:szCs w:val="22"/>
          </w:rPr>
          <w:delText>u</w:delText>
        </w:r>
      </w:del>
      <w:r w:rsidRPr="005515D0">
        <w:rPr>
          <w:rFonts w:ascii="Times New Roman" w:hAnsi="Times New Roman"/>
          <w:sz w:val="22"/>
          <w:szCs w:val="22"/>
        </w:rPr>
        <w:t xml:space="preserve">se Permit shall be reconsidered by the City of </w:t>
      </w:r>
      <w:ins w:id="1786" w:author="taylor sonja" w:date="2013-10-01T11:51:00Z">
        <w:del w:id="1787" w:author="Microsoft Office User" w:date="2019-04-25T09:10:00Z">
          <w:r w:rsidR="00CC1310" w:rsidRPr="005515D0" w:rsidDel="007078DA">
            <w:rPr>
              <w:rFonts w:ascii="Times New Roman" w:hAnsi="Times New Roman"/>
              <w:sz w:val="22"/>
              <w:szCs w:val="22"/>
            </w:rPr>
            <w:delText>Mount Hope</w:delText>
          </w:r>
        </w:del>
      </w:ins>
      <w:ins w:id="1788" w:author="Microsoft Office User" w:date="2019-04-25T09:10:00Z">
        <w:r w:rsidR="007078DA" w:rsidRPr="00AE4960">
          <w:rPr>
            <w:rFonts w:ascii="Times New Roman" w:hAnsi="Times New Roman"/>
            <w:sz w:val="22"/>
            <w:szCs w:val="22"/>
            <w:rPrChange w:id="1789" w:author="Microsoft Office User" w:date="2020-12-18T10:49:00Z">
              <w:rPr>
                <w:rFonts w:ascii="Times New Roman" w:hAnsi="Times New Roman"/>
              </w:rPr>
            </w:rPrChange>
          </w:rPr>
          <w:t>Solomon</w:t>
        </w:r>
      </w:ins>
      <w:del w:id="1790" w:author="taylor sonja" w:date="2009-09-16T16:33:00Z">
        <w:r w:rsidRPr="00047F7E" w:rsidDel="008D4AEC">
          <w:rPr>
            <w:rFonts w:ascii="Times New Roman" w:hAnsi="Times New Roman"/>
            <w:sz w:val="22"/>
            <w:szCs w:val="22"/>
          </w:rPr>
          <w:delText>Udall</w:delText>
        </w:r>
      </w:del>
      <w:del w:id="1791" w:author="taylor sonja" w:date="2009-09-16T16:34:00Z">
        <w:r w:rsidRPr="005515D0" w:rsidDel="008D4AEC">
          <w:rPr>
            <w:rFonts w:ascii="Times New Roman" w:hAnsi="Times New Roman"/>
            <w:sz w:val="22"/>
            <w:szCs w:val="22"/>
          </w:rPr>
          <w:delText xml:space="preserve"> </w:delText>
        </w:r>
      </w:del>
      <w:ins w:id="1792" w:author="taylor sonja" w:date="2009-09-16T16:34:00Z">
        <w:r w:rsidRPr="005515D0">
          <w:rPr>
            <w:rFonts w:ascii="Times New Roman" w:hAnsi="Times New Roman"/>
            <w:sz w:val="22"/>
            <w:szCs w:val="22"/>
          </w:rPr>
          <w:t xml:space="preserve"> Board of Zoning Appeals</w:t>
        </w:r>
      </w:ins>
      <w:del w:id="1793" w:author="taylor sonja" w:date="2009-09-16T16:34:00Z">
        <w:r w:rsidRPr="005515D0" w:rsidDel="008D4AEC">
          <w:rPr>
            <w:rFonts w:ascii="Times New Roman" w:hAnsi="Times New Roman"/>
            <w:sz w:val="22"/>
            <w:szCs w:val="22"/>
          </w:rPr>
          <w:delText>Planning Commission and Governing Body</w:delText>
        </w:r>
      </w:del>
      <w:r w:rsidRPr="005515D0">
        <w:rPr>
          <w:rFonts w:ascii="Times New Roman" w:hAnsi="Times New Roman"/>
          <w:sz w:val="22"/>
          <w:szCs w:val="22"/>
        </w:rPr>
        <w:t>, with regard to revoking the permit if a</w:t>
      </w:r>
      <w:del w:id="1794" w:author="taylor sonja" w:date="2009-09-16T16:34:00Z">
        <w:r w:rsidRPr="005515D0" w:rsidDel="008D4AEC">
          <w:rPr>
            <w:rFonts w:ascii="Times New Roman" w:hAnsi="Times New Roman"/>
            <w:sz w:val="22"/>
            <w:szCs w:val="22"/>
          </w:rPr>
          <w:delText xml:space="preserve"> review</w:delText>
        </w:r>
      </w:del>
      <w:r w:rsidRPr="005515D0">
        <w:rPr>
          <w:rFonts w:ascii="Times New Roman" w:hAnsi="Times New Roman"/>
          <w:sz w:val="22"/>
          <w:szCs w:val="22"/>
        </w:rPr>
        <w:t xml:space="preserve"> petition stating problems regarding the home occupation has been submitted and signed by fifty (50) percent of all owners of property within two hundred (200) feet of the premises whereon the home occupation is conducted.</w:t>
      </w:r>
    </w:p>
    <w:p w14:paraId="7C7E7EC3"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p>
    <w:p w14:paraId="1BD2033E"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r w:rsidRPr="005515D0">
        <w:rPr>
          <w:rFonts w:ascii="Times New Roman" w:hAnsi="Times New Roman"/>
          <w:sz w:val="22"/>
          <w:szCs w:val="22"/>
        </w:rPr>
        <w:t>k.</w:t>
      </w:r>
      <w:r w:rsidRPr="005515D0">
        <w:rPr>
          <w:rFonts w:ascii="Times New Roman" w:hAnsi="Times New Roman"/>
          <w:sz w:val="22"/>
          <w:szCs w:val="22"/>
        </w:rPr>
        <w:tab/>
        <w:t>The following uses shall not in any event be considered home occupations within this definition:</w:t>
      </w:r>
    </w:p>
    <w:p w14:paraId="62D31380"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p>
    <w:p w14:paraId="569FF542" w14:textId="77777777" w:rsidR="00B4538E" w:rsidRPr="005515D0" w:rsidRDefault="00B4538E">
      <w:pPr>
        <w:numPr>
          <w:ilvl w:val="0"/>
          <w:numId w:val="27"/>
        </w:numPr>
        <w:tabs>
          <w:tab w:val="clear" w:pos="1260"/>
          <w:tab w:val="num" w:pos="2340"/>
          <w:tab w:val="left" w:pos="3240"/>
        </w:tabs>
        <w:ind w:left="2340"/>
        <w:jc w:val="both"/>
        <w:rPr>
          <w:rFonts w:ascii="Times New Roman" w:hAnsi="Times New Roman"/>
          <w:sz w:val="22"/>
          <w:szCs w:val="22"/>
        </w:rPr>
        <w:pPrChange w:id="1795" w:author="taylor sonja" w:date="2009-09-16T16:47:00Z">
          <w:pPr>
            <w:numPr>
              <w:numId w:val="60"/>
            </w:numPr>
            <w:tabs>
              <w:tab w:val="num" w:pos="360"/>
              <w:tab w:val="num" w:pos="720"/>
              <w:tab w:val="num" w:pos="2340"/>
              <w:tab w:val="left" w:pos="3240"/>
            </w:tabs>
            <w:ind w:left="2340" w:hanging="720"/>
            <w:jc w:val="both"/>
          </w:pPr>
        </w:pPrChange>
      </w:pPr>
      <w:r w:rsidRPr="005515D0">
        <w:rPr>
          <w:rFonts w:ascii="Times New Roman" w:hAnsi="Times New Roman"/>
          <w:sz w:val="22"/>
          <w:szCs w:val="22"/>
        </w:rPr>
        <w:t>Funeral homes.</w:t>
      </w:r>
    </w:p>
    <w:p w14:paraId="5190C40F" w14:textId="77777777" w:rsidR="00B4538E" w:rsidRPr="005515D0" w:rsidRDefault="00B4538E">
      <w:pPr>
        <w:tabs>
          <w:tab w:val="left" w:pos="1260"/>
          <w:tab w:val="left" w:pos="1800"/>
          <w:tab w:val="left" w:pos="2340"/>
          <w:tab w:val="left" w:pos="3240"/>
        </w:tabs>
        <w:ind w:left="3420" w:hanging="1800"/>
        <w:jc w:val="both"/>
        <w:rPr>
          <w:rFonts w:ascii="Times New Roman" w:hAnsi="Times New Roman"/>
          <w:sz w:val="22"/>
          <w:szCs w:val="22"/>
        </w:rPr>
      </w:pPr>
    </w:p>
    <w:p w14:paraId="39BE608C" w14:textId="77777777" w:rsidR="00B4538E" w:rsidRPr="005515D0" w:rsidRDefault="00B4538E">
      <w:pPr>
        <w:numPr>
          <w:ilvl w:val="0"/>
          <w:numId w:val="27"/>
        </w:numPr>
        <w:tabs>
          <w:tab w:val="clear" w:pos="1260"/>
          <w:tab w:val="num" w:pos="2340"/>
          <w:tab w:val="left" w:pos="3240"/>
        </w:tabs>
        <w:ind w:left="2340"/>
        <w:jc w:val="both"/>
        <w:rPr>
          <w:rFonts w:ascii="Times New Roman" w:hAnsi="Times New Roman"/>
          <w:sz w:val="22"/>
          <w:szCs w:val="22"/>
        </w:rPr>
        <w:pPrChange w:id="1796" w:author="taylor sonja" w:date="2009-09-16T16:47:00Z">
          <w:pPr>
            <w:numPr>
              <w:numId w:val="60"/>
            </w:numPr>
            <w:tabs>
              <w:tab w:val="num" w:pos="360"/>
              <w:tab w:val="num" w:pos="720"/>
              <w:tab w:val="num" w:pos="2340"/>
              <w:tab w:val="left" w:pos="3240"/>
            </w:tabs>
            <w:ind w:left="2340" w:hanging="720"/>
            <w:jc w:val="both"/>
          </w:pPr>
        </w:pPrChange>
      </w:pPr>
      <w:r w:rsidRPr="005515D0">
        <w:rPr>
          <w:rFonts w:ascii="Times New Roman" w:hAnsi="Times New Roman"/>
          <w:sz w:val="22"/>
          <w:szCs w:val="22"/>
        </w:rPr>
        <w:t>Restaurants.</w:t>
      </w:r>
    </w:p>
    <w:p w14:paraId="578AA051" w14:textId="77777777" w:rsidR="00B4538E" w:rsidRPr="005515D0" w:rsidRDefault="00B4538E">
      <w:pPr>
        <w:tabs>
          <w:tab w:val="left" w:pos="1260"/>
          <w:tab w:val="left" w:pos="1800"/>
          <w:tab w:val="left" w:pos="2340"/>
          <w:tab w:val="left" w:pos="3240"/>
        </w:tabs>
        <w:ind w:left="3420" w:hanging="1800"/>
        <w:jc w:val="both"/>
        <w:rPr>
          <w:rFonts w:ascii="Times New Roman" w:hAnsi="Times New Roman"/>
          <w:sz w:val="22"/>
          <w:szCs w:val="22"/>
        </w:rPr>
      </w:pPr>
    </w:p>
    <w:p w14:paraId="7C352BDF" w14:textId="77777777" w:rsidR="00B4538E" w:rsidRPr="005515D0" w:rsidRDefault="00B4538E">
      <w:pPr>
        <w:numPr>
          <w:ilvl w:val="0"/>
          <w:numId w:val="27"/>
        </w:numPr>
        <w:tabs>
          <w:tab w:val="clear" w:pos="1260"/>
          <w:tab w:val="num" w:pos="2340"/>
          <w:tab w:val="left" w:pos="3240"/>
        </w:tabs>
        <w:ind w:left="2340"/>
        <w:jc w:val="both"/>
        <w:rPr>
          <w:rFonts w:ascii="Times New Roman" w:hAnsi="Times New Roman"/>
          <w:sz w:val="22"/>
          <w:szCs w:val="22"/>
        </w:rPr>
        <w:pPrChange w:id="1797" w:author="taylor sonja" w:date="2009-09-16T16:47:00Z">
          <w:pPr>
            <w:numPr>
              <w:numId w:val="60"/>
            </w:numPr>
            <w:tabs>
              <w:tab w:val="num" w:pos="360"/>
              <w:tab w:val="num" w:pos="720"/>
              <w:tab w:val="num" w:pos="2340"/>
              <w:tab w:val="left" w:pos="3240"/>
            </w:tabs>
            <w:ind w:left="2340" w:hanging="720"/>
            <w:jc w:val="both"/>
          </w:pPr>
        </w:pPrChange>
      </w:pPr>
      <w:r w:rsidRPr="005515D0">
        <w:rPr>
          <w:rFonts w:ascii="Times New Roman" w:hAnsi="Times New Roman"/>
          <w:sz w:val="22"/>
          <w:szCs w:val="22"/>
        </w:rPr>
        <w:t>Grocery stores.</w:t>
      </w:r>
    </w:p>
    <w:p w14:paraId="1EE11229" w14:textId="77777777" w:rsidR="00B4538E" w:rsidRPr="005515D0" w:rsidRDefault="00B4538E">
      <w:pPr>
        <w:tabs>
          <w:tab w:val="left" w:pos="1260"/>
          <w:tab w:val="left" w:pos="1800"/>
          <w:tab w:val="left" w:pos="2340"/>
          <w:tab w:val="left" w:pos="3240"/>
        </w:tabs>
        <w:ind w:left="3420" w:hanging="1800"/>
        <w:jc w:val="both"/>
        <w:rPr>
          <w:rFonts w:ascii="Times New Roman" w:hAnsi="Times New Roman"/>
          <w:sz w:val="22"/>
          <w:szCs w:val="22"/>
        </w:rPr>
      </w:pPr>
    </w:p>
    <w:p w14:paraId="3B826405" w14:textId="77777777" w:rsidR="00B4538E" w:rsidRPr="005515D0" w:rsidRDefault="00B4538E">
      <w:pPr>
        <w:numPr>
          <w:ilvl w:val="0"/>
          <w:numId w:val="27"/>
        </w:numPr>
        <w:tabs>
          <w:tab w:val="clear" w:pos="1260"/>
          <w:tab w:val="num" w:pos="2340"/>
          <w:tab w:val="left" w:pos="3240"/>
        </w:tabs>
        <w:ind w:left="2340"/>
        <w:jc w:val="both"/>
        <w:rPr>
          <w:rFonts w:ascii="Times New Roman" w:hAnsi="Times New Roman"/>
          <w:sz w:val="22"/>
          <w:szCs w:val="22"/>
        </w:rPr>
        <w:pPrChange w:id="1798" w:author="taylor sonja" w:date="2009-09-16T16:47:00Z">
          <w:pPr>
            <w:numPr>
              <w:numId w:val="60"/>
            </w:numPr>
            <w:tabs>
              <w:tab w:val="num" w:pos="360"/>
              <w:tab w:val="num" w:pos="720"/>
              <w:tab w:val="num" w:pos="2340"/>
              <w:tab w:val="left" w:pos="3240"/>
            </w:tabs>
            <w:ind w:left="2340" w:hanging="720"/>
            <w:jc w:val="both"/>
          </w:pPr>
        </w:pPrChange>
      </w:pPr>
      <w:r w:rsidRPr="005515D0">
        <w:rPr>
          <w:rFonts w:ascii="Times New Roman" w:hAnsi="Times New Roman"/>
          <w:sz w:val="22"/>
          <w:szCs w:val="22"/>
        </w:rPr>
        <w:t>Stables, animal kennels, or hospitals.</w:t>
      </w:r>
    </w:p>
    <w:p w14:paraId="1443E557" w14:textId="77777777" w:rsidR="00B4538E" w:rsidRPr="005515D0" w:rsidRDefault="00B4538E">
      <w:pPr>
        <w:tabs>
          <w:tab w:val="left" w:pos="1260"/>
          <w:tab w:val="left" w:pos="1800"/>
          <w:tab w:val="left" w:pos="2340"/>
          <w:tab w:val="left" w:pos="3240"/>
        </w:tabs>
        <w:ind w:left="3420" w:hanging="1800"/>
        <w:jc w:val="both"/>
        <w:rPr>
          <w:rFonts w:ascii="Times New Roman" w:hAnsi="Times New Roman"/>
          <w:sz w:val="22"/>
          <w:szCs w:val="22"/>
        </w:rPr>
      </w:pPr>
    </w:p>
    <w:p w14:paraId="0BC20610" w14:textId="77777777" w:rsidR="00B4538E" w:rsidRPr="005515D0" w:rsidRDefault="00B4538E">
      <w:pPr>
        <w:numPr>
          <w:ilvl w:val="0"/>
          <w:numId w:val="27"/>
        </w:numPr>
        <w:tabs>
          <w:tab w:val="clear" w:pos="1260"/>
          <w:tab w:val="num" w:pos="2340"/>
          <w:tab w:val="left" w:pos="3240"/>
        </w:tabs>
        <w:ind w:left="2340"/>
        <w:jc w:val="both"/>
        <w:rPr>
          <w:rFonts w:ascii="Times New Roman" w:hAnsi="Times New Roman"/>
          <w:sz w:val="22"/>
          <w:szCs w:val="22"/>
        </w:rPr>
        <w:pPrChange w:id="1799" w:author="taylor sonja" w:date="2009-09-16T16:47:00Z">
          <w:pPr>
            <w:numPr>
              <w:numId w:val="60"/>
            </w:numPr>
            <w:tabs>
              <w:tab w:val="num" w:pos="360"/>
              <w:tab w:val="num" w:pos="720"/>
              <w:tab w:val="num" w:pos="2340"/>
              <w:tab w:val="left" w:pos="3240"/>
            </w:tabs>
            <w:ind w:left="2340" w:hanging="720"/>
            <w:jc w:val="both"/>
          </w:pPr>
        </w:pPrChange>
      </w:pPr>
      <w:r w:rsidRPr="005515D0">
        <w:rPr>
          <w:rFonts w:ascii="Times New Roman" w:hAnsi="Times New Roman"/>
          <w:sz w:val="22"/>
          <w:szCs w:val="22"/>
        </w:rPr>
        <w:t>Tourist accommodations including bed and breakfast establishments, unless specifically permitted in the district.</w:t>
      </w:r>
    </w:p>
    <w:p w14:paraId="2D6F43EB" w14:textId="77777777" w:rsidR="00B4538E" w:rsidRPr="005515D0" w:rsidRDefault="00B4538E">
      <w:pPr>
        <w:tabs>
          <w:tab w:val="left" w:pos="1260"/>
          <w:tab w:val="left" w:pos="1800"/>
          <w:tab w:val="left" w:pos="2340"/>
          <w:tab w:val="left" w:pos="3240"/>
        </w:tabs>
        <w:ind w:left="3420" w:hanging="1800"/>
        <w:jc w:val="both"/>
        <w:rPr>
          <w:rFonts w:ascii="Times New Roman" w:hAnsi="Times New Roman"/>
          <w:sz w:val="22"/>
          <w:szCs w:val="22"/>
        </w:rPr>
      </w:pPr>
    </w:p>
    <w:p w14:paraId="208D5960" w14:textId="77777777" w:rsidR="00B4538E" w:rsidRPr="005515D0" w:rsidRDefault="00B4538E">
      <w:pPr>
        <w:numPr>
          <w:ilvl w:val="0"/>
          <w:numId w:val="27"/>
        </w:numPr>
        <w:tabs>
          <w:tab w:val="clear" w:pos="1260"/>
          <w:tab w:val="num" w:pos="2340"/>
          <w:tab w:val="left" w:pos="3240"/>
        </w:tabs>
        <w:ind w:left="2340"/>
        <w:jc w:val="both"/>
        <w:rPr>
          <w:rFonts w:ascii="Times New Roman" w:hAnsi="Times New Roman"/>
          <w:sz w:val="22"/>
          <w:szCs w:val="22"/>
        </w:rPr>
        <w:pPrChange w:id="1800" w:author="taylor sonja" w:date="2009-09-16T16:47:00Z">
          <w:pPr>
            <w:numPr>
              <w:numId w:val="60"/>
            </w:numPr>
            <w:tabs>
              <w:tab w:val="num" w:pos="360"/>
              <w:tab w:val="num" w:pos="720"/>
              <w:tab w:val="num" w:pos="2340"/>
              <w:tab w:val="left" w:pos="3240"/>
            </w:tabs>
            <w:ind w:left="2340" w:hanging="720"/>
            <w:jc w:val="both"/>
          </w:pPr>
        </w:pPrChange>
      </w:pPr>
      <w:r w:rsidRPr="005515D0">
        <w:rPr>
          <w:rFonts w:ascii="Times New Roman" w:hAnsi="Times New Roman"/>
          <w:sz w:val="22"/>
          <w:szCs w:val="22"/>
        </w:rPr>
        <w:t>Renting of trailers or equipment.</w:t>
      </w:r>
    </w:p>
    <w:p w14:paraId="69AA8AE5" w14:textId="77777777" w:rsidR="00B4538E" w:rsidRPr="005515D0" w:rsidRDefault="00B4538E">
      <w:pPr>
        <w:tabs>
          <w:tab w:val="left" w:pos="1260"/>
          <w:tab w:val="left" w:pos="1800"/>
          <w:tab w:val="left" w:pos="2340"/>
          <w:tab w:val="left" w:pos="3240"/>
        </w:tabs>
        <w:ind w:left="3420" w:hanging="1800"/>
        <w:jc w:val="both"/>
        <w:rPr>
          <w:rFonts w:ascii="Times New Roman" w:hAnsi="Times New Roman"/>
          <w:sz w:val="22"/>
          <w:szCs w:val="22"/>
        </w:rPr>
      </w:pPr>
    </w:p>
    <w:p w14:paraId="4E9F56EC" w14:textId="77777777" w:rsidR="00B4538E" w:rsidRPr="005515D0" w:rsidRDefault="00B4538E">
      <w:pPr>
        <w:numPr>
          <w:ilvl w:val="0"/>
          <w:numId w:val="27"/>
        </w:numPr>
        <w:tabs>
          <w:tab w:val="clear" w:pos="1260"/>
          <w:tab w:val="num" w:pos="2340"/>
          <w:tab w:val="left" w:pos="3240"/>
        </w:tabs>
        <w:ind w:left="2340"/>
        <w:jc w:val="both"/>
        <w:rPr>
          <w:rFonts w:ascii="Times New Roman" w:hAnsi="Times New Roman"/>
          <w:sz w:val="22"/>
          <w:szCs w:val="22"/>
        </w:rPr>
        <w:pPrChange w:id="1801" w:author="taylor sonja" w:date="2009-09-16T16:47:00Z">
          <w:pPr>
            <w:numPr>
              <w:numId w:val="60"/>
            </w:numPr>
            <w:tabs>
              <w:tab w:val="num" w:pos="360"/>
              <w:tab w:val="num" w:pos="720"/>
              <w:tab w:val="num" w:pos="2340"/>
              <w:tab w:val="left" w:pos="3240"/>
            </w:tabs>
            <w:ind w:left="2340" w:hanging="720"/>
            <w:jc w:val="both"/>
          </w:pPr>
        </w:pPrChange>
      </w:pPr>
      <w:r w:rsidRPr="005515D0">
        <w:rPr>
          <w:rFonts w:ascii="Times New Roman" w:hAnsi="Times New Roman"/>
          <w:sz w:val="22"/>
          <w:szCs w:val="22"/>
        </w:rPr>
        <w:t xml:space="preserve">Auto and </w:t>
      </w:r>
      <w:proofErr w:type="gramStart"/>
      <w:r w:rsidRPr="005515D0">
        <w:rPr>
          <w:rFonts w:ascii="Times New Roman" w:hAnsi="Times New Roman"/>
          <w:sz w:val="22"/>
          <w:szCs w:val="22"/>
        </w:rPr>
        <w:t>other</w:t>
      </w:r>
      <w:proofErr w:type="gramEnd"/>
      <w:r w:rsidRPr="005515D0">
        <w:rPr>
          <w:rFonts w:ascii="Times New Roman" w:hAnsi="Times New Roman"/>
          <w:sz w:val="22"/>
          <w:szCs w:val="22"/>
        </w:rPr>
        <w:t xml:space="preserve"> vehicle repair.</w:t>
      </w:r>
    </w:p>
    <w:p w14:paraId="51D66C82" w14:textId="77777777" w:rsidR="00B4538E" w:rsidRPr="005515D0" w:rsidRDefault="00B4538E" w:rsidP="00B4538E">
      <w:pPr>
        <w:numPr>
          <w:ins w:id="1802" w:author="Microsoft Office User" w:date="2009-09-16T16:35:00Z"/>
        </w:numPr>
        <w:tabs>
          <w:tab w:val="num" w:pos="2340"/>
          <w:tab w:val="left" w:pos="3240"/>
        </w:tabs>
        <w:jc w:val="both"/>
        <w:rPr>
          <w:ins w:id="1803" w:author="taylor sonja" w:date="2009-09-16T16:35:00Z"/>
          <w:rFonts w:ascii="Times New Roman" w:hAnsi="Times New Roman"/>
          <w:sz w:val="22"/>
          <w:szCs w:val="22"/>
        </w:rPr>
      </w:pPr>
    </w:p>
    <w:p w14:paraId="2A0D89B9" w14:textId="77777777" w:rsidR="00B4538E" w:rsidRPr="005515D0" w:rsidRDefault="00B4538E">
      <w:pPr>
        <w:numPr>
          <w:ilvl w:val="0"/>
          <w:numId w:val="27"/>
          <w:ins w:id="1804" w:author="Microsoft Office User" w:date="2009-09-16T16:35:00Z"/>
        </w:numPr>
        <w:tabs>
          <w:tab w:val="clear" w:pos="1260"/>
          <w:tab w:val="num" w:pos="2340"/>
          <w:tab w:val="left" w:pos="3240"/>
        </w:tabs>
        <w:ind w:left="2340"/>
        <w:jc w:val="both"/>
        <w:rPr>
          <w:ins w:id="1805" w:author="taylor sonja" w:date="2009-09-16T16:35:00Z"/>
          <w:rFonts w:ascii="Times New Roman" w:hAnsi="Times New Roman"/>
          <w:sz w:val="22"/>
          <w:szCs w:val="22"/>
        </w:rPr>
        <w:pPrChange w:id="1806" w:author="taylor sonja" w:date="2009-09-16T16:47:00Z">
          <w:pPr>
            <w:numPr>
              <w:numId w:val="60"/>
            </w:numPr>
            <w:tabs>
              <w:tab w:val="num" w:pos="360"/>
              <w:tab w:val="num" w:pos="720"/>
              <w:tab w:val="num" w:pos="2340"/>
              <w:tab w:val="left" w:pos="3240"/>
            </w:tabs>
            <w:ind w:left="2340" w:hanging="720"/>
            <w:jc w:val="both"/>
          </w:pPr>
        </w:pPrChange>
      </w:pPr>
      <w:ins w:id="1807" w:author="taylor sonja" w:date="2009-09-16T16:35:00Z">
        <w:r w:rsidRPr="005515D0">
          <w:rPr>
            <w:rFonts w:ascii="Times New Roman" w:hAnsi="Times New Roman"/>
            <w:sz w:val="22"/>
            <w:szCs w:val="22"/>
          </w:rPr>
          <w:t>Liquor stores.</w:t>
        </w:r>
      </w:ins>
    </w:p>
    <w:p w14:paraId="64695785" w14:textId="77777777" w:rsidR="00B4538E" w:rsidRPr="005515D0" w:rsidRDefault="00B4538E" w:rsidP="00B4538E">
      <w:pPr>
        <w:numPr>
          <w:ins w:id="1808" w:author="Microsoft Office User" w:date="2009-09-16T16:35:00Z"/>
        </w:numPr>
        <w:tabs>
          <w:tab w:val="num" w:pos="2340"/>
          <w:tab w:val="left" w:pos="3240"/>
        </w:tabs>
        <w:jc w:val="both"/>
        <w:rPr>
          <w:ins w:id="1809" w:author="taylor sonja" w:date="2009-09-16T16:35:00Z"/>
          <w:rFonts w:ascii="Times New Roman" w:hAnsi="Times New Roman"/>
          <w:sz w:val="22"/>
          <w:szCs w:val="22"/>
        </w:rPr>
      </w:pPr>
    </w:p>
    <w:p w14:paraId="384F76F0" w14:textId="77777777" w:rsidR="00B4538E" w:rsidRPr="005515D0" w:rsidRDefault="00B4538E">
      <w:pPr>
        <w:numPr>
          <w:ilvl w:val="0"/>
          <w:numId w:val="27"/>
          <w:ins w:id="1810" w:author="Microsoft Office User" w:date="2009-09-16T16:35:00Z"/>
        </w:numPr>
        <w:tabs>
          <w:tab w:val="clear" w:pos="1260"/>
          <w:tab w:val="num" w:pos="2340"/>
          <w:tab w:val="left" w:pos="3240"/>
        </w:tabs>
        <w:ind w:left="2340"/>
        <w:jc w:val="both"/>
        <w:rPr>
          <w:ins w:id="1811" w:author="taylor sonja" w:date="2009-09-16T16:35:00Z"/>
          <w:rFonts w:ascii="Times New Roman" w:hAnsi="Times New Roman"/>
          <w:sz w:val="22"/>
          <w:szCs w:val="22"/>
        </w:rPr>
        <w:pPrChange w:id="1812" w:author="taylor sonja" w:date="2009-09-16T16:47:00Z">
          <w:pPr>
            <w:numPr>
              <w:numId w:val="60"/>
            </w:numPr>
            <w:tabs>
              <w:tab w:val="num" w:pos="360"/>
              <w:tab w:val="num" w:pos="720"/>
              <w:tab w:val="num" w:pos="2340"/>
              <w:tab w:val="left" w:pos="3240"/>
            </w:tabs>
            <w:ind w:left="2340" w:hanging="720"/>
            <w:jc w:val="both"/>
          </w:pPr>
        </w:pPrChange>
      </w:pPr>
      <w:ins w:id="1813" w:author="taylor sonja" w:date="2009-09-16T16:35:00Z">
        <w:r w:rsidRPr="005515D0">
          <w:rPr>
            <w:rFonts w:ascii="Times New Roman" w:hAnsi="Times New Roman"/>
            <w:sz w:val="22"/>
            <w:szCs w:val="22"/>
          </w:rPr>
          <w:t>Adult entertainment establishments.</w:t>
        </w:r>
      </w:ins>
    </w:p>
    <w:p w14:paraId="5B92A50F" w14:textId="77777777" w:rsidR="00B4538E" w:rsidRPr="005515D0" w:rsidRDefault="00B4538E">
      <w:pPr>
        <w:tabs>
          <w:tab w:val="left" w:pos="1800"/>
          <w:tab w:val="left" w:pos="2160"/>
          <w:tab w:val="left" w:pos="3240"/>
        </w:tabs>
        <w:ind w:left="1800" w:hanging="540"/>
        <w:jc w:val="both"/>
        <w:rPr>
          <w:rFonts w:ascii="Times New Roman" w:hAnsi="Times New Roman"/>
          <w:sz w:val="22"/>
          <w:szCs w:val="22"/>
        </w:rPr>
      </w:pPr>
    </w:p>
    <w:p w14:paraId="23D3226B" w14:textId="77777777" w:rsidR="00B4538E" w:rsidRPr="005515D0" w:rsidRDefault="0093456D">
      <w:pPr>
        <w:tabs>
          <w:tab w:val="left" w:pos="1260"/>
          <w:tab w:val="left" w:pos="2160"/>
          <w:tab w:val="left" w:pos="3240"/>
        </w:tabs>
        <w:ind w:left="1260" w:hanging="540"/>
        <w:jc w:val="both"/>
        <w:rPr>
          <w:rFonts w:ascii="Times New Roman" w:hAnsi="Times New Roman"/>
          <w:sz w:val="22"/>
          <w:szCs w:val="22"/>
        </w:rPr>
      </w:pPr>
      <w:ins w:id="1814" w:author="taylor sonja" w:date="2013-10-02T12:06:00Z">
        <w:r w:rsidRPr="00AE4960">
          <w:rPr>
            <w:rFonts w:ascii="Times New Roman" w:hAnsi="Times New Roman"/>
            <w:sz w:val="22"/>
            <w:szCs w:val="22"/>
            <w:rPrChange w:id="1815" w:author="Microsoft Office User" w:date="2020-12-18T10:49:00Z">
              <w:rPr>
                <w:rFonts w:ascii="Times New Roman" w:hAnsi="Times New Roman"/>
              </w:rPr>
            </w:rPrChange>
          </w:rPr>
          <w:t>79</w:t>
        </w:r>
      </w:ins>
      <w:del w:id="1816" w:author="taylor sonja" w:date="2013-10-02T12:06:00Z">
        <w:r w:rsidR="00B4538E" w:rsidRPr="00047F7E" w:rsidDel="0093456D">
          <w:rPr>
            <w:rFonts w:ascii="Times New Roman" w:hAnsi="Times New Roman"/>
            <w:sz w:val="22"/>
            <w:szCs w:val="22"/>
          </w:rPr>
          <w:delText>80</w:delText>
        </w:r>
      </w:del>
      <w:r w:rsidR="00B4538E" w:rsidRPr="005515D0">
        <w:rPr>
          <w:rFonts w:ascii="Times New Roman" w:hAnsi="Times New Roman"/>
          <w:sz w:val="22"/>
          <w:szCs w:val="22"/>
        </w:rPr>
        <w:t>.</w:t>
      </w:r>
      <w:r w:rsidR="00B4538E" w:rsidRPr="005515D0">
        <w:rPr>
          <w:rFonts w:ascii="Times New Roman" w:hAnsi="Times New Roman"/>
          <w:sz w:val="22"/>
          <w:szCs w:val="22"/>
        </w:rPr>
        <w:tab/>
      </w:r>
      <w:r w:rsidR="00B4538E" w:rsidRPr="005515D0">
        <w:rPr>
          <w:rFonts w:ascii="Times New Roman" w:hAnsi="Times New Roman"/>
          <w:i/>
          <w:sz w:val="22"/>
          <w:szCs w:val="22"/>
        </w:rPr>
        <w:t>Hospital</w:t>
      </w:r>
      <w:r w:rsidR="00B4538E" w:rsidRPr="005515D0">
        <w:rPr>
          <w:rFonts w:ascii="Times New Roman" w:hAnsi="Times New Roman"/>
          <w:sz w:val="22"/>
          <w:szCs w:val="22"/>
        </w:rPr>
        <w:t>.  An establishment used primarily for inpatient care and to provide health, medical, mental, and surgical care of the sick or injured, excluding animal hospitals.</w:t>
      </w:r>
    </w:p>
    <w:p w14:paraId="75DC20E9"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18E773C6"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8</w:t>
      </w:r>
      <w:ins w:id="1817" w:author="taylor sonja" w:date="2013-10-02T12:06:00Z">
        <w:r w:rsidR="0093456D" w:rsidRPr="00AE4960">
          <w:rPr>
            <w:rFonts w:ascii="Times New Roman" w:hAnsi="Times New Roman"/>
            <w:sz w:val="22"/>
            <w:szCs w:val="22"/>
            <w:rPrChange w:id="1818" w:author="Microsoft Office User" w:date="2020-12-18T10:49:00Z">
              <w:rPr>
                <w:rFonts w:ascii="Times New Roman" w:hAnsi="Times New Roman"/>
              </w:rPr>
            </w:rPrChange>
          </w:rPr>
          <w:t>0</w:t>
        </w:r>
      </w:ins>
      <w:del w:id="1819" w:author="taylor sonja" w:date="2013-10-02T12:06:00Z">
        <w:r w:rsidRPr="00047F7E" w:rsidDel="0093456D">
          <w:rPr>
            <w:rFonts w:ascii="Times New Roman" w:hAnsi="Times New Roman"/>
            <w:sz w:val="22"/>
            <w:szCs w:val="22"/>
          </w:rPr>
          <w:delText>1</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Hotel or Motel</w:t>
      </w:r>
      <w:r w:rsidRPr="005515D0">
        <w:rPr>
          <w:rFonts w:ascii="Times New Roman" w:hAnsi="Times New Roman"/>
          <w:sz w:val="22"/>
          <w:szCs w:val="22"/>
        </w:rPr>
        <w:t>.  A commercial building used as a temporary abiding place for persons who are being lodged for compensation with or without meals.</w:t>
      </w:r>
    </w:p>
    <w:p w14:paraId="0251206A" w14:textId="0EDD847B" w:rsidR="00B4538E" w:rsidDel="008369FE" w:rsidRDefault="00B4538E" w:rsidP="008369FE">
      <w:pPr>
        <w:tabs>
          <w:tab w:val="left" w:pos="1350"/>
          <w:tab w:val="left" w:pos="3240"/>
        </w:tabs>
        <w:jc w:val="both"/>
        <w:rPr>
          <w:del w:id="1820" w:author="Microsoft Office User" w:date="2020-12-18T12:36:00Z"/>
          <w:rFonts w:ascii="Times New Roman" w:hAnsi="Times New Roman"/>
          <w:sz w:val="22"/>
          <w:szCs w:val="22"/>
        </w:rPr>
      </w:pPr>
    </w:p>
    <w:p w14:paraId="1A33B8E1" w14:textId="77777777" w:rsidR="00E9213A" w:rsidRDefault="008369FE" w:rsidP="00E9213A">
      <w:pPr>
        <w:tabs>
          <w:tab w:val="left" w:pos="1890"/>
        </w:tabs>
        <w:adjustRightInd w:val="0"/>
        <w:rPr>
          <w:ins w:id="1821" w:author="Microsoft Office User" w:date="2020-12-18T12:45:00Z"/>
          <w:rFonts w:ascii="Times New Roman" w:hAnsi="Times New Roman"/>
          <w:sz w:val="22"/>
          <w:szCs w:val="22"/>
        </w:rPr>
      </w:pPr>
      <w:ins w:id="1822" w:author="Microsoft Office User" w:date="2020-12-18T12:36:00Z">
        <w:r>
          <w:rPr>
            <w:rFonts w:ascii="Times New Roman" w:hAnsi="Times New Roman"/>
            <w:sz w:val="22"/>
            <w:szCs w:val="22"/>
          </w:rPr>
          <w:tab/>
        </w:r>
      </w:ins>
    </w:p>
    <w:p w14:paraId="7D553FCC" w14:textId="285366B9" w:rsidR="00B4538E" w:rsidRPr="005515D0" w:rsidDel="006F372F" w:rsidRDefault="00E9213A">
      <w:pPr>
        <w:numPr>
          <w:ins w:id="1823" w:author="Unknown"/>
        </w:numPr>
        <w:tabs>
          <w:tab w:val="left" w:pos="1260"/>
          <w:tab w:val="left" w:pos="2160"/>
          <w:tab w:val="left" w:pos="3240"/>
        </w:tabs>
        <w:ind w:left="1170" w:hanging="540"/>
        <w:jc w:val="both"/>
        <w:rPr>
          <w:del w:id="1824" w:author="Microsoft Office User" w:date="2020-12-18T12:30:00Z"/>
          <w:rFonts w:ascii="Times New Roman" w:hAnsi="Times New Roman"/>
          <w:sz w:val="22"/>
          <w:szCs w:val="22"/>
        </w:rPr>
        <w:pPrChange w:id="1825" w:author="Microsoft Office User" w:date="2020-12-18T12:46:00Z">
          <w:pPr>
            <w:tabs>
              <w:tab w:val="left" w:pos="1260"/>
              <w:tab w:val="left" w:pos="2160"/>
              <w:tab w:val="left" w:pos="3240"/>
            </w:tabs>
            <w:ind w:left="1260" w:hanging="540"/>
            <w:jc w:val="both"/>
          </w:pPr>
        </w:pPrChange>
      </w:pPr>
      <w:ins w:id="1826" w:author="Microsoft Office User" w:date="2020-12-18T12:44:00Z">
        <w:r>
          <w:rPr>
            <w:rFonts w:ascii="Times New Roman" w:hAnsi="Times New Roman"/>
            <w:sz w:val="22"/>
            <w:szCs w:val="22"/>
          </w:rPr>
          <w:t xml:space="preserve"> </w:t>
        </w:r>
      </w:ins>
      <w:del w:id="1827" w:author="taylor sonja" w:date="2009-09-16T16:37:00Z">
        <w:r w:rsidR="00B4538E" w:rsidRPr="00047F7E" w:rsidDel="005F473E">
          <w:rPr>
            <w:rFonts w:ascii="Times New Roman" w:hAnsi="Times New Roman"/>
            <w:sz w:val="22"/>
            <w:szCs w:val="22"/>
          </w:rPr>
          <w:br w:type="page"/>
        </w:r>
      </w:del>
      <w:r w:rsidR="00B4538E" w:rsidRPr="005515D0">
        <w:rPr>
          <w:rFonts w:ascii="Times New Roman" w:hAnsi="Times New Roman"/>
          <w:sz w:val="22"/>
          <w:szCs w:val="22"/>
        </w:rPr>
        <w:t>8</w:t>
      </w:r>
      <w:ins w:id="1828" w:author="taylor sonja" w:date="2013-10-02T12:07:00Z">
        <w:r w:rsidR="0093456D" w:rsidRPr="00E9213A">
          <w:rPr>
            <w:rFonts w:ascii="Times New Roman" w:hAnsi="Times New Roman"/>
            <w:sz w:val="22"/>
            <w:szCs w:val="22"/>
            <w:rPrChange w:id="1829" w:author="Microsoft Office User" w:date="2020-12-18T12:43:00Z">
              <w:rPr>
                <w:rFonts w:ascii="Times New Roman" w:hAnsi="Times New Roman"/>
              </w:rPr>
            </w:rPrChange>
          </w:rPr>
          <w:t>1</w:t>
        </w:r>
      </w:ins>
      <w:ins w:id="1830" w:author="Microsoft Office User" w:date="2020-12-18T12:44:00Z">
        <w:r>
          <w:rPr>
            <w:rFonts w:ascii="Times New Roman" w:hAnsi="Times New Roman"/>
            <w:sz w:val="22"/>
            <w:szCs w:val="22"/>
          </w:rPr>
          <w:t>.</w:t>
        </w:r>
      </w:ins>
      <w:ins w:id="1831" w:author="Microsoft Office User" w:date="2020-12-18T12:37:00Z">
        <w:r w:rsidR="008369FE" w:rsidRPr="00E9213A">
          <w:rPr>
            <w:rFonts w:ascii="Times New Roman" w:hAnsi="Times New Roman"/>
            <w:sz w:val="22"/>
            <w:szCs w:val="22"/>
            <w:rPrChange w:id="1832" w:author="Microsoft Office User" w:date="2020-12-18T12:43:00Z">
              <w:rPr/>
            </w:rPrChange>
          </w:rPr>
          <w:t xml:space="preserve">   </w:t>
        </w:r>
      </w:ins>
      <w:del w:id="1833" w:author="taylor sonja" w:date="2013-10-02T12:07:00Z">
        <w:r w:rsidR="00B4538E" w:rsidRPr="00047F7E" w:rsidDel="0093456D">
          <w:rPr>
            <w:rFonts w:ascii="Times New Roman" w:hAnsi="Times New Roman"/>
            <w:sz w:val="22"/>
            <w:szCs w:val="22"/>
          </w:rPr>
          <w:delText>2</w:delText>
        </w:r>
      </w:del>
      <w:del w:id="1834" w:author="Microsoft Office User" w:date="2020-12-18T12:38:00Z">
        <w:r w:rsidR="00B4538E" w:rsidRPr="005515D0" w:rsidDel="008369FE">
          <w:rPr>
            <w:rFonts w:ascii="Times New Roman" w:hAnsi="Times New Roman"/>
            <w:sz w:val="22"/>
            <w:szCs w:val="22"/>
          </w:rPr>
          <w:delText>.</w:delText>
        </w:r>
      </w:del>
      <w:del w:id="1835" w:author="Microsoft Office User" w:date="2020-12-18T12:37:00Z">
        <w:r w:rsidR="00B4538E" w:rsidRPr="005515D0" w:rsidDel="008369FE">
          <w:rPr>
            <w:rFonts w:ascii="Times New Roman" w:hAnsi="Times New Roman"/>
            <w:sz w:val="22"/>
            <w:szCs w:val="22"/>
          </w:rPr>
          <w:tab/>
        </w:r>
      </w:del>
      <w:r w:rsidR="00B4538E" w:rsidRPr="005515D0">
        <w:rPr>
          <w:rFonts w:ascii="Times New Roman" w:hAnsi="Times New Roman"/>
          <w:i/>
          <w:sz w:val="22"/>
          <w:szCs w:val="22"/>
        </w:rPr>
        <w:t>Institution of Higher Learning</w:t>
      </w:r>
      <w:r w:rsidR="00B4538E" w:rsidRPr="005515D0">
        <w:rPr>
          <w:rFonts w:ascii="Times New Roman" w:hAnsi="Times New Roman"/>
          <w:sz w:val="22"/>
          <w:szCs w:val="22"/>
        </w:rPr>
        <w:t xml:space="preserve">.  A college, university, or incorporated academy providing general </w:t>
      </w:r>
      <w:ins w:id="1836" w:author="Microsoft Office User" w:date="2020-12-18T12:42:00Z">
        <w:r w:rsidRPr="00E9213A">
          <w:rPr>
            <w:rFonts w:ascii="Times New Roman" w:hAnsi="Times New Roman"/>
            <w:sz w:val="22"/>
            <w:szCs w:val="22"/>
            <w:rPrChange w:id="1837" w:author="Microsoft Office User" w:date="2020-12-18T12:43:00Z">
              <w:rPr/>
            </w:rPrChange>
          </w:rPr>
          <w:t xml:space="preserve"> </w:t>
        </w:r>
      </w:ins>
      <w:ins w:id="1838" w:author="taylor sonja" w:date="2013-10-02T12:07:00Z">
        <w:del w:id="1839" w:author="Microsoft Office User" w:date="2020-12-18T12:30:00Z">
          <w:r w:rsidR="0093456D" w:rsidRPr="00E9213A" w:rsidDel="006F372F">
            <w:rPr>
              <w:rFonts w:ascii="Times New Roman" w:hAnsi="Times New Roman"/>
              <w:sz w:val="22"/>
              <w:szCs w:val="22"/>
              <w:rPrChange w:id="1840" w:author="Microsoft Office User" w:date="2020-12-18T12:43:00Z">
                <w:rPr>
                  <w:rFonts w:ascii="Times New Roman" w:hAnsi="Times New Roman"/>
                </w:rPr>
              </w:rPrChange>
            </w:rPr>
            <w:delText xml:space="preserve">   </w:delText>
          </w:r>
        </w:del>
      </w:ins>
      <w:del w:id="1841" w:author="taylor sonja" w:date="2013-10-02T12:07:00Z">
        <w:r w:rsidR="00B4538E" w:rsidRPr="00047F7E" w:rsidDel="0093456D">
          <w:rPr>
            <w:rFonts w:ascii="Times New Roman" w:hAnsi="Times New Roman"/>
            <w:sz w:val="22"/>
            <w:szCs w:val="22"/>
          </w:rPr>
          <w:delText xml:space="preserve">academic instruction equivalent to the standards prescribed by the State Board of </w:delText>
        </w:r>
        <w:r w:rsidR="00B4538E" w:rsidRPr="005515D0" w:rsidDel="0093456D">
          <w:rPr>
            <w:rFonts w:ascii="Times New Roman" w:hAnsi="Times New Roman"/>
            <w:sz w:val="22"/>
            <w:szCs w:val="22"/>
          </w:rPr>
          <w:delText>Education.  Dormitories, fraternity houses, sorority houses, and other student housing, which are constructed on campus, shall be considered accessory buildings.</w:delText>
        </w:r>
      </w:del>
    </w:p>
    <w:p w14:paraId="4A7D6547" w14:textId="5099C803" w:rsidR="00B4538E" w:rsidRPr="00E9213A" w:rsidRDefault="0093456D">
      <w:pPr>
        <w:tabs>
          <w:tab w:val="left" w:pos="1890"/>
        </w:tabs>
        <w:adjustRightInd w:val="0"/>
        <w:ind w:left="1170" w:hanging="540"/>
        <w:jc w:val="both"/>
        <w:rPr>
          <w:ins w:id="1842" w:author="taylor sonja" w:date="2013-10-02T12:07:00Z"/>
          <w:rFonts w:ascii="Times New Roman" w:hAnsi="Times New Roman"/>
          <w:sz w:val="22"/>
          <w:szCs w:val="22"/>
          <w:rPrChange w:id="1843" w:author="Microsoft Office User" w:date="2020-12-18T12:43:00Z">
            <w:rPr>
              <w:ins w:id="1844" w:author="taylor sonja" w:date="2013-10-02T12:07:00Z"/>
              <w:rFonts w:ascii="Times New Roman" w:hAnsi="Times New Roman"/>
            </w:rPr>
          </w:rPrChange>
        </w:rPr>
        <w:pPrChange w:id="1845" w:author="Microsoft Office User" w:date="2020-12-18T12:46:00Z">
          <w:pPr>
            <w:tabs>
              <w:tab w:val="left" w:pos="1260"/>
              <w:tab w:val="left" w:pos="2160"/>
              <w:tab w:val="left" w:pos="3240"/>
            </w:tabs>
            <w:ind w:left="1260" w:hanging="540"/>
            <w:jc w:val="both"/>
          </w:pPr>
        </w:pPrChange>
      </w:pPr>
      <w:ins w:id="1846" w:author="taylor sonja" w:date="2013-10-02T12:07:00Z">
        <w:del w:id="1847" w:author="Microsoft Office User" w:date="2020-12-18T12:30:00Z">
          <w:r w:rsidRPr="00E9213A" w:rsidDel="006F372F">
            <w:rPr>
              <w:rFonts w:ascii="Times New Roman" w:hAnsi="Times New Roman"/>
              <w:sz w:val="22"/>
              <w:szCs w:val="22"/>
              <w:rPrChange w:id="1848" w:author="Microsoft Office User" w:date="2020-12-18T12:43:00Z">
                <w:rPr>
                  <w:rFonts w:ascii="Times New Roman" w:hAnsi="Times New Roman"/>
                </w:rPr>
              </w:rPrChange>
            </w:rPr>
            <w:delText xml:space="preserve">           </w:delText>
          </w:r>
        </w:del>
        <w:r w:rsidRPr="00E9213A">
          <w:rPr>
            <w:rFonts w:ascii="Times New Roman" w:hAnsi="Times New Roman"/>
            <w:sz w:val="22"/>
            <w:szCs w:val="22"/>
            <w:rPrChange w:id="1849" w:author="Microsoft Office User" w:date="2020-12-18T12:43:00Z">
              <w:rPr>
                <w:rFonts w:ascii="Times New Roman" w:hAnsi="Times New Roman"/>
              </w:rPr>
            </w:rPrChange>
          </w:rPr>
          <w:t>academic instruction equivalent to the standards prescribed by the State Board of</w:t>
        </w:r>
      </w:ins>
      <w:ins w:id="1850" w:author="Microsoft Office User" w:date="2020-12-18T12:44:00Z">
        <w:r w:rsidR="00E9213A">
          <w:rPr>
            <w:rFonts w:ascii="Times New Roman" w:hAnsi="Times New Roman"/>
            <w:sz w:val="22"/>
            <w:szCs w:val="22"/>
          </w:rPr>
          <w:t xml:space="preserve"> </w:t>
        </w:r>
      </w:ins>
      <w:ins w:id="1851" w:author="taylor sonja" w:date="2013-10-02T12:07:00Z">
        <w:del w:id="1852" w:author="Microsoft Office User" w:date="2020-12-18T12:44:00Z">
          <w:r w:rsidRPr="00E9213A" w:rsidDel="00E9213A">
            <w:rPr>
              <w:rFonts w:ascii="Times New Roman" w:hAnsi="Times New Roman"/>
              <w:sz w:val="22"/>
              <w:szCs w:val="22"/>
              <w:rPrChange w:id="1853" w:author="Microsoft Office User" w:date="2020-12-18T12:43:00Z">
                <w:rPr>
                  <w:rFonts w:ascii="Times New Roman" w:hAnsi="Times New Roman"/>
                </w:rPr>
              </w:rPrChange>
            </w:rPr>
            <w:delText xml:space="preserve"> </w:delText>
          </w:r>
        </w:del>
        <w:r w:rsidRPr="00E9213A">
          <w:rPr>
            <w:rFonts w:ascii="Times New Roman" w:hAnsi="Times New Roman"/>
            <w:sz w:val="22"/>
            <w:szCs w:val="22"/>
            <w:rPrChange w:id="1854" w:author="Microsoft Office User" w:date="2020-12-18T12:43:00Z">
              <w:rPr>
                <w:rFonts w:ascii="Times New Roman" w:hAnsi="Times New Roman"/>
              </w:rPr>
            </w:rPrChange>
          </w:rPr>
          <w:t>Education.  Dormitories, fraternity houses, sorority houses, and other student housing, which are constructed on campus, shall be considered accessory buildings.</w:t>
        </w:r>
      </w:ins>
    </w:p>
    <w:p w14:paraId="47A3426A" w14:textId="77777777" w:rsidR="0093456D" w:rsidRPr="00047F7E" w:rsidRDefault="0093456D">
      <w:pPr>
        <w:adjustRightInd w:val="0"/>
        <w:ind w:left="1350"/>
        <w:rPr>
          <w:rFonts w:ascii="Times New Roman" w:hAnsi="Times New Roman"/>
          <w:sz w:val="22"/>
          <w:szCs w:val="22"/>
        </w:rPr>
        <w:pPrChange w:id="1855" w:author="Microsoft Office User" w:date="2020-12-18T12:44:00Z">
          <w:pPr>
            <w:tabs>
              <w:tab w:val="left" w:pos="1260"/>
              <w:tab w:val="left" w:pos="2160"/>
              <w:tab w:val="left" w:pos="3240"/>
            </w:tabs>
            <w:ind w:left="1260" w:hanging="540"/>
            <w:jc w:val="both"/>
          </w:pPr>
        </w:pPrChange>
      </w:pPr>
    </w:p>
    <w:p w14:paraId="5D37AC61" w14:textId="77777777" w:rsidR="00B4538E" w:rsidRPr="005515D0" w:rsidDel="008C0A60" w:rsidRDefault="00B4538E">
      <w:pPr>
        <w:tabs>
          <w:tab w:val="left" w:pos="1260"/>
          <w:tab w:val="left" w:pos="2160"/>
          <w:tab w:val="left" w:pos="3240"/>
        </w:tabs>
        <w:ind w:left="1260" w:hanging="540"/>
        <w:jc w:val="both"/>
        <w:rPr>
          <w:del w:id="1856" w:author="Sonja Taylor" w:date="2019-04-30T08:14:00Z"/>
          <w:rFonts w:ascii="Times New Roman" w:hAnsi="Times New Roman"/>
          <w:sz w:val="22"/>
          <w:szCs w:val="22"/>
        </w:rPr>
      </w:pPr>
      <w:r w:rsidRPr="00047F7E">
        <w:rPr>
          <w:rFonts w:ascii="Times New Roman" w:hAnsi="Times New Roman"/>
          <w:sz w:val="22"/>
          <w:szCs w:val="22"/>
        </w:rPr>
        <w:lastRenderedPageBreak/>
        <w:t>8</w:t>
      </w:r>
      <w:ins w:id="1857" w:author="taylor sonja" w:date="2013-10-02T12:07:00Z">
        <w:r w:rsidR="0093456D" w:rsidRPr="00AE4960">
          <w:rPr>
            <w:rFonts w:ascii="Times New Roman" w:hAnsi="Times New Roman"/>
            <w:sz w:val="22"/>
            <w:szCs w:val="22"/>
            <w:rPrChange w:id="1858" w:author="Microsoft Office User" w:date="2020-12-18T10:49:00Z">
              <w:rPr>
                <w:rFonts w:ascii="Times New Roman" w:hAnsi="Times New Roman"/>
              </w:rPr>
            </w:rPrChange>
          </w:rPr>
          <w:t>2</w:t>
        </w:r>
      </w:ins>
      <w:del w:id="1859" w:author="taylor sonja" w:date="2013-10-02T12:07:00Z">
        <w:r w:rsidRPr="00047F7E" w:rsidDel="0093456D">
          <w:rPr>
            <w:rFonts w:ascii="Times New Roman" w:hAnsi="Times New Roman"/>
            <w:sz w:val="22"/>
            <w:szCs w:val="22"/>
          </w:rPr>
          <w:delText>3</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Institution (Nonprofit)</w:t>
      </w:r>
      <w:r w:rsidRPr="005515D0">
        <w:rPr>
          <w:rFonts w:ascii="Times New Roman" w:hAnsi="Times New Roman"/>
          <w:sz w:val="22"/>
          <w:szCs w:val="22"/>
        </w:rPr>
        <w:t>.  A building occupied by a nonprofit corporation or a nonprofit establishment for public use.</w:t>
      </w:r>
    </w:p>
    <w:p w14:paraId="3BDCF734" w14:textId="77777777" w:rsidR="00B4538E" w:rsidRPr="00AE4960" w:rsidDel="008C0A60" w:rsidRDefault="00B4538E">
      <w:pPr>
        <w:tabs>
          <w:tab w:val="left" w:pos="1260"/>
          <w:tab w:val="left" w:pos="2160"/>
          <w:tab w:val="left" w:pos="3240"/>
        </w:tabs>
        <w:ind w:left="1260" w:hanging="540"/>
        <w:jc w:val="both"/>
        <w:rPr>
          <w:ins w:id="1860" w:author="Microsoft Office User" w:date="2019-04-25T09:34:00Z"/>
          <w:del w:id="1861" w:author="Sonja Taylor" w:date="2019-04-30T08:14:00Z"/>
          <w:rFonts w:ascii="Times New Roman" w:hAnsi="Times New Roman"/>
          <w:sz w:val="22"/>
          <w:szCs w:val="22"/>
          <w:rPrChange w:id="1862" w:author="Microsoft Office User" w:date="2020-12-18T10:49:00Z">
            <w:rPr>
              <w:ins w:id="1863" w:author="Microsoft Office User" w:date="2019-04-25T09:34:00Z"/>
              <w:del w:id="1864" w:author="Sonja Taylor" w:date="2019-04-30T08:14:00Z"/>
              <w:rFonts w:ascii="Times New Roman" w:hAnsi="Times New Roman"/>
            </w:rPr>
          </w:rPrChange>
        </w:rPr>
      </w:pPr>
    </w:p>
    <w:p w14:paraId="27046A4C" w14:textId="77777777" w:rsidR="00B60917" w:rsidRPr="00AE4960" w:rsidDel="008C0A60" w:rsidRDefault="00B60917">
      <w:pPr>
        <w:tabs>
          <w:tab w:val="left" w:pos="1260"/>
          <w:tab w:val="left" w:pos="2160"/>
          <w:tab w:val="left" w:pos="3240"/>
        </w:tabs>
        <w:ind w:left="1260" w:hanging="540"/>
        <w:jc w:val="both"/>
        <w:rPr>
          <w:ins w:id="1865" w:author="Microsoft Office User" w:date="2019-04-25T09:34:00Z"/>
          <w:del w:id="1866" w:author="Sonja Taylor" w:date="2019-04-30T08:14:00Z"/>
          <w:rFonts w:ascii="Times New Roman" w:hAnsi="Times New Roman"/>
          <w:sz w:val="22"/>
          <w:szCs w:val="22"/>
          <w:rPrChange w:id="1867" w:author="Microsoft Office User" w:date="2020-12-18T10:49:00Z">
            <w:rPr>
              <w:ins w:id="1868" w:author="Microsoft Office User" w:date="2019-04-25T09:34:00Z"/>
              <w:del w:id="1869" w:author="Sonja Taylor" w:date="2019-04-30T08:14:00Z"/>
              <w:rFonts w:ascii="Times New Roman" w:hAnsi="Times New Roman"/>
            </w:rPr>
          </w:rPrChange>
        </w:rPr>
      </w:pPr>
    </w:p>
    <w:p w14:paraId="6F6EA85E" w14:textId="77777777" w:rsidR="00B60917" w:rsidRPr="00AE4960" w:rsidRDefault="00B60917">
      <w:pPr>
        <w:tabs>
          <w:tab w:val="left" w:pos="1260"/>
          <w:tab w:val="left" w:pos="2160"/>
          <w:tab w:val="left" w:pos="3240"/>
        </w:tabs>
        <w:ind w:left="1260" w:hanging="540"/>
        <w:jc w:val="both"/>
        <w:rPr>
          <w:ins w:id="1870" w:author="Microsoft Office User" w:date="2019-04-25T09:34:00Z"/>
          <w:rFonts w:ascii="Times New Roman" w:hAnsi="Times New Roman"/>
          <w:sz w:val="22"/>
          <w:szCs w:val="22"/>
          <w:rPrChange w:id="1871" w:author="Microsoft Office User" w:date="2020-12-18T10:49:00Z">
            <w:rPr>
              <w:ins w:id="1872" w:author="Microsoft Office User" w:date="2019-04-25T09:34:00Z"/>
              <w:rFonts w:ascii="Times New Roman" w:hAnsi="Times New Roman"/>
            </w:rPr>
          </w:rPrChange>
        </w:rPr>
      </w:pPr>
    </w:p>
    <w:p w14:paraId="033E1849" w14:textId="77777777" w:rsidR="00B60917" w:rsidRPr="00047F7E" w:rsidRDefault="00B60917">
      <w:pPr>
        <w:tabs>
          <w:tab w:val="left" w:pos="1260"/>
          <w:tab w:val="left" w:pos="2160"/>
          <w:tab w:val="left" w:pos="3240"/>
        </w:tabs>
        <w:ind w:left="1260" w:hanging="540"/>
        <w:jc w:val="both"/>
        <w:rPr>
          <w:rFonts w:ascii="Times New Roman" w:hAnsi="Times New Roman"/>
          <w:sz w:val="22"/>
          <w:szCs w:val="22"/>
        </w:rPr>
      </w:pPr>
    </w:p>
    <w:p w14:paraId="00365EFF"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8</w:t>
      </w:r>
      <w:ins w:id="1873" w:author="taylor sonja" w:date="2013-10-02T12:07:00Z">
        <w:r w:rsidR="0093456D" w:rsidRPr="00AE4960">
          <w:rPr>
            <w:rFonts w:ascii="Times New Roman" w:hAnsi="Times New Roman"/>
            <w:sz w:val="22"/>
            <w:szCs w:val="22"/>
            <w:rPrChange w:id="1874" w:author="Microsoft Office User" w:date="2020-12-18T10:49:00Z">
              <w:rPr>
                <w:rFonts w:ascii="Times New Roman" w:hAnsi="Times New Roman"/>
              </w:rPr>
            </w:rPrChange>
          </w:rPr>
          <w:t>3</w:t>
        </w:r>
      </w:ins>
      <w:del w:id="1875" w:author="taylor sonja" w:date="2013-10-02T12:07:00Z">
        <w:r w:rsidRPr="00047F7E" w:rsidDel="0093456D">
          <w:rPr>
            <w:rFonts w:ascii="Times New Roman" w:hAnsi="Times New Roman"/>
            <w:sz w:val="22"/>
            <w:szCs w:val="22"/>
          </w:rPr>
          <w:delText>4</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Kennel</w:t>
      </w:r>
      <w:r w:rsidRPr="005515D0">
        <w:rPr>
          <w:rFonts w:ascii="Times New Roman" w:hAnsi="Times New Roman"/>
          <w:sz w:val="22"/>
          <w:szCs w:val="22"/>
        </w:rPr>
        <w:t xml:space="preserve">.  Any place, area, building, structure, or enclosure where more than </w:t>
      </w:r>
      <w:ins w:id="1876" w:author="taylor sonja" w:date="2009-09-16T16:38:00Z">
        <w:r w:rsidRPr="005515D0">
          <w:rPr>
            <w:rFonts w:ascii="Times New Roman" w:hAnsi="Times New Roman"/>
            <w:sz w:val="22"/>
            <w:szCs w:val="22"/>
          </w:rPr>
          <w:t>four</w:t>
        </w:r>
      </w:ins>
      <w:ins w:id="1877" w:author="taylor sonja" w:date="2013-10-02T14:56:00Z">
        <w:r w:rsidR="00C91BEC" w:rsidRPr="00AE4960">
          <w:rPr>
            <w:rFonts w:ascii="Times New Roman" w:hAnsi="Times New Roman"/>
            <w:sz w:val="22"/>
            <w:szCs w:val="22"/>
            <w:rPrChange w:id="1878" w:author="Microsoft Office User" w:date="2020-12-18T10:49:00Z">
              <w:rPr>
                <w:rFonts w:ascii="Times New Roman" w:hAnsi="Times New Roman"/>
              </w:rPr>
            </w:rPrChange>
          </w:rPr>
          <w:t xml:space="preserve"> (4)</w:t>
        </w:r>
      </w:ins>
      <w:ins w:id="1879" w:author="taylor sonja" w:date="2009-09-16T16:38:00Z">
        <w:r w:rsidRPr="00047F7E">
          <w:rPr>
            <w:rFonts w:ascii="Times New Roman" w:hAnsi="Times New Roman"/>
            <w:sz w:val="22"/>
            <w:szCs w:val="22"/>
          </w:rPr>
          <w:t xml:space="preserve"> </w:t>
        </w:r>
      </w:ins>
      <w:del w:id="1880" w:author="taylor sonja" w:date="2009-09-16T16:38:00Z">
        <w:r w:rsidRPr="005515D0" w:rsidDel="005F473E">
          <w:rPr>
            <w:rFonts w:ascii="Times New Roman" w:hAnsi="Times New Roman"/>
            <w:sz w:val="22"/>
            <w:szCs w:val="22"/>
          </w:rPr>
          <w:delText xml:space="preserve">two </w:delText>
        </w:r>
      </w:del>
      <w:r w:rsidRPr="005515D0">
        <w:rPr>
          <w:rFonts w:ascii="Times New Roman" w:hAnsi="Times New Roman"/>
          <w:sz w:val="22"/>
          <w:szCs w:val="22"/>
        </w:rPr>
        <w:t>domesticated animals, commonly considered to be household pets, more than three</w:t>
      </w:r>
      <w:ins w:id="1881" w:author="taylor sonja" w:date="2013-10-02T14:56:00Z">
        <w:r w:rsidR="00C91BEC" w:rsidRPr="00AE4960">
          <w:rPr>
            <w:rFonts w:ascii="Times New Roman" w:hAnsi="Times New Roman"/>
            <w:sz w:val="22"/>
            <w:szCs w:val="22"/>
            <w:rPrChange w:id="1882" w:author="Microsoft Office User" w:date="2020-12-18T10:49:00Z">
              <w:rPr>
                <w:rFonts w:ascii="Times New Roman" w:hAnsi="Times New Roman"/>
              </w:rPr>
            </w:rPrChange>
          </w:rPr>
          <w:t xml:space="preserve"> (3)</w:t>
        </w:r>
      </w:ins>
      <w:r w:rsidRPr="00047F7E">
        <w:rPr>
          <w:rFonts w:ascii="Times New Roman" w:hAnsi="Times New Roman"/>
          <w:sz w:val="22"/>
          <w:szCs w:val="22"/>
        </w:rPr>
        <w:t xml:space="preserve"> months old, are boarded, cared for, housed, fed, trained, or bred.  This definition includes both private and commercially operated facilities.</w:t>
      </w:r>
    </w:p>
    <w:p w14:paraId="40E71223"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BAFADB6"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8</w:t>
      </w:r>
      <w:ins w:id="1883" w:author="taylor sonja" w:date="2013-10-02T12:07:00Z">
        <w:r w:rsidR="0093456D" w:rsidRPr="00AE4960">
          <w:rPr>
            <w:rFonts w:ascii="Times New Roman" w:hAnsi="Times New Roman"/>
            <w:sz w:val="22"/>
            <w:szCs w:val="22"/>
            <w:rPrChange w:id="1884" w:author="Microsoft Office User" w:date="2020-12-18T10:49:00Z">
              <w:rPr>
                <w:rFonts w:ascii="Times New Roman" w:hAnsi="Times New Roman"/>
              </w:rPr>
            </w:rPrChange>
          </w:rPr>
          <w:t>4</w:t>
        </w:r>
      </w:ins>
      <w:del w:id="1885" w:author="taylor sonja" w:date="2013-10-02T12:07:00Z">
        <w:r w:rsidRPr="00047F7E" w:rsidDel="0093456D">
          <w:rPr>
            <w:rFonts w:ascii="Times New Roman" w:hAnsi="Times New Roman"/>
            <w:sz w:val="22"/>
            <w:szCs w:val="22"/>
          </w:rPr>
          <w:delText>5</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Laboratory, Medical</w:t>
      </w:r>
      <w:r w:rsidRPr="005515D0">
        <w:rPr>
          <w:rFonts w:ascii="Times New Roman" w:hAnsi="Times New Roman"/>
          <w:sz w:val="22"/>
          <w:szCs w:val="22"/>
        </w:rPr>
        <w:t>.  An establishment which provides bacteriological, biological, medical, X-ray, pathological, and other similar analytical or diagnostic services.</w:t>
      </w:r>
    </w:p>
    <w:p w14:paraId="1DA8095E"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527C2481"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8</w:t>
      </w:r>
      <w:ins w:id="1886" w:author="taylor sonja" w:date="2013-10-02T12:07:00Z">
        <w:r w:rsidR="0093456D" w:rsidRPr="00AE4960">
          <w:rPr>
            <w:rFonts w:ascii="Times New Roman" w:hAnsi="Times New Roman"/>
            <w:sz w:val="22"/>
            <w:szCs w:val="22"/>
            <w:rPrChange w:id="1887" w:author="Microsoft Office User" w:date="2020-12-18T10:49:00Z">
              <w:rPr>
                <w:rFonts w:ascii="Times New Roman" w:hAnsi="Times New Roman"/>
              </w:rPr>
            </w:rPrChange>
          </w:rPr>
          <w:t>5</w:t>
        </w:r>
      </w:ins>
      <w:del w:id="1888" w:author="taylor sonja" w:date="2013-10-02T12:07:00Z">
        <w:r w:rsidRPr="00047F7E" w:rsidDel="0093456D">
          <w:rPr>
            <w:rFonts w:ascii="Times New Roman" w:hAnsi="Times New Roman"/>
            <w:sz w:val="22"/>
            <w:szCs w:val="22"/>
          </w:rPr>
          <w:delText>6</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Landscaping</w:t>
      </w:r>
      <w:r w:rsidRPr="005515D0">
        <w:rPr>
          <w:rFonts w:ascii="Times New Roman" w:hAnsi="Times New Roman"/>
          <w:sz w:val="22"/>
          <w:szCs w:val="22"/>
        </w:rPr>
        <w:t>.  The improvement of a lot, parcel, or tract of land with grass and shrubs and/or trees.  Landscaping may include pedestrian walks, flower beds, and ornamental objects such as fountains, statuary, and other similar natural and artificial objects designed and arranged to produce an aesthetically pleasing effect.</w:t>
      </w:r>
    </w:p>
    <w:p w14:paraId="7AC8813D" w14:textId="77777777" w:rsidR="00EC6884" w:rsidRPr="005515D0" w:rsidRDefault="00EC6884">
      <w:pPr>
        <w:tabs>
          <w:tab w:val="left" w:pos="1260"/>
          <w:tab w:val="left" w:pos="2160"/>
          <w:tab w:val="left" w:pos="3240"/>
        </w:tabs>
        <w:jc w:val="both"/>
        <w:rPr>
          <w:rFonts w:ascii="Times New Roman" w:hAnsi="Times New Roman"/>
          <w:sz w:val="22"/>
          <w:szCs w:val="22"/>
        </w:rPr>
        <w:pPrChange w:id="1889" w:author="Microsoft Office User" w:date="2020-12-18T12:10:00Z">
          <w:pPr>
            <w:tabs>
              <w:tab w:val="left" w:pos="1260"/>
              <w:tab w:val="left" w:pos="2160"/>
              <w:tab w:val="left" w:pos="3240"/>
            </w:tabs>
            <w:ind w:left="1260" w:hanging="540"/>
            <w:jc w:val="both"/>
          </w:pPr>
        </w:pPrChange>
      </w:pPr>
    </w:p>
    <w:p w14:paraId="01B8F094"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8</w:t>
      </w:r>
      <w:ins w:id="1890" w:author="taylor sonja" w:date="2013-10-02T12:07:00Z">
        <w:r w:rsidR="0093456D" w:rsidRPr="00AE4960">
          <w:rPr>
            <w:rFonts w:ascii="Times New Roman" w:hAnsi="Times New Roman"/>
            <w:sz w:val="22"/>
            <w:szCs w:val="22"/>
            <w:rPrChange w:id="1891" w:author="Microsoft Office User" w:date="2020-12-18T10:49:00Z">
              <w:rPr>
                <w:rFonts w:ascii="Times New Roman" w:hAnsi="Times New Roman"/>
              </w:rPr>
            </w:rPrChange>
          </w:rPr>
          <w:t>6</w:t>
        </w:r>
      </w:ins>
      <w:del w:id="1892" w:author="taylor sonja" w:date="2013-10-02T12:07:00Z">
        <w:r w:rsidRPr="00047F7E" w:rsidDel="0093456D">
          <w:rPr>
            <w:rFonts w:ascii="Times New Roman" w:hAnsi="Times New Roman"/>
            <w:sz w:val="22"/>
            <w:szCs w:val="22"/>
          </w:rPr>
          <w:delText>7</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Laundry (Self-Service or coin)</w:t>
      </w:r>
      <w:r w:rsidRPr="005515D0">
        <w:rPr>
          <w:rFonts w:ascii="Times New Roman" w:hAnsi="Times New Roman"/>
          <w:sz w:val="22"/>
          <w:szCs w:val="22"/>
        </w:rPr>
        <w:t xml:space="preserve">.  An establishment equipped with individual coin-operated washing, drying, or </w:t>
      </w:r>
      <w:del w:id="1893" w:author="Sonja Taylor" w:date="2019-04-30T19:15:00Z">
        <w:r w:rsidRPr="005515D0" w:rsidDel="003028A2">
          <w:rPr>
            <w:rFonts w:ascii="Times New Roman" w:hAnsi="Times New Roman"/>
            <w:sz w:val="22"/>
            <w:szCs w:val="22"/>
          </w:rPr>
          <w:delText>dry cleaning</w:delText>
        </w:r>
      </w:del>
      <w:ins w:id="1894" w:author="Sonja Taylor" w:date="2019-04-30T19:15:00Z">
        <w:r w:rsidR="003028A2" w:rsidRPr="00AE4960">
          <w:rPr>
            <w:rFonts w:ascii="Times New Roman" w:hAnsi="Times New Roman"/>
            <w:sz w:val="22"/>
            <w:szCs w:val="22"/>
            <w:rPrChange w:id="1895" w:author="Microsoft Office User" w:date="2020-12-18T10:49:00Z">
              <w:rPr>
                <w:rFonts w:ascii="Times New Roman" w:hAnsi="Times New Roman"/>
              </w:rPr>
            </w:rPrChange>
          </w:rPr>
          <w:t>dry-cleaning</w:t>
        </w:r>
      </w:ins>
      <w:r w:rsidRPr="00047F7E">
        <w:rPr>
          <w:rFonts w:ascii="Times New Roman" w:hAnsi="Times New Roman"/>
          <w:sz w:val="22"/>
          <w:szCs w:val="22"/>
        </w:rPr>
        <w:t xml:space="preserve"> machines.</w:t>
      </w:r>
    </w:p>
    <w:p w14:paraId="2EF20002"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14F726F2" w14:textId="77777777" w:rsidR="00B4538E" w:rsidRPr="005515D0" w:rsidDel="00C91BEC" w:rsidRDefault="00B4538E">
      <w:pPr>
        <w:tabs>
          <w:tab w:val="left" w:pos="1260"/>
          <w:tab w:val="left" w:pos="2160"/>
          <w:tab w:val="left" w:pos="3240"/>
        </w:tabs>
        <w:ind w:left="1260" w:hanging="540"/>
        <w:jc w:val="both"/>
        <w:rPr>
          <w:del w:id="1896" w:author="taylor sonja" w:date="2013-10-02T14:57:00Z"/>
          <w:rFonts w:ascii="Times New Roman" w:hAnsi="Times New Roman"/>
          <w:sz w:val="22"/>
          <w:szCs w:val="22"/>
        </w:rPr>
      </w:pPr>
      <w:r w:rsidRPr="005515D0">
        <w:rPr>
          <w:rFonts w:ascii="Times New Roman" w:hAnsi="Times New Roman"/>
          <w:sz w:val="22"/>
          <w:szCs w:val="22"/>
        </w:rPr>
        <w:t>8</w:t>
      </w:r>
      <w:ins w:id="1897" w:author="taylor sonja" w:date="2013-10-02T12:07:00Z">
        <w:r w:rsidR="0093456D" w:rsidRPr="00AE4960">
          <w:rPr>
            <w:rFonts w:ascii="Times New Roman" w:hAnsi="Times New Roman"/>
            <w:sz w:val="22"/>
            <w:szCs w:val="22"/>
            <w:rPrChange w:id="1898" w:author="Microsoft Office User" w:date="2020-12-18T10:49:00Z">
              <w:rPr>
                <w:rFonts w:ascii="Times New Roman" w:hAnsi="Times New Roman"/>
              </w:rPr>
            </w:rPrChange>
          </w:rPr>
          <w:t>7</w:t>
        </w:r>
      </w:ins>
      <w:del w:id="1899" w:author="taylor sonja" w:date="2013-10-02T12:07:00Z">
        <w:r w:rsidRPr="00047F7E" w:rsidDel="0093456D">
          <w:rPr>
            <w:rFonts w:ascii="Times New Roman" w:hAnsi="Times New Roman"/>
            <w:sz w:val="22"/>
            <w:szCs w:val="22"/>
          </w:rPr>
          <w:delText>8</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Laundry</w:t>
      </w:r>
      <w:r w:rsidRPr="005515D0">
        <w:rPr>
          <w:rFonts w:ascii="Times New Roman" w:hAnsi="Times New Roman"/>
          <w:sz w:val="22"/>
          <w:szCs w:val="22"/>
        </w:rPr>
        <w:t xml:space="preserve">. </w:t>
      </w:r>
      <w:del w:id="1900" w:author="Microsoft Office User" w:date="2020-12-18T12:47:00Z">
        <w:r w:rsidRPr="005515D0" w:rsidDel="00E9213A">
          <w:rPr>
            <w:rFonts w:ascii="Times New Roman" w:hAnsi="Times New Roman"/>
            <w:sz w:val="22"/>
            <w:szCs w:val="22"/>
          </w:rPr>
          <w:delText xml:space="preserve"> </w:delText>
        </w:r>
      </w:del>
      <w:r w:rsidRPr="005515D0">
        <w:rPr>
          <w:rFonts w:ascii="Times New Roman" w:hAnsi="Times New Roman"/>
          <w:sz w:val="22"/>
          <w:szCs w:val="22"/>
        </w:rPr>
        <w:t xml:space="preserve">An establishment where commercial laundry and </w:t>
      </w:r>
      <w:del w:id="1901" w:author="Sonja Taylor" w:date="2019-04-30T19:15:00Z">
        <w:r w:rsidRPr="005515D0" w:rsidDel="003028A2">
          <w:rPr>
            <w:rFonts w:ascii="Times New Roman" w:hAnsi="Times New Roman"/>
            <w:sz w:val="22"/>
            <w:szCs w:val="22"/>
          </w:rPr>
          <w:delText>dry cleaning</w:delText>
        </w:r>
      </w:del>
      <w:ins w:id="1902" w:author="Sonja Taylor" w:date="2019-04-30T19:15:00Z">
        <w:r w:rsidR="003028A2" w:rsidRPr="00AE4960">
          <w:rPr>
            <w:rFonts w:ascii="Times New Roman" w:hAnsi="Times New Roman"/>
            <w:sz w:val="22"/>
            <w:szCs w:val="22"/>
            <w:rPrChange w:id="1903" w:author="Microsoft Office User" w:date="2020-12-18T10:49:00Z">
              <w:rPr>
                <w:rFonts w:ascii="Times New Roman" w:hAnsi="Times New Roman"/>
              </w:rPr>
            </w:rPrChange>
          </w:rPr>
          <w:t>dry-cleaning</w:t>
        </w:r>
      </w:ins>
      <w:r w:rsidRPr="00047F7E">
        <w:rPr>
          <w:rFonts w:ascii="Times New Roman" w:hAnsi="Times New Roman"/>
          <w:sz w:val="22"/>
          <w:szCs w:val="22"/>
        </w:rPr>
        <w:t xml:space="preserve"> work is undertaken.</w:t>
      </w:r>
    </w:p>
    <w:p w14:paraId="689DD0B4" w14:textId="77777777" w:rsidR="00B4538E" w:rsidRPr="005515D0" w:rsidRDefault="00B4538E" w:rsidP="00686CDE">
      <w:pPr>
        <w:tabs>
          <w:tab w:val="left" w:pos="1260"/>
          <w:tab w:val="left" w:pos="2160"/>
          <w:tab w:val="left" w:pos="3240"/>
        </w:tabs>
        <w:ind w:left="1260" w:hanging="540"/>
        <w:jc w:val="both"/>
        <w:rPr>
          <w:rFonts w:ascii="Times New Roman" w:hAnsi="Times New Roman"/>
          <w:sz w:val="22"/>
          <w:szCs w:val="22"/>
        </w:rPr>
      </w:pPr>
    </w:p>
    <w:p w14:paraId="095C6B7A" w14:textId="77777777" w:rsidR="00B4538E" w:rsidRPr="005515D0" w:rsidDel="00C91BEC" w:rsidRDefault="00B4538E">
      <w:pPr>
        <w:tabs>
          <w:tab w:val="left" w:pos="1260"/>
          <w:tab w:val="left" w:pos="2160"/>
          <w:tab w:val="left" w:pos="3240"/>
        </w:tabs>
        <w:jc w:val="both"/>
        <w:rPr>
          <w:del w:id="1904" w:author="taylor sonja" w:date="2013-10-02T14:57:00Z"/>
          <w:rFonts w:ascii="Times New Roman" w:hAnsi="Times New Roman"/>
          <w:sz w:val="22"/>
          <w:szCs w:val="22"/>
        </w:rPr>
        <w:pPrChange w:id="1905" w:author="taylor sonja" w:date="2013-10-02T14:57:00Z">
          <w:pPr>
            <w:tabs>
              <w:tab w:val="left" w:pos="1260"/>
              <w:tab w:val="left" w:pos="2160"/>
              <w:tab w:val="left" w:pos="3240"/>
            </w:tabs>
            <w:ind w:left="1260" w:hanging="540"/>
            <w:jc w:val="both"/>
          </w:pPr>
        </w:pPrChange>
      </w:pPr>
      <w:del w:id="1906" w:author="taylor sonja" w:date="2013-10-02T14:57:00Z">
        <w:r w:rsidRPr="005515D0" w:rsidDel="00C91BEC">
          <w:rPr>
            <w:rFonts w:ascii="Times New Roman" w:hAnsi="Times New Roman"/>
            <w:sz w:val="22"/>
            <w:szCs w:val="22"/>
          </w:rPr>
          <w:delText>8</w:delText>
        </w:r>
      </w:del>
      <w:del w:id="1907" w:author="taylor sonja" w:date="2013-10-02T12:08:00Z">
        <w:r w:rsidRPr="005515D0" w:rsidDel="0093456D">
          <w:rPr>
            <w:rFonts w:ascii="Times New Roman" w:hAnsi="Times New Roman"/>
            <w:sz w:val="22"/>
            <w:szCs w:val="22"/>
          </w:rPr>
          <w:delText>9</w:delText>
        </w:r>
      </w:del>
      <w:del w:id="1908" w:author="taylor sonja" w:date="2013-10-02T14:57:00Z">
        <w:r w:rsidRPr="005515D0" w:rsidDel="00C91BEC">
          <w:rPr>
            <w:rFonts w:ascii="Times New Roman" w:hAnsi="Times New Roman"/>
            <w:sz w:val="22"/>
            <w:szCs w:val="22"/>
          </w:rPr>
          <w:delText>.</w:delText>
        </w:r>
        <w:r w:rsidRPr="005515D0" w:rsidDel="00C91BEC">
          <w:rPr>
            <w:rFonts w:ascii="Times New Roman" w:hAnsi="Times New Roman"/>
            <w:sz w:val="22"/>
            <w:szCs w:val="22"/>
          </w:rPr>
          <w:tab/>
        </w:r>
        <w:r w:rsidRPr="005515D0" w:rsidDel="00C91BEC">
          <w:rPr>
            <w:rFonts w:ascii="Times New Roman" w:hAnsi="Times New Roman"/>
            <w:i/>
            <w:sz w:val="22"/>
            <w:szCs w:val="22"/>
          </w:rPr>
          <w:delText>Lodging House</w:delText>
        </w:r>
        <w:r w:rsidRPr="005515D0" w:rsidDel="00C91BEC">
          <w:rPr>
            <w:rFonts w:ascii="Times New Roman" w:hAnsi="Times New Roman"/>
            <w:sz w:val="22"/>
            <w:szCs w:val="22"/>
          </w:rPr>
          <w:delText>.  A residential building or place where lodging is provided (or which is equipped regularly to provide lodging) by pre-arrangement for definite periods, for compensation, for three (3) or more persons in contra-distinction to hotels open to transients.</w:delText>
        </w:r>
      </w:del>
    </w:p>
    <w:p w14:paraId="3993D1E1" w14:textId="77777777" w:rsidR="00B4538E" w:rsidRPr="005515D0" w:rsidRDefault="00B4538E">
      <w:pPr>
        <w:tabs>
          <w:tab w:val="left" w:pos="1260"/>
          <w:tab w:val="left" w:pos="2160"/>
          <w:tab w:val="left" w:pos="3240"/>
        </w:tabs>
        <w:ind w:left="720"/>
        <w:jc w:val="both"/>
        <w:rPr>
          <w:rFonts w:ascii="Times New Roman" w:hAnsi="Times New Roman"/>
          <w:sz w:val="22"/>
          <w:szCs w:val="22"/>
        </w:rPr>
        <w:pPrChange w:id="1909" w:author="taylor sonja" w:date="2013-10-02T14:57:00Z">
          <w:pPr>
            <w:tabs>
              <w:tab w:val="left" w:pos="1260"/>
              <w:tab w:val="left" w:pos="2160"/>
              <w:tab w:val="left" w:pos="3240"/>
            </w:tabs>
            <w:ind w:left="1260" w:hanging="540"/>
            <w:jc w:val="both"/>
          </w:pPr>
        </w:pPrChange>
      </w:pPr>
    </w:p>
    <w:p w14:paraId="76E7852B" w14:textId="77777777" w:rsidR="00B4538E" w:rsidRPr="005515D0" w:rsidRDefault="0093456D">
      <w:pPr>
        <w:tabs>
          <w:tab w:val="left" w:pos="1260"/>
          <w:tab w:val="left" w:pos="2160"/>
          <w:tab w:val="left" w:pos="3240"/>
        </w:tabs>
        <w:ind w:left="1260" w:hanging="540"/>
        <w:jc w:val="both"/>
        <w:rPr>
          <w:rFonts w:ascii="Times New Roman" w:hAnsi="Times New Roman"/>
          <w:sz w:val="22"/>
          <w:szCs w:val="22"/>
        </w:rPr>
      </w:pPr>
      <w:ins w:id="1910" w:author="taylor sonja" w:date="2013-10-02T12:08:00Z">
        <w:r w:rsidRPr="00AE4960">
          <w:rPr>
            <w:rFonts w:ascii="Times New Roman" w:hAnsi="Times New Roman"/>
            <w:sz w:val="22"/>
            <w:szCs w:val="22"/>
            <w:rPrChange w:id="1911" w:author="Microsoft Office User" w:date="2020-12-18T10:49:00Z">
              <w:rPr>
                <w:rFonts w:ascii="Times New Roman" w:hAnsi="Times New Roman"/>
              </w:rPr>
            </w:rPrChange>
          </w:rPr>
          <w:t>8</w:t>
        </w:r>
      </w:ins>
      <w:ins w:id="1912" w:author="taylor sonja" w:date="2013-10-02T14:57:00Z">
        <w:r w:rsidR="00C91BEC" w:rsidRPr="00AE4960">
          <w:rPr>
            <w:rFonts w:ascii="Times New Roman" w:hAnsi="Times New Roman"/>
            <w:sz w:val="22"/>
            <w:szCs w:val="22"/>
            <w:rPrChange w:id="1913" w:author="Microsoft Office User" w:date="2020-12-18T10:49:00Z">
              <w:rPr>
                <w:rFonts w:ascii="Times New Roman" w:hAnsi="Times New Roman"/>
              </w:rPr>
            </w:rPrChange>
          </w:rPr>
          <w:t>8</w:t>
        </w:r>
      </w:ins>
      <w:del w:id="1914" w:author="taylor sonja" w:date="2013-10-02T12:08:00Z">
        <w:r w:rsidR="00B4538E" w:rsidRPr="00047F7E" w:rsidDel="0093456D">
          <w:rPr>
            <w:rFonts w:ascii="Times New Roman" w:hAnsi="Times New Roman"/>
            <w:sz w:val="22"/>
            <w:szCs w:val="22"/>
          </w:rPr>
          <w:delText>90</w:delText>
        </w:r>
      </w:del>
      <w:r w:rsidR="00B4538E" w:rsidRPr="005515D0">
        <w:rPr>
          <w:rFonts w:ascii="Times New Roman" w:hAnsi="Times New Roman"/>
          <w:sz w:val="22"/>
          <w:szCs w:val="22"/>
        </w:rPr>
        <w:t>.</w:t>
      </w:r>
      <w:r w:rsidR="00B4538E" w:rsidRPr="005515D0">
        <w:rPr>
          <w:rFonts w:ascii="Times New Roman" w:hAnsi="Times New Roman"/>
          <w:sz w:val="22"/>
          <w:szCs w:val="22"/>
        </w:rPr>
        <w:tab/>
      </w:r>
      <w:r w:rsidR="00B4538E" w:rsidRPr="005515D0">
        <w:rPr>
          <w:rFonts w:ascii="Times New Roman" w:hAnsi="Times New Roman"/>
          <w:i/>
          <w:sz w:val="22"/>
          <w:szCs w:val="22"/>
        </w:rPr>
        <w:t>Lot</w:t>
      </w:r>
      <w:r w:rsidR="00B4538E" w:rsidRPr="005515D0">
        <w:rPr>
          <w:rFonts w:ascii="Times New Roman" w:hAnsi="Times New Roman"/>
          <w:sz w:val="22"/>
          <w:szCs w:val="22"/>
        </w:rPr>
        <w:t>.  A parcel of land shown as a unit on a recorded subdivision plat.</w:t>
      </w:r>
    </w:p>
    <w:p w14:paraId="2AECBA0F"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56AA999B" w14:textId="77777777" w:rsidR="00B4538E" w:rsidRPr="005515D0" w:rsidRDefault="00C91BEC">
      <w:pPr>
        <w:tabs>
          <w:tab w:val="left" w:pos="1260"/>
          <w:tab w:val="left" w:pos="2160"/>
          <w:tab w:val="left" w:pos="3240"/>
        </w:tabs>
        <w:ind w:left="1260" w:hanging="540"/>
        <w:jc w:val="both"/>
        <w:rPr>
          <w:rFonts w:ascii="Times New Roman" w:hAnsi="Times New Roman"/>
          <w:sz w:val="22"/>
          <w:szCs w:val="22"/>
        </w:rPr>
      </w:pPr>
      <w:ins w:id="1915" w:author="taylor sonja" w:date="2013-10-02T14:57:00Z">
        <w:r w:rsidRPr="00AE4960">
          <w:rPr>
            <w:rFonts w:ascii="Times New Roman" w:hAnsi="Times New Roman"/>
            <w:sz w:val="22"/>
            <w:szCs w:val="22"/>
            <w:rPrChange w:id="1916" w:author="Microsoft Office User" w:date="2020-12-18T10:49:00Z">
              <w:rPr>
                <w:rFonts w:ascii="Times New Roman" w:hAnsi="Times New Roman"/>
              </w:rPr>
            </w:rPrChange>
          </w:rPr>
          <w:t>89</w:t>
        </w:r>
      </w:ins>
      <w:del w:id="1917" w:author="taylor sonja" w:date="2013-10-02T14:57:00Z">
        <w:r w:rsidR="00B4538E" w:rsidRPr="00047F7E" w:rsidDel="00C91BEC">
          <w:rPr>
            <w:rFonts w:ascii="Times New Roman" w:hAnsi="Times New Roman"/>
            <w:sz w:val="22"/>
            <w:szCs w:val="22"/>
          </w:rPr>
          <w:delText>9</w:delText>
        </w:r>
      </w:del>
      <w:del w:id="1918" w:author="taylor sonja" w:date="2013-10-02T12:08:00Z">
        <w:r w:rsidR="00B4538E" w:rsidRPr="005515D0" w:rsidDel="0093456D">
          <w:rPr>
            <w:rFonts w:ascii="Times New Roman" w:hAnsi="Times New Roman"/>
            <w:sz w:val="22"/>
            <w:szCs w:val="22"/>
          </w:rPr>
          <w:delText>1</w:delText>
        </w:r>
      </w:del>
      <w:r w:rsidR="00B4538E" w:rsidRPr="005515D0">
        <w:rPr>
          <w:rFonts w:ascii="Times New Roman" w:hAnsi="Times New Roman"/>
          <w:sz w:val="22"/>
          <w:szCs w:val="22"/>
        </w:rPr>
        <w:t>.</w:t>
      </w:r>
      <w:r w:rsidR="00B4538E" w:rsidRPr="005515D0">
        <w:rPr>
          <w:rFonts w:ascii="Times New Roman" w:hAnsi="Times New Roman"/>
          <w:sz w:val="22"/>
          <w:szCs w:val="22"/>
        </w:rPr>
        <w:tab/>
      </w:r>
      <w:r w:rsidR="00B4538E" w:rsidRPr="005515D0">
        <w:rPr>
          <w:rFonts w:ascii="Times New Roman" w:hAnsi="Times New Roman"/>
          <w:i/>
          <w:sz w:val="22"/>
          <w:szCs w:val="22"/>
        </w:rPr>
        <w:t>Lot Area</w:t>
      </w:r>
      <w:r w:rsidR="00B4538E" w:rsidRPr="005515D0">
        <w:rPr>
          <w:rFonts w:ascii="Times New Roman" w:hAnsi="Times New Roman"/>
          <w:sz w:val="22"/>
          <w:szCs w:val="22"/>
        </w:rPr>
        <w:t>.  The total horizontal area within the lot lines of a lot.</w:t>
      </w:r>
    </w:p>
    <w:p w14:paraId="69D3A613"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7970DC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9</w:t>
      </w:r>
      <w:ins w:id="1919" w:author="taylor sonja" w:date="2013-10-02T14:57:00Z">
        <w:r w:rsidR="00C91BEC" w:rsidRPr="00AE4960">
          <w:rPr>
            <w:rFonts w:ascii="Times New Roman" w:hAnsi="Times New Roman"/>
            <w:sz w:val="22"/>
            <w:szCs w:val="22"/>
            <w:rPrChange w:id="1920" w:author="Microsoft Office User" w:date="2020-12-18T10:49:00Z">
              <w:rPr>
                <w:rFonts w:ascii="Times New Roman" w:hAnsi="Times New Roman"/>
              </w:rPr>
            </w:rPrChange>
          </w:rPr>
          <w:t>0</w:t>
        </w:r>
      </w:ins>
      <w:del w:id="1921" w:author="taylor sonja" w:date="2013-10-02T12:08:00Z">
        <w:r w:rsidRPr="00047F7E" w:rsidDel="0093456D">
          <w:rPr>
            <w:rFonts w:ascii="Times New Roman" w:hAnsi="Times New Roman"/>
            <w:sz w:val="22"/>
            <w:szCs w:val="22"/>
          </w:rPr>
          <w:delText>2</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Lot, Corner or External</w:t>
      </w:r>
      <w:r w:rsidRPr="005515D0">
        <w:rPr>
          <w:rFonts w:ascii="Times New Roman" w:hAnsi="Times New Roman"/>
          <w:sz w:val="22"/>
          <w:szCs w:val="22"/>
        </w:rPr>
        <w:t>.  A lot abutting upon two (2) or more streets at their intersection and shall be deemed to front on both streets.</w:t>
      </w:r>
    </w:p>
    <w:p w14:paraId="78F87430"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6E8E610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9</w:t>
      </w:r>
      <w:ins w:id="1922" w:author="taylor sonja" w:date="2013-10-02T14:57:00Z">
        <w:r w:rsidR="00C91BEC" w:rsidRPr="00AE4960">
          <w:rPr>
            <w:rFonts w:ascii="Times New Roman" w:hAnsi="Times New Roman"/>
            <w:sz w:val="22"/>
            <w:szCs w:val="22"/>
            <w:rPrChange w:id="1923" w:author="Microsoft Office User" w:date="2020-12-18T10:49:00Z">
              <w:rPr>
                <w:rFonts w:ascii="Times New Roman" w:hAnsi="Times New Roman"/>
              </w:rPr>
            </w:rPrChange>
          </w:rPr>
          <w:t>1</w:t>
        </w:r>
      </w:ins>
      <w:del w:id="1924" w:author="taylor sonja" w:date="2013-10-02T12:08:00Z">
        <w:r w:rsidRPr="00047F7E" w:rsidDel="0093456D">
          <w:rPr>
            <w:rFonts w:ascii="Times New Roman" w:hAnsi="Times New Roman"/>
            <w:sz w:val="22"/>
            <w:szCs w:val="22"/>
          </w:rPr>
          <w:delText>3</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Lot Coverage.</w:t>
      </w:r>
      <w:r w:rsidRPr="005515D0">
        <w:rPr>
          <w:rFonts w:ascii="Times New Roman" w:hAnsi="Times New Roman"/>
          <w:sz w:val="22"/>
          <w:szCs w:val="22"/>
        </w:rPr>
        <w:t xml:space="preserve">  The total area of building expressed as a percentage of the total lot, plot, or tract.  (Includes both principal and accessory buildings.)</w:t>
      </w:r>
    </w:p>
    <w:p w14:paraId="672D32AA"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5BA1F062" w14:textId="132DBD4C" w:rsidR="00B60917" w:rsidRDefault="00B4538E" w:rsidP="00AE4960">
      <w:pPr>
        <w:tabs>
          <w:tab w:val="left" w:pos="1260"/>
          <w:tab w:val="left" w:pos="2160"/>
          <w:tab w:val="left" w:pos="3240"/>
        </w:tabs>
        <w:ind w:left="1260" w:hanging="540"/>
        <w:jc w:val="both"/>
        <w:rPr>
          <w:ins w:id="1925" w:author="Microsoft Office User" w:date="2020-12-18T12:10:00Z"/>
          <w:rFonts w:ascii="Times New Roman" w:hAnsi="Times New Roman"/>
          <w:sz w:val="22"/>
          <w:szCs w:val="22"/>
        </w:rPr>
      </w:pPr>
      <w:r w:rsidRPr="005515D0">
        <w:rPr>
          <w:rFonts w:ascii="Times New Roman" w:hAnsi="Times New Roman"/>
          <w:sz w:val="22"/>
          <w:szCs w:val="22"/>
        </w:rPr>
        <w:t>9</w:t>
      </w:r>
      <w:ins w:id="1926" w:author="taylor sonja" w:date="2013-10-02T14:58:00Z">
        <w:r w:rsidR="00C91BEC" w:rsidRPr="00AE4960">
          <w:rPr>
            <w:rFonts w:ascii="Times New Roman" w:hAnsi="Times New Roman"/>
            <w:sz w:val="22"/>
            <w:szCs w:val="22"/>
            <w:rPrChange w:id="1927" w:author="Microsoft Office User" w:date="2020-12-18T10:49:00Z">
              <w:rPr>
                <w:rFonts w:ascii="Times New Roman" w:hAnsi="Times New Roman"/>
              </w:rPr>
            </w:rPrChange>
          </w:rPr>
          <w:t>2</w:t>
        </w:r>
      </w:ins>
      <w:del w:id="1928" w:author="taylor sonja" w:date="2013-10-02T12:08:00Z">
        <w:r w:rsidRPr="00047F7E" w:rsidDel="0093456D">
          <w:rPr>
            <w:rFonts w:ascii="Times New Roman" w:hAnsi="Times New Roman"/>
            <w:sz w:val="22"/>
            <w:szCs w:val="22"/>
          </w:rPr>
          <w:delText>4</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Lot, Depth Of</w:t>
      </w:r>
      <w:r w:rsidRPr="005515D0">
        <w:rPr>
          <w:rFonts w:ascii="Times New Roman" w:hAnsi="Times New Roman"/>
          <w:sz w:val="22"/>
          <w:szCs w:val="22"/>
        </w:rPr>
        <w:t>.  A mean horizontal distance between the front and rear lot lines, measured in the general direction of the side lines of the lot.</w:t>
      </w:r>
    </w:p>
    <w:p w14:paraId="5CC3CDA5" w14:textId="77777777" w:rsidR="006442EF" w:rsidRPr="00047F7E" w:rsidRDefault="006442EF">
      <w:pPr>
        <w:tabs>
          <w:tab w:val="left" w:pos="1260"/>
          <w:tab w:val="left" w:pos="2160"/>
          <w:tab w:val="left" w:pos="3240"/>
        </w:tabs>
        <w:ind w:left="1260" w:hanging="540"/>
        <w:jc w:val="both"/>
        <w:rPr>
          <w:rFonts w:ascii="Times New Roman" w:hAnsi="Times New Roman"/>
          <w:sz w:val="22"/>
          <w:szCs w:val="22"/>
        </w:rPr>
      </w:pPr>
    </w:p>
    <w:p w14:paraId="6E8FCFC4" w14:textId="77777777" w:rsidR="00B4538E" w:rsidRPr="005515D0" w:rsidRDefault="0093456D">
      <w:pPr>
        <w:tabs>
          <w:tab w:val="left" w:pos="1260"/>
          <w:tab w:val="left" w:pos="2160"/>
          <w:tab w:val="left" w:pos="3240"/>
        </w:tabs>
        <w:jc w:val="both"/>
        <w:rPr>
          <w:rFonts w:ascii="Times New Roman" w:hAnsi="Times New Roman"/>
          <w:sz w:val="22"/>
          <w:szCs w:val="22"/>
        </w:rPr>
        <w:pPrChange w:id="1929" w:author="taylor sonja" w:date="2013-10-02T12:08:00Z">
          <w:pPr>
            <w:tabs>
              <w:tab w:val="left" w:pos="1260"/>
              <w:tab w:val="left" w:pos="2160"/>
              <w:tab w:val="left" w:pos="3240"/>
            </w:tabs>
            <w:ind w:left="1260" w:hanging="540"/>
            <w:jc w:val="both"/>
          </w:pPr>
        </w:pPrChange>
      </w:pPr>
      <w:ins w:id="1930" w:author="taylor sonja" w:date="2013-10-02T12:08:00Z">
        <w:r w:rsidRPr="00AE4960">
          <w:rPr>
            <w:rFonts w:ascii="Times New Roman" w:hAnsi="Times New Roman"/>
            <w:sz w:val="22"/>
            <w:szCs w:val="22"/>
            <w:rPrChange w:id="1931" w:author="Microsoft Office User" w:date="2020-12-18T10:49:00Z">
              <w:rPr>
                <w:rFonts w:ascii="Times New Roman" w:hAnsi="Times New Roman"/>
              </w:rPr>
            </w:rPrChange>
          </w:rPr>
          <w:t xml:space="preserve">              </w:t>
        </w:r>
      </w:ins>
      <w:del w:id="1932" w:author="taylor sonja" w:date="2013-10-02T12:08:00Z">
        <w:r w:rsidR="00B4538E" w:rsidRPr="00047F7E" w:rsidDel="0093456D">
          <w:rPr>
            <w:rFonts w:ascii="Times New Roman" w:hAnsi="Times New Roman"/>
            <w:sz w:val="22"/>
            <w:szCs w:val="22"/>
          </w:rPr>
          <w:br w:type="page"/>
        </w:r>
      </w:del>
      <w:r w:rsidR="00B4538E" w:rsidRPr="005515D0">
        <w:rPr>
          <w:rFonts w:ascii="Times New Roman" w:hAnsi="Times New Roman"/>
          <w:sz w:val="22"/>
          <w:szCs w:val="22"/>
        </w:rPr>
        <w:t>9</w:t>
      </w:r>
      <w:ins w:id="1933" w:author="taylor sonja" w:date="2013-10-02T14:58:00Z">
        <w:r w:rsidR="00C91BEC" w:rsidRPr="00AE4960">
          <w:rPr>
            <w:rFonts w:ascii="Times New Roman" w:hAnsi="Times New Roman"/>
            <w:sz w:val="22"/>
            <w:szCs w:val="22"/>
            <w:rPrChange w:id="1934" w:author="Microsoft Office User" w:date="2020-12-18T10:49:00Z">
              <w:rPr>
                <w:rFonts w:ascii="Times New Roman" w:hAnsi="Times New Roman"/>
              </w:rPr>
            </w:rPrChange>
          </w:rPr>
          <w:t>3</w:t>
        </w:r>
      </w:ins>
      <w:del w:id="1935" w:author="taylor sonja" w:date="2013-10-02T12:08:00Z">
        <w:r w:rsidR="00B4538E" w:rsidRPr="00047F7E" w:rsidDel="0093456D">
          <w:rPr>
            <w:rFonts w:ascii="Times New Roman" w:hAnsi="Times New Roman"/>
            <w:sz w:val="22"/>
            <w:szCs w:val="22"/>
          </w:rPr>
          <w:delText>5</w:delText>
        </w:r>
      </w:del>
      <w:r w:rsidR="00B4538E" w:rsidRPr="005515D0">
        <w:rPr>
          <w:rFonts w:ascii="Times New Roman" w:hAnsi="Times New Roman"/>
          <w:sz w:val="22"/>
          <w:szCs w:val="22"/>
        </w:rPr>
        <w:t>.</w:t>
      </w:r>
      <w:r w:rsidR="00B4538E" w:rsidRPr="005515D0">
        <w:rPr>
          <w:rFonts w:ascii="Times New Roman" w:hAnsi="Times New Roman"/>
          <w:sz w:val="22"/>
          <w:szCs w:val="22"/>
        </w:rPr>
        <w:tab/>
      </w:r>
      <w:r w:rsidR="00B4538E" w:rsidRPr="005515D0">
        <w:rPr>
          <w:rFonts w:ascii="Times New Roman" w:hAnsi="Times New Roman"/>
          <w:i/>
          <w:sz w:val="22"/>
          <w:szCs w:val="22"/>
        </w:rPr>
        <w:t>Lot, Double Frontage</w:t>
      </w:r>
      <w:r w:rsidR="00B4538E" w:rsidRPr="005515D0">
        <w:rPr>
          <w:rFonts w:ascii="Times New Roman" w:hAnsi="Times New Roman"/>
          <w:sz w:val="22"/>
          <w:szCs w:val="22"/>
        </w:rPr>
        <w:t>.  An internal lot having a frontage on two (2) streets.</w:t>
      </w:r>
    </w:p>
    <w:p w14:paraId="1E228F30"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2EDBD704" w14:textId="15C651DA" w:rsidR="00B4538E" w:rsidRPr="00AE4960" w:rsidRDefault="00B4538E">
      <w:pPr>
        <w:tabs>
          <w:tab w:val="left" w:pos="1260"/>
          <w:tab w:val="left" w:pos="2160"/>
          <w:tab w:val="left" w:pos="3240"/>
        </w:tabs>
        <w:ind w:left="1260" w:hanging="540"/>
        <w:jc w:val="both"/>
        <w:rPr>
          <w:ins w:id="1936" w:author="Microsoft Office User" w:date="2020-12-18T09:55:00Z"/>
          <w:rFonts w:ascii="Times New Roman" w:hAnsi="Times New Roman"/>
          <w:sz w:val="22"/>
          <w:szCs w:val="22"/>
          <w:rPrChange w:id="1937" w:author="Microsoft Office User" w:date="2020-12-18T10:49:00Z">
            <w:rPr>
              <w:ins w:id="1938" w:author="Microsoft Office User" w:date="2020-12-18T09:55:00Z"/>
              <w:rFonts w:ascii="Times New Roman" w:hAnsi="Times New Roman"/>
            </w:rPr>
          </w:rPrChange>
        </w:rPr>
      </w:pPr>
      <w:r w:rsidRPr="005515D0">
        <w:rPr>
          <w:rFonts w:ascii="Times New Roman" w:hAnsi="Times New Roman"/>
          <w:sz w:val="22"/>
          <w:szCs w:val="22"/>
        </w:rPr>
        <w:t>9</w:t>
      </w:r>
      <w:ins w:id="1939" w:author="taylor sonja" w:date="2013-10-02T14:58:00Z">
        <w:r w:rsidR="00C91BEC" w:rsidRPr="00AE4960">
          <w:rPr>
            <w:rFonts w:ascii="Times New Roman" w:hAnsi="Times New Roman"/>
            <w:sz w:val="22"/>
            <w:szCs w:val="22"/>
            <w:rPrChange w:id="1940" w:author="Microsoft Office User" w:date="2020-12-18T10:49:00Z">
              <w:rPr>
                <w:rFonts w:ascii="Times New Roman" w:hAnsi="Times New Roman"/>
              </w:rPr>
            </w:rPrChange>
          </w:rPr>
          <w:t>4</w:t>
        </w:r>
      </w:ins>
      <w:del w:id="1941" w:author="taylor sonja" w:date="2013-10-02T12:08:00Z">
        <w:r w:rsidRPr="00047F7E" w:rsidDel="0093456D">
          <w:rPr>
            <w:rFonts w:ascii="Times New Roman" w:hAnsi="Times New Roman"/>
            <w:sz w:val="22"/>
            <w:szCs w:val="22"/>
          </w:rPr>
          <w:delText>6</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Lot, Interior</w:t>
      </w:r>
      <w:r w:rsidRPr="005515D0">
        <w:rPr>
          <w:rFonts w:ascii="Times New Roman" w:hAnsi="Times New Roman"/>
          <w:sz w:val="22"/>
          <w:szCs w:val="22"/>
        </w:rPr>
        <w:t>.  Any lot which does not constitute a corner lot.</w:t>
      </w:r>
    </w:p>
    <w:p w14:paraId="743ED615" w14:textId="29A7E52E" w:rsidR="0079407C" w:rsidRPr="00AE4960" w:rsidRDefault="0079407C">
      <w:pPr>
        <w:tabs>
          <w:tab w:val="left" w:pos="1260"/>
          <w:tab w:val="left" w:pos="2160"/>
          <w:tab w:val="left" w:pos="3240"/>
        </w:tabs>
        <w:ind w:left="1260" w:hanging="540"/>
        <w:jc w:val="both"/>
        <w:rPr>
          <w:ins w:id="1942" w:author="Microsoft Office User" w:date="2020-12-18T09:55:00Z"/>
          <w:rFonts w:ascii="Times New Roman" w:hAnsi="Times New Roman"/>
          <w:sz w:val="22"/>
          <w:szCs w:val="22"/>
          <w:rPrChange w:id="1943" w:author="Microsoft Office User" w:date="2020-12-18T10:49:00Z">
            <w:rPr>
              <w:ins w:id="1944" w:author="Microsoft Office User" w:date="2020-12-18T09:55:00Z"/>
              <w:rFonts w:ascii="Times New Roman" w:hAnsi="Times New Roman"/>
            </w:rPr>
          </w:rPrChange>
        </w:rPr>
      </w:pPr>
    </w:p>
    <w:p w14:paraId="290FF1CD" w14:textId="2EAC8A60" w:rsidR="0079407C" w:rsidRPr="00047F7E" w:rsidRDefault="0079407C">
      <w:pPr>
        <w:tabs>
          <w:tab w:val="left" w:pos="1260"/>
          <w:tab w:val="left" w:pos="2160"/>
          <w:tab w:val="left" w:pos="3240"/>
        </w:tabs>
        <w:ind w:left="1260" w:hanging="540"/>
        <w:jc w:val="both"/>
        <w:rPr>
          <w:rFonts w:ascii="Times New Roman" w:hAnsi="Times New Roman"/>
          <w:sz w:val="22"/>
          <w:szCs w:val="22"/>
        </w:rPr>
      </w:pPr>
      <w:ins w:id="1945" w:author="Microsoft Office User" w:date="2020-12-18T09:55:00Z">
        <w:r w:rsidRPr="00AE4960">
          <w:rPr>
            <w:rFonts w:ascii="Times New Roman" w:hAnsi="Times New Roman"/>
            <w:sz w:val="22"/>
            <w:szCs w:val="22"/>
            <w:rPrChange w:id="1946" w:author="Microsoft Office User" w:date="2020-12-18T10:49:00Z">
              <w:rPr>
                <w:rFonts w:ascii="Times New Roman" w:hAnsi="Times New Roman"/>
              </w:rPr>
            </w:rPrChange>
          </w:rPr>
          <w:t>95.</w:t>
        </w:r>
      </w:ins>
      <w:ins w:id="1947" w:author="Microsoft Office User" w:date="2020-12-18T09:56:00Z">
        <w:r w:rsidRPr="00AE4960">
          <w:rPr>
            <w:rFonts w:ascii="Times New Roman" w:hAnsi="Times New Roman"/>
            <w:sz w:val="22"/>
            <w:szCs w:val="22"/>
            <w:rPrChange w:id="1948" w:author="Microsoft Office User" w:date="2020-12-18T10:49:00Z">
              <w:rPr>
                <w:rFonts w:ascii="Times New Roman" w:hAnsi="Times New Roman"/>
              </w:rPr>
            </w:rPrChange>
          </w:rPr>
          <w:tab/>
        </w:r>
        <w:r w:rsidRPr="00AE4960">
          <w:rPr>
            <w:rFonts w:ascii="Times New Roman" w:hAnsi="Times New Roman"/>
            <w:i/>
            <w:iCs/>
            <w:sz w:val="22"/>
            <w:szCs w:val="22"/>
            <w:rPrChange w:id="1949" w:author="Microsoft Office User" w:date="2020-12-18T10:49:00Z">
              <w:rPr>
                <w:rFonts w:ascii="Times New Roman" w:hAnsi="Times New Roman"/>
              </w:rPr>
            </w:rPrChange>
          </w:rPr>
          <w:t>Lot, flag.</w:t>
        </w:r>
        <w:r w:rsidRPr="00AE4960">
          <w:rPr>
            <w:rFonts w:ascii="Times New Roman" w:hAnsi="Times New Roman"/>
            <w:sz w:val="22"/>
            <w:szCs w:val="22"/>
            <w:rPrChange w:id="1950" w:author="Microsoft Office User" w:date="2020-12-18T10:49:00Z">
              <w:rPr>
                <w:rFonts w:ascii="Times New Roman" w:hAnsi="Times New Roman"/>
              </w:rPr>
            </w:rPrChange>
          </w:rPr>
          <w:t xml:space="preserve"> A </w:t>
        </w:r>
      </w:ins>
      <w:ins w:id="1951" w:author="Microsoft Office User" w:date="2020-12-18T10:43:00Z">
        <w:r w:rsidR="00EC6884" w:rsidRPr="00AE4960">
          <w:rPr>
            <w:rFonts w:ascii="Times New Roman" w:hAnsi="Times New Roman"/>
            <w:sz w:val="22"/>
            <w:szCs w:val="22"/>
            <w:rPrChange w:id="1952" w:author="Microsoft Office User" w:date="2020-12-18T10:49:00Z">
              <w:rPr>
                <w:rFonts w:ascii="Times New Roman" w:hAnsi="Times New Roman"/>
              </w:rPr>
            </w:rPrChange>
          </w:rPr>
          <w:t>l</w:t>
        </w:r>
      </w:ins>
      <w:ins w:id="1953" w:author="Microsoft Office User" w:date="2020-12-18T09:56:00Z">
        <w:r w:rsidRPr="00AE4960">
          <w:rPr>
            <w:rFonts w:ascii="Times New Roman" w:hAnsi="Times New Roman"/>
            <w:sz w:val="22"/>
            <w:szCs w:val="22"/>
            <w:rPrChange w:id="1954" w:author="Microsoft Office User" w:date="2020-12-18T10:49:00Z">
              <w:rPr>
                <w:rFonts w:ascii="Times New Roman" w:hAnsi="Times New Roman"/>
              </w:rPr>
            </w:rPrChange>
          </w:rPr>
          <w:t>ot which utilizes a narrow strip of land to provide</w:t>
        </w:r>
      </w:ins>
      <w:ins w:id="1955" w:author="Microsoft Office User" w:date="2020-12-18T09:57:00Z">
        <w:r w:rsidRPr="00AE4960">
          <w:rPr>
            <w:rFonts w:ascii="Times New Roman" w:hAnsi="Times New Roman"/>
            <w:sz w:val="22"/>
            <w:szCs w:val="22"/>
            <w:rPrChange w:id="1956" w:author="Microsoft Office User" w:date="2020-12-18T10:49:00Z">
              <w:rPr>
                <w:rFonts w:ascii="Times New Roman" w:hAnsi="Times New Roman"/>
              </w:rPr>
            </w:rPrChange>
          </w:rPr>
          <w:t xml:space="preserve"> access from the street. Also known as a pan handle lot. </w:t>
        </w:r>
      </w:ins>
    </w:p>
    <w:p w14:paraId="42D47F3B"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6D21DEE9" w14:textId="01868103"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9</w:t>
      </w:r>
      <w:ins w:id="1957" w:author="Microsoft Office User" w:date="2020-12-18T09:59:00Z">
        <w:r w:rsidR="0079407C" w:rsidRPr="00AE4960">
          <w:rPr>
            <w:rFonts w:ascii="Times New Roman" w:hAnsi="Times New Roman"/>
            <w:sz w:val="22"/>
            <w:szCs w:val="22"/>
            <w:rPrChange w:id="1958" w:author="Microsoft Office User" w:date="2020-12-18T10:49:00Z">
              <w:rPr>
                <w:rFonts w:ascii="Times New Roman" w:hAnsi="Times New Roman"/>
              </w:rPr>
            </w:rPrChange>
          </w:rPr>
          <w:t>6</w:t>
        </w:r>
      </w:ins>
      <w:ins w:id="1959" w:author="taylor sonja" w:date="2013-10-02T14:58:00Z">
        <w:del w:id="1960" w:author="Microsoft Office User" w:date="2020-12-18T09:59:00Z">
          <w:r w:rsidR="00C91BEC" w:rsidRPr="00AE4960" w:rsidDel="0079407C">
            <w:rPr>
              <w:rFonts w:ascii="Times New Roman" w:hAnsi="Times New Roman"/>
              <w:sz w:val="22"/>
              <w:szCs w:val="22"/>
              <w:rPrChange w:id="1961" w:author="Microsoft Office User" w:date="2020-12-18T10:49:00Z">
                <w:rPr>
                  <w:rFonts w:ascii="Times New Roman" w:hAnsi="Times New Roman"/>
                </w:rPr>
              </w:rPrChange>
            </w:rPr>
            <w:delText>5</w:delText>
          </w:r>
        </w:del>
      </w:ins>
      <w:del w:id="1962" w:author="taylor sonja" w:date="2013-10-02T12:08:00Z">
        <w:r w:rsidRPr="00047F7E" w:rsidDel="0093456D">
          <w:rPr>
            <w:rFonts w:ascii="Times New Roman" w:hAnsi="Times New Roman"/>
            <w:sz w:val="22"/>
            <w:szCs w:val="22"/>
          </w:rPr>
          <w:delText>7</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Lot Line, Front</w:t>
      </w:r>
      <w:r w:rsidRPr="005515D0">
        <w:rPr>
          <w:rFonts w:ascii="Times New Roman" w:hAnsi="Times New Roman"/>
          <w:sz w:val="22"/>
          <w:szCs w:val="22"/>
        </w:rPr>
        <w:t>.  A boundary line of a lot which coincides with a street boundary lines.  The word “street” as used in this definition shall not include alley.</w:t>
      </w:r>
    </w:p>
    <w:p w14:paraId="477180BD"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6864A24F" w14:textId="201007C4"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9</w:t>
      </w:r>
      <w:ins w:id="1963" w:author="Microsoft Office User" w:date="2020-12-18T09:59:00Z">
        <w:r w:rsidR="0079407C" w:rsidRPr="00AE4960">
          <w:rPr>
            <w:rFonts w:ascii="Times New Roman" w:hAnsi="Times New Roman"/>
            <w:sz w:val="22"/>
            <w:szCs w:val="22"/>
            <w:rPrChange w:id="1964" w:author="Microsoft Office User" w:date="2020-12-18T10:49:00Z">
              <w:rPr>
                <w:rFonts w:ascii="Times New Roman" w:hAnsi="Times New Roman"/>
              </w:rPr>
            </w:rPrChange>
          </w:rPr>
          <w:t>7</w:t>
        </w:r>
      </w:ins>
      <w:ins w:id="1965" w:author="taylor sonja" w:date="2013-10-02T14:58:00Z">
        <w:del w:id="1966" w:author="Microsoft Office User" w:date="2020-12-18T09:59:00Z">
          <w:r w:rsidR="00C91BEC" w:rsidRPr="00AE4960" w:rsidDel="0079407C">
            <w:rPr>
              <w:rFonts w:ascii="Times New Roman" w:hAnsi="Times New Roman"/>
              <w:sz w:val="22"/>
              <w:szCs w:val="22"/>
              <w:rPrChange w:id="1967" w:author="Microsoft Office User" w:date="2020-12-18T10:49:00Z">
                <w:rPr>
                  <w:rFonts w:ascii="Times New Roman" w:hAnsi="Times New Roman"/>
                </w:rPr>
              </w:rPrChange>
            </w:rPr>
            <w:delText>6</w:delText>
          </w:r>
        </w:del>
      </w:ins>
      <w:del w:id="1968" w:author="taylor sonja" w:date="2013-10-02T12:08:00Z">
        <w:r w:rsidRPr="00047F7E" w:rsidDel="0093456D">
          <w:rPr>
            <w:rFonts w:ascii="Times New Roman" w:hAnsi="Times New Roman"/>
            <w:sz w:val="22"/>
            <w:szCs w:val="22"/>
          </w:rPr>
          <w:delText>8</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Lot Line, Rear (Internal)</w:t>
      </w:r>
      <w:r w:rsidRPr="005515D0">
        <w:rPr>
          <w:rFonts w:ascii="Times New Roman" w:hAnsi="Times New Roman"/>
          <w:sz w:val="22"/>
          <w:szCs w:val="22"/>
        </w:rPr>
        <w:t>.  A boundary line of a lot which does not coincide with a street boundary line but may coincide with an alley line.</w:t>
      </w:r>
    </w:p>
    <w:p w14:paraId="77B38DC2" w14:textId="229895E2" w:rsidR="00B4538E" w:rsidRDefault="00B4538E">
      <w:pPr>
        <w:tabs>
          <w:tab w:val="left" w:pos="1260"/>
          <w:tab w:val="left" w:pos="2160"/>
          <w:tab w:val="left" w:pos="3240"/>
        </w:tabs>
        <w:ind w:left="1260" w:hanging="540"/>
        <w:jc w:val="both"/>
        <w:rPr>
          <w:ins w:id="1969" w:author="Microsoft Office User" w:date="2020-12-18T12:47:00Z"/>
          <w:rFonts w:ascii="Times New Roman" w:hAnsi="Times New Roman"/>
          <w:sz w:val="22"/>
          <w:szCs w:val="22"/>
        </w:rPr>
      </w:pPr>
    </w:p>
    <w:p w14:paraId="52BACE4D" w14:textId="77777777" w:rsidR="00E9213A" w:rsidRPr="00047F7E" w:rsidRDefault="00E9213A">
      <w:pPr>
        <w:tabs>
          <w:tab w:val="left" w:pos="1260"/>
          <w:tab w:val="left" w:pos="2160"/>
          <w:tab w:val="left" w:pos="3240"/>
        </w:tabs>
        <w:ind w:left="1260" w:hanging="540"/>
        <w:jc w:val="both"/>
        <w:rPr>
          <w:rFonts w:ascii="Times New Roman" w:hAnsi="Times New Roman"/>
          <w:sz w:val="22"/>
          <w:szCs w:val="22"/>
        </w:rPr>
      </w:pPr>
    </w:p>
    <w:p w14:paraId="3E523C3E" w14:textId="22069C1C"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047F7E">
        <w:rPr>
          <w:rFonts w:ascii="Times New Roman" w:hAnsi="Times New Roman"/>
          <w:sz w:val="22"/>
          <w:szCs w:val="22"/>
        </w:rPr>
        <w:lastRenderedPageBreak/>
        <w:t>9</w:t>
      </w:r>
      <w:ins w:id="1970" w:author="Microsoft Office User" w:date="2020-12-18T09:59:00Z">
        <w:r w:rsidR="0079407C" w:rsidRPr="00AE4960">
          <w:rPr>
            <w:rFonts w:ascii="Times New Roman" w:hAnsi="Times New Roman"/>
            <w:sz w:val="22"/>
            <w:szCs w:val="22"/>
            <w:rPrChange w:id="1971" w:author="Microsoft Office User" w:date="2020-12-18T10:49:00Z">
              <w:rPr>
                <w:rFonts w:ascii="Times New Roman" w:hAnsi="Times New Roman"/>
              </w:rPr>
            </w:rPrChange>
          </w:rPr>
          <w:t>8</w:t>
        </w:r>
      </w:ins>
      <w:ins w:id="1972" w:author="taylor sonja" w:date="2013-10-02T14:58:00Z">
        <w:del w:id="1973" w:author="Microsoft Office User" w:date="2020-12-18T09:59:00Z">
          <w:r w:rsidR="00C91BEC" w:rsidRPr="00AE4960" w:rsidDel="0079407C">
            <w:rPr>
              <w:rFonts w:ascii="Times New Roman" w:hAnsi="Times New Roman"/>
              <w:sz w:val="22"/>
              <w:szCs w:val="22"/>
              <w:rPrChange w:id="1974" w:author="Microsoft Office User" w:date="2020-12-18T10:49:00Z">
                <w:rPr>
                  <w:rFonts w:ascii="Times New Roman" w:hAnsi="Times New Roman"/>
                </w:rPr>
              </w:rPrChange>
            </w:rPr>
            <w:delText>7</w:delText>
          </w:r>
        </w:del>
      </w:ins>
      <w:del w:id="1975" w:author="taylor sonja" w:date="2013-10-02T12:08:00Z">
        <w:r w:rsidRPr="00047F7E" w:rsidDel="0093456D">
          <w:rPr>
            <w:rFonts w:ascii="Times New Roman" w:hAnsi="Times New Roman"/>
            <w:sz w:val="22"/>
            <w:szCs w:val="22"/>
          </w:rPr>
          <w:delText>9</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Lot Line, Side (Internal)</w:t>
      </w:r>
      <w:r w:rsidRPr="005515D0">
        <w:rPr>
          <w:rFonts w:ascii="Times New Roman" w:hAnsi="Times New Roman"/>
          <w:sz w:val="22"/>
          <w:szCs w:val="22"/>
        </w:rPr>
        <w:t>.  A boundary line of a lot which does not coincide with a street boundary line.  The word “street” as used in this definition does not include alley.</w:t>
      </w:r>
    </w:p>
    <w:p w14:paraId="73DDFE99"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267D18E3" w14:textId="729F9C19" w:rsidR="00B4538E" w:rsidRPr="005515D0" w:rsidRDefault="0093456D">
      <w:pPr>
        <w:tabs>
          <w:tab w:val="left" w:pos="1260"/>
          <w:tab w:val="left" w:pos="2160"/>
          <w:tab w:val="left" w:pos="3240"/>
        </w:tabs>
        <w:ind w:left="1260" w:hanging="540"/>
        <w:jc w:val="both"/>
        <w:rPr>
          <w:rFonts w:ascii="Times New Roman" w:hAnsi="Times New Roman"/>
          <w:sz w:val="22"/>
          <w:szCs w:val="22"/>
        </w:rPr>
      </w:pPr>
      <w:ins w:id="1976" w:author="taylor sonja" w:date="2013-10-02T12:08:00Z">
        <w:r w:rsidRPr="00AE4960">
          <w:rPr>
            <w:rFonts w:ascii="Times New Roman" w:hAnsi="Times New Roman"/>
            <w:sz w:val="22"/>
            <w:szCs w:val="22"/>
            <w:rPrChange w:id="1977" w:author="Microsoft Office User" w:date="2020-12-18T10:49:00Z">
              <w:rPr>
                <w:rFonts w:ascii="Times New Roman" w:hAnsi="Times New Roman"/>
              </w:rPr>
            </w:rPrChange>
          </w:rPr>
          <w:t>9</w:t>
        </w:r>
      </w:ins>
      <w:ins w:id="1978" w:author="Microsoft Office User" w:date="2020-12-18T09:59:00Z">
        <w:r w:rsidR="0079407C" w:rsidRPr="00AE4960">
          <w:rPr>
            <w:rFonts w:ascii="Times New Roman" w:hAnsi="Times New Roman"/>
            <w:sz w:val="22"/>
            <w:szCs w:val="22"/>
            <w:rPrChange w:id="1979" w:author="Microsoft Office User" w:date="2020-12-18T10:49:00Z">
              <w:rPr>
                <w:rFonts w:ascii="Times New Roman" w:hAnsi="Times New Roman"/>
              </w:rPr>
            </w:rPrChange>
          </w:rPr>
          <w:t>9</w:t>
        </w:r>
      </w:ins>
      <w:ins w:id="1980" w:author="taylor sonja" w:date="2013-10-02T14:58:00Z">
        <w:del w:id="1981" w:author="Microsoft Office User" w:date="2020-12-18T09:59:00Z">
          <w:r w:rsidR="00C91BEC" w:rsidRPr="00AE4960" w:rsidDel="0079407C">
            <w:rPr>
              <w:rFonts w:ascii="Times New Roman" w:hAnsi="Times New Roman"/>
              <w:sz w:val="22"/>
              <w:szCs w:val="22"/>
              <w:rPrChange w:id="1982" w:author="Microsoft Office User" w:date="2020-12-18T10:49:00Z">
                <w:rPr>
                  <w:rFonts w:ascii="Times New Roman" w:hAnsi="Times New Roman"/>
                </w:rPr>
              </w:rPrChange>
            </w:rPr>
            <w:delText>8</w:delText>
          </w:r>
        </w:del>
      </w:ins>
      <w:del w:id="1983" w:author="taylor sonja" w:date="2013-10-02T12:08:00Z">
        <w:r w:rsidR="00B4538E" w:rsidRPr="00047F7E" w:rsidDel="0093456D">
          <w:rPr>
            <w:rFonts w:ascii="Times New Roman" w:hAnsi="Times New Roman"/>
            <w:sz w:val="22"/>
            <w:szCs w:val="22"/>
          </w:rPr>
          <w:delText>100</w:delText>
        </w:r>
      </w:del>
      <w:r w:rsidR="00B4538E" w:rsidRPr="005515D0">
        <w:rPr>
          <w:rFonts w:ascii="Times New Roman" w:hAnsi="Times New Roman"/>
          <w:sz w:val="22"/>
          <w:szCs w:val="22"/>
        </w:rPr>
        <w:t>.</w:t>
      </w:r>
      <w:r w:rsidR="00B4538E" w:rsidRPr="005515D0">
        <w:rPr>
          <w:rFonts w:ascii="Times New Roman" w:hAnsi="Times New Roman"/>
          <w:sz w:val="22"/>
          <w:szCs w:val="22"/>
        </w:rPr>
        <w:tab/>
      </w:r>
      <w:r w:rsidR="00B4538E" w:rsidRPr="005515D0">
        <w:rPr>
          <w:rFonts w:ascii="Times New Roman" w:hAnsi="Times New Roman"/>
          <w:i/>
          <w:sz w:val="22"/>
          <w:szCs w:val="22"/>
        </w:rPr>
        <w:t>Lot of Record</w:t>
      </w:r>
      <w:r w:rsidR="00B4538E" w:rsidRPr="005515D0">
        <w:rPr>
          <w:rFonts w:ascii="Times New Roman" w:hAnsi="Times New Roman"/>
          <w:sz w:val="22"/>
          <w:szCs w:val="22"/>
        </w:rPr>
        <w:t>.  A lot which is a part of a subdivision, the map of which has been recorded in the office of the register of deeds, or a lot described by metes and bounds, the description of which was recorded in the office of the register of deeds prior to the adoption of these regulations.</w:t>
      </w:r>
    </w:p>
    <w:p w14:paraId="2830861F"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68961BF1" w14:textId="1CFDE824" w:rsidR="00B4538E" w:rsidRPr="005515D0" w:rsidDel="008C0A60" w:rsidRDefault="0079407C">
      <w:pPr>
        <w:tabs>
          <w:tab w:val="left" w:pos="1260"/>
          <w:tab w:val="left" w:pos="2160"/>
          <w:tab w:val="left" w:pos="3240"/>
        </w:tabs>
        <w:ind w:left="1260" w:hanging="540"/>
        <w:jc w:val="both"/>
        <w:rPr>
          <w:del w:id="1984" w:author="Sonja Taylor" w:date="2019-04-30T08:15:00Z"/>
          <w:rFonts w:ascii="Times New Roman" w:hAnsi="Times New Roman"/>
          <w:sz w:val="22"/>
          <w:szCs w:val="22"/>
        </w:rPr>
      </w:pPr>
      <w:ins w:id="1985" w:author="Microsoft Office User" w:date="2020-12-18T09:59:00Z">
        <w:r w:rsidRPr="00AE4960">
          <w:rPr>
            <w:rFonts w:ascii="Times New Roman" w:hAnsi="Times New Roman"/>
            <w:sz w:val="22"/>
            <w:szCs w:val="22"/>
            <w:rPrChange w:id="1986" w:author="Microsoft Office User" w:date="2020-12-18T10:49:00Z">
              <w:rPr>
                <w:rFonts w:ascii="Times New Roman" w:hAnsi="Times New Roman"/>
              </w:rPr>
            </w:rPrChange>
          </w:rPr>
          <w:t>100</w:t>
        </w:r>
      </w:ins>
      <w:ins w:id="1987" w:author="taylor sonja" w:date="2013-10-02T14:58:00Z">
        <w:del w:id="1988" w:author="Microsoft Office User" w:date="2020-12-18T09:59:00Z">
          <w:r w:rsidR="00C91BEC" w:rsidRPr="00AE4960" w:rsidDel="0079407C">
            <w:rPr>
              <w:rFonts w:ascii="Times New Roman" w:hAnsi="Times New Roman"/>
              <w:sz w:val="22"/>
              <w:szCs w:val="22"/>
              <w:rPrChange w:id="1989" w:author="Microsoft Office User" w:date="2020-12-18T10:49:00Z">
                <w:rPr>
                  <w:rFonts w:ascii="Times New Roman" w:hAnsi="Times New Roman"/>
                </w:rPr>
              </w:rPrChange>
            </w:rPr>
            <w:delText>99</w:delText>
          </w:r>
        </w:del>
      </w:ins>
      <w:del w:id="1990" w:author="taylor sonja" w:date="2013-10-02T14:58:00Z">
        <w:r w:rsidR="00B4538E" w:rsidRPr="00047F7E" w:rsidDel="00C91BEC">
          <w:rPr>
            <w:rFonts w:ascii="Times New Roman" w:hAnsi="Times New Roman"/>
            <w:sz w:val="22"/>
            <w:szCs w:val="22"/>
          </w:rPr>
          <w:delText>10</w:delText>
        </w:r>
      </w:del>
      <w:del w:id="1991" w:author="taylor sonja" w:date="2013-10-02T12:09:00Z">
        <w:r w:rsidR="00B4538E" w:rsidRPr="005515D0" w:rsidDel="0093456D">
          <w:rPr>
            <w:rFonts w:ascii="Times New Roman" w:hAnsi="Times New Roman"/>
            <w:sz w:val="22"/>
            <w:szCs w:val="22"/>
          </w:rPr>
          <w:delText>1</w:delText>
        </w:r>
      </w:del>
      <w:r w:rsidR="00B4538E" w:rsidRPr="005515D0">
        <w:rPr>
          <w:rFonts w:ascii="Times New Roman" w:hAnsi="Times New Roman"/>
          <w:sz w:val="22"/>
          <w:szCs w:val="22"/>
        </w:rPr>
        <w:t>.</w:t>
      </w:r>
      <w:r w:rsidR="00B4538E" w:rsidRPr="005515D0">
        <w:rPr>
          <w:rFonts w:ascii="Times New Roman" w:hAnsi="Times New Roman"/>
          <w:sz w:val="22"/>
          <w:szCs w:val="22"/>
        </w:rPr>
        <w:tab/>
      </w:r>
      <w:r w:rsidR="00B4538E" w:rsidRPr="005515D0">
        <w:rPr>
          <w:rFonts w:ascii="Times New Roman" w:hAnsi="Times New Roman"/>
          <w:i/>
          <w:sz w:val="22"/>
          <w:szCs w:val="22"/>
        </w:rPr>
        <w:t>Lot, Reversed Corner</w:t>
      </w:r>
      <w:r w:rsidR="00B4538E" w:rsidRPr="005515D0">
        <w:rPr>
          <w:rFonts w:ascii="Times New Roman" w:hAnsi="Times New Roman"/>
          <w:sz w:val="22"/>
          <w:szCs w:val="22"/>
        </w:rPr>
        <w:t>.  A corner lot, the rear lot line of which either abuts upon or is directly across an alley from the side lot line of another lot or parcel.</w:t>
      </w:r>
    </w:p>
    <w:p w14:paraId="61BACDBB" w14:textId="77777777" w:rsidR="00B4538E" w:rsidRPr="00AE4960" w:rsidDel="008C0A60" w:rsidRDefault="00B4538E">
      <w:pPr>
        <w:tabs>
          <w:tab w:val="left" w:pos="1260"/>
          <w:tab w:val="left" w:pos="2160"/>
          <w:tab w:val="left" w:pos="3240"/>
        </w:tabs>
        <w:ind w:left="1260" w:hanging="540"/>
        <w:jc w:val="both"/>
        <w:rPr>
          <w:ins w:id="1992" w:author="Microsoft Office User" w:date="2019-04-25T09:35:00Z"/>
          <w:del w:id="1993" w:author="Sonja Taylor" w:date="2019-04-30T08:15:00Z"/>
          <w:rFonts w:ascii="Times New Roman" w:hAnsi="Times New Roman"/>
          <w:sz w:val="22"/>
          <w:szCs w:val="22"/>
          <w:rPrChange w:id="1994" w:author="Microsoft Office User" w:date="2020-12-18T10:49:00Z">
            <w:rPr>
              <w:ins w:id="1995" w:author="Microsoft Office User" w:date="2019-04-25T09:35:00Z"/>
              <w:del w:id="1996" w:author="Sonja Taylor" w:date="2019-04-30T08:15:00Z"/>
              <w:rFonts w:ascii="Times New Roman" w:hAnsi="Times New Roman"/>
            </w:rPr>
          </w:rPrChange>
        </w:rPr>
      </w:pPr>
    </w:p>
    <w:p w14:paraId="56736F53" w14:textId="77777777" w:rsidR="00B60917" w:rsidRPr="00AE4960" w:rsidDel="008C0A60" w:rsidRDefault="00B60917">
      <w:pPr>
        <w:tabs>
          <w:tab w:val="left" w:pos="1260"/>
          <w:tab w:val="left" w:pos="2160"/>
          <w:tab w:val="left" w:pos="3240"/>
        </w:tabs>
        <w:ind w:left="1260" w:hanging="540"/>
        <w:jc w:val="both"/>
        <w:rPr>
          <w:ins w:id="1997" w:author="Microsoft Office User" w:date="2019-04-25T09:35:00Z"/>
          <w:del w:id="1998" w:author="Sonja Taylor" w:date="2019-04-30T08:15:00Z"/>
          <w:rFonts w:ascii="Times New Roman" w:hAnsi="Times New Roman"/>
          <w:sz w:val="22"/>
          <w:szCs w:val="22"/>
          <w:rPrChange w:id="1999" w:author="Microsoft Office User" w:date="2020-12-18T10:49:00Z">
            <w:rPr>
              <w:ins w:id="2000" w:author="Microsoft Office User" w:date="2019-04-25T09:35:00Z"/>
              <w:del w:id="2001" w:author="Sonja Taylor" w:date="2019-04-30T08:15:00Z"/>
              <w:rFonts w:ascii="Times New Roman" w:hAnsi="Times New Roman"/>
            </w:rPr>
          </w:rPrChange>
        </w:rPr>
      </w:pPr>
    </w:p>
    <w:p w14:paraId="2582AEAD" w14:textId="77777777" w:rsidR="00B60917" w:rsidRPr="00AE4960" w:rsidRDefault="00B60917">
      <w:pPr>
        <w:tabs>
          <w:tab w:val="left" w:pos="1260"/>
          <w:tab w:val="left" w:pos="2160"/>
          <w:tab w:val="left" w:pos="3240"/>
        </w:tabs>
        <w:ind w:left="1260" w:hanging="540"/>
        <w:jc w:val="both"/>
        <w:rPr>
          <w:ins w:id="2002" w:author="Microsoft Office User" w:date="2019-04-25T09:35:00Z"/>
          <w:rFonts w:ascii="Times New Roman" w:hAnsi="Times New Roman"/>
          <w:sz w:val="22"/>
          <w:szCs w:val="22"/>
          <w:rPrChange w:id="2003" w:author="Microsoft Office User" w:date="2020-12-18T10:49:00Z">
            <w:rPr>
              <w:ins w:id="2004" w:author="Microsoft Office User" w:date="2019-04-25T09:35:00Z"/>
              <w:rFonts w:ascii="Times New Roman" w:hAnsi="Times New Roman"/>
            </w:rPr>
          </w:rPrChange>
        </w:rPr>
      </w:pPr>
    </w:p>
    <w:p w14:paraId="2173EF6D" w14:textId="77777777" w:rsidR="00B60917" w:rsidRPr="00047F7E" w:rsidRDefault="00B60917">
      <w:pPr>
        <w:tabs>
          <w:tab w:val="left" w:pos="1260"/>
          <w:tab w:val="left" w:pos="2160"/>
          <w:tab w:val="left" w:pos="3240"/>
        </w:tabs>
        <w:ind w:left="1260" w:hanging="540"/>
        <w:jc w:val="both"/>
        <w:rPr>
          <w:rFonts w:ascii="Times New Roman" w:hAnsi="Times New Roman"/>
          <w:sz w:val="22"/>
          <w:szCs w:val="22"/>
        </w:rPr>
      </w:pPr>
    </w:p>
    <w:p w14:paraId="77B4F47F" w14:textId="53BF7203"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w:t>
      </w:r>
      <w:ins w:id="2005" w:author="taylor sonja" w:date="2013-10-02T14:58:00Z">
        <w:r w:rsidR="00C91BEC" w:rsidRPr="00AE4960">
          <w:rPr>
            <w:rFonts w:ascii="Times New Roman" w:hAnsi="Times New Roman"/>
            <w:sz w:val="22"/>
            <w:szCs w:val="22"/>
            <w:rPrChange w:id="2006" w:author="Microsoft Office User" w:date="2020-12-18T10:49:00Z">
              <w:rPr>
                <w:rFonts w:ascii="Times New Roman" w:hAnsi="Times New Roman"/>
              </w:rPr>
            </w:rPrChange>
          </w:rPr>
          <w:t>0</w:t>
        </w:r>
      </w:ins>
      <w:ins w:id="2007" w:author="Microsoft Office User" w:date="2020-12-18T09:59:00Z">
        <w:r w:rsidR="0079407C" w:rsidRPr="00AE4960">
          <w:rPr>
            <w:rFonts w:ascii="Times New Roman" w:hAnsi="Times New Roman"/>
            <w:sz w:val="22"/>
            <w:szCs w:val="22"/>
            <w:rPrChange w:id="2008" w:author="Microsoft Office User" w:date="2020-12-18T10:49:00Z">
              <w:rPr>
                <w:rFonts w:ascii="Times New Roman" w:hAnsi="Times New Roman"/>
              </w:rPr>
            </w:rPrChange>
          </w:rPr>
          <w:t>1</w:t>
        </w:r>
      </w:ins>
      <w:ins w:id="2009" w:author="taylor sonja" w:date="2013-10-02T14:58:00Z">
        <w:del w:id="2010" w:author="Microsoft Office User" w:date="2020-12-18T09:59:00Z">
          <w:r w:rsidR="00C91BEC" w:rsidRPr="00AE4960" w:rsidDel="0079407C">
            <w:rPr>
              <w:rFonts w:ascii="Times New Roman" w:hAnsi="Times New Roman"/>
              <w:sz w:val="22"/>
              <w:szCs w:val="22"/>
              <w:rPrChange w:id="2011" w:author="Microsoft Office User" w:date="2020-12-18T10:49:00Z">
                <w:rPr>
                  <w:rFonts w:ascii="Times New Roman" w:hAnsi="Times New Roman"/>
                </w:rPr>
              </w:rPrChange>
            </w:rPr>
            <w:delText>0</w:delText>
          </w:r>
        </w:del>
      </w:ins>
      <w:del w:id="2012" w:author="taylor sonja" w:date="2013-10-02T14:58:00Z">
        <w:r w:rsidRPr="00047F7E" w:rsidDel="00C91BEC">
          <w:rPr>
            <w:rFonts w:ascii="Times New Roman" w:hAnsi="Times New Roman"/>
            <w:sz w:val="22"/>
            <w:szCs w:val="22"/>
          </w:rPr>
          <w:delText>0</w:delText>
        </w:r>
      </w:del>
      <w:del w:id="2013" w:author="taylor sonja" w:date="2013-10-02T12:09:00Z">
        <w:r w:rsidRPr="005515D0" w:rsidDel="0093456D">
          <w:rPr>
            <w:rFonts w:ascii="Times New Roman" w:hAnsi="Times New Roman"/>
            <w:sz w:val="22"/>
            <w:szCs w:val="22"/>
          </w:rPr>
          <w:delText>2</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Lot Width</w:t>
      </w:r>
      <w:r w:rsidRPr="005515D0">
        <w:rPr>
          <w:rFonts w:ascii="Times New Roman" w:hAnsi="Times New Roman"/>
          <w:sz w:val="22"/>
          <w:szCs w:val="22"/>
        </w:rPr>
        <w:t>.  The mean horizontal distance between the side lot lines, measured at right angles to the lot depth.  Where side lot lines are not parallel, the minimum width of a lot shall be measured at the front yard setback line, but in no case shall the front lot line be less than thirty-five (35) feet in width.</w:t>
      </w:r>
    </w:p>
    <w:p w14:paraId="7414AC69"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58273726" w14:textId="7285BB1F" w:rsidR="00B4538E" w:rsidRPr="005515D0" w:rsidDel="00AE4960" w:rsidRDefault="00B4538E">
      <w:pPr>
        <w:tabs>
          <w:tab w:val="left" w:pos="1260"/>
          <w:tab w:val="left" w:pos="2160"/>
          <w:tab w:val="left" w:pos="3240"/>
        </w:tabs>
        <w:ind w:left="1260" w:hanging="540"/>
        <w:jc w:val="both"/>
        <w:rPr>
          <w:del w:id="2014" w:author="Microsoft Office User" w:date="2020-12-18T10:51:00Z"/>
          <w:rFonts w:ascii="Times New Roman" w:hAnsi="Times New Roman"/>
          <w:sz w:val="22"/>
          <w:szCs w:val="22"/>
        </w:rPr>
      </w:pPr>
      <w:r w:rsidRPr="005515D0">
        <w:rPr>
          <w:rFonts w:ascii="Times New Roman" w:hAnsi="Times New Roman"/>
          <w:sz w:val="22"/>
          <w:szCs w:val="22"/>
        </w:rPr>
        <w:t>10</w:t>
      </w:r>
      <w:ins w:id="2015" w:author="Microsoft Office User" w:date="2020-12-18T10:02:00Z">
        <w:r w:rsidR="0079407C" w:rsidRPr="00AE4960">
          <w:rPr>
            <w:rFonts w:ascii="Times New Roman" w:hAnsi="Times New Roman"/>
            <w:sz w:val="22"/>
            <w:szCs w:val="22"/>
            <w:rPrChange w:id="2016" w:author="Microsoft Office User" w:date="2020-12-18T10:49:00Z">
              <w:rPr>
                <w:rFonts w:ascii="Times New Roman" w:hAnsi="Times New Roman"/>
              </w:rPr>
            </w:rPrChange>
          </w:rPr>
          <w:t>2</w:t>
        </w:r>
      </w:ins>
      <w:ins w:id="2017" w:author="taylor sonja" w:date="2013-10-02T14:58:00Z">
        <w:del w:id="2018" w:author="Microsoft Office User" w:date="2020-12-18T10:02:00Z">
          <w:r w:rsidR="00C91BEC" w:rsidRPr="00AE4960" w:rsidDel="0079407C">
            <w:rPr>
              <w:rFonts w:ascii="Times New Roman" w:hAnsi="Times New Roman"/>
              <w:sz w:val="22"/>
              <w:szCs w:val="22"/>
              <w:rPrChange w:id="2019" w:author="Microsoft Office User" w:date="2020-12-18T10:49:00Z">
                <w:rPr>
                  <w:rFonts w:ascii="Times New Roman" w:hAnsi="Times New Roman"/>
                </w:rPr>
              </w:rPrChange>
            </w:rPr>
            <w:delText>1</w:delText>
          </w:r>
        </w:del>
      </w:ins>
      <w:del w:id="2020" w:author="taylor sonja" w:date="2013-10-02T12:09:00Z">
        <w:r w:rsidRPr="00047F7E" w:rsidDel="0093456D">
          <w:rPr>
            <w:rFonts w:ascii="Times New Roman" w:hAnsi="Times New Roman"/>
            <w:sz w:val="22"/>
            <w:szCs w:val="22"/>
          </w:rPr>
          <w:delText>3</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Lot Zoning</w:t>
      </w:r>
      <w:r w:rsidRPr="005515D0">
        <w:rPr>
          <w:rFonts w:ascii="Times New Roman" w:hAnsi="Times New Roman"/>
          <w:sz w:val="22"/>
          <w:szCs w:val="22"/>
        </w:rPr>
        <w:t>.  A parcel or tract of land used, developed, or built upon as a unit under single ownership or control.  Said parcel or tract may consist of one or more lots of record, one or more portions of a lot or lots of record, or any combination thereof.</w:t>
      </w:r>
    </w:p>
    <w:p w14:paraId="083658D8" w14:textId="27FB1470" w:rsidR="00EC6884" w:rsidRPr="00AE4960" w:rsidRDefault="00EC6884">
      <w:pPr>
        <w:tabs>
          <w:tab w:val="left" w:pos="1260"/>
          <w:tab w:val="left" w:pos="2160"/>
          <w:tab w:val="left" w:pos="3240"/>
        </w:tabs>
        <w:ind w:left="1260" w:hanging="540"/>
        <w:jc w:val="both"/>
        <w:rPr>
          <w:ins w:id="2021" w:author="Microsoft Office User" w:date="2020-12-18T10:45:00Z"/>
          <w:rFonts w:ascii="Times New Roman" w:hAnsi="Times New Roman"/>
          <w:sz w:val="22"/>
          <w:szCs w:val="22"/>
          <w:rPrChange w:id="2022" w:author="Microsoft Office User" w:date="2020-12-18T10:49:00Z">
            <w:rPr>
              <w:ins w:id="2023" w:author="Microsoft Office User" w:date="2020-12-18T10:45:00Z"/>
              <w:rFonts w:ascii="Times New Roman" w:hAnsi="Times New Roman"/>
            </w:rPr>
          </w:rPrChange>
        </w:rPr>
      </w:pPr>
    </w:p>
    <w:p w14:paraId="664BC87A" w14:textId="77777777" w:rsidR="00EC6884" w:rsidRPr="00047F7E" w:rsidRDefault="00EC6884">
      <w:pPr>
        <w:tabs>
          <w:tab w:val="left" w:pos="1260"/>
          <w:tab w:val="left" w:pos="2160"/>
          <w:tab w:val="left" w:pos="3240"/>
        </w:tabs>
        <w:ind w:left="1260" w:hanging="540"/>
        <w:jc w:val="both"/>
        <w:rPr>
          <w:rFonts w:ascii="Times New Roman" w:hAnsi="Times New Roman"/>
          <w:sz w:val="22"/>
          <w:szCs w:val="22"/>
        </w:rPr>
      </w:pPr>
    </w:p>
    <w:p w14:paraId="643CC15F" w14:textId="0F6892E5" w:rsidR="00CA158D" w:rsidRPr="00AE4960" w:rsidRDefault="00B4538E">
      <w:pPr>
        <w:tabs>
          <w:tab w:val="left" w:pos="1260"/>
          <w:tab w:val="left" w:pos="2160"/>
          <w:tab w:val="left" w:pos="3240"/>
        </w:tabs>
        <w:ind w:left="1260" w:hanging="540"/>
        <w:jc w:val="both"/>
        <w:rPr>
          <w:ins w:id="2024" w:author="Sonja Taylor" w:date="2019-04-30T18:20:00Z"/>
          <w:rFonts w:ascii="Times New Roman" w:hAnsi="Times New Roman"/>
          <w:sz w:val="22"/>
          <w:szCs w:val="22"/>
          <w:rPrChange w:id="2025" w:author="Microsoft Office User" w:date="2020-12-18T10:49:00Z">
            <w:rPr>
              <w:ins w:id="2026" w:author="Sonja Taylor" w:date="2019-04-30T18:20:00Z"/>
              <w:rFonts w:ascii="Times New Roman" w:hAnsi="Times New Roman"/>
            </w:rPr>
          </w:rPrChange>
        </w:rPr>
      </w:pPr>
      <w:r w:rsidRPr="005515D0">
        <w:rPr>
          <w:rFonts w:ascii="Times New Roman" w:hAnsi="Times New Roman"/>
          <w:sz w:val="22"/>
          <w:szCs w:val="22"/>
        </w:rPr>
        <w:t>10</w:t>
      </w:r>
      <w:ins w:id="2027" w:author="Microsoft Office User" w:date="2020-12-18T10:02:00Z">
        <w:r w:rsidR="0079407C" w:rsidRPr="00AE4960">
          <w:rPr>
            <w:rFonts w:ascii="Times New Roman" w:hAnsi="Times New Roman"/>
            <w:sz w:val="22"/>
            <w:szCs w:val="22"/>
            <w:rPrChange w:id="2028" w:author="Microsoft Office User" w:date="2020-12-18T10:49:00Z">
              <w:rPr>
                <w:rFonts w:ascii="Times New Roman" w:hAnsi="Times New Roman"/>
              </w:rPr>
            </w:rPrChange>
          </w:rPr>
          <w:t>3</w:t>
        </w:r>
      </w:ins>
      <w:ins w:id="2029" w:author="taylor sonja" w:date="2013-10-02T14:58:00Z">
        <w:del w:id="2030" w:author="Microsoft Office User" w:date="2020-12-18T10:02:00Z">
          <w:r w:rsidR="00C91BEC" w:rsidRPr="00AE4960" w:rsidDel="0079407C">
            <w:rPr>
              <w:rFonts w:ascii="Times New Roman" w:hAnsi="Times New Roman"/>
              <w:sz w:val="22"/>
              <w:szCs w:val="22"/>
              <w:rPrChange w:id="2031" w:author="Microsoft Office User" w:date="2020-12-18T10:49:00Z">
                <w:rPr>
                  <w:rFonts w:ascii="Times New Roman" w:hAnsi="Times New Roman"/>
                </w:rPr>
              </w:rPrChange>
            </w:rPr>
            <w:delText>2</w:delText>
          </w:r>
        </w:del>
      </w:ins>
      <w:del w:id="2032" w:author="taylor sonja" w:date="2013-10-02T12:09:00Z">
        <w:r w:rsidRPr="00047F7E" w:rsidDel="0093456D">
          <w:rPr>
            <w:rFonts w:ascii="Times New Roman" w:hAnsi="Times New Roman"/>
            <w:sz w:val="22"/>
            <w:szCs w:val="22"/>
          </w:rPr>
          <w:delText>4</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Manufactured Home</w:t>
      </w:r>
      <w:r w:rsidRPr="005515D0">
        <w:rPr>
          <w:rFonts w:ascii="Times New Roman" w:hAnsi="Times New Roman"/>
          <w:sz w:val="22"/>
          <w:szCs w:val="22"/>
        </w:rPr>
        <w:t xml:space="preserve">.  A factory-built structure or structures equipped with the necessary utility service connections and made so as to be transportable as a unit or units on its or their own running gear and designed to be used as a dwelling unit irrespective of how affixed to the land.  The transportation system is designed so that the manufactured home may be moved from time to time.  </w:t>
      </w:r>
    </w:p>
    <w:p w14:paraId="09D34423" w14:textId="77777777" w:rsidR="00CA158D" w:rsidRPr="00AE4960" w:rsidDel="00B93A06" w:rsidRDefault="00CA158D">
      <w:pPr>
        <w:tabs>
          <w:tab w:val="left" w:pos="1260"/>
          <w:tab w:val="left" w:pos="2160"/>
          <w:tab w:val="left" w:pos="3240"/>
        </w:tabs>
        <w:ind w:left="1260" w:hanging="540"/>
        <w:jc w:val="both"/>
        <w:rPr>
          <w:del w:id="2033" w:author="Microsoft Office User" w:date="2019-05-01T13:16:00Z"/>
          <w:rFonts w:ascii="Times New Roman" w:hAnsi="Times New Roman"/>
          <w:sz w:val="22"/>
          <w:szCs w:val="22"/>
          <w:rPrChange w:id="2034" w:author="Microsoft Office User" w:date="2020-12-18T10:49:00Z">
            <w:rPr>
              <w:del w:id="2035" w:author="Microsoft Office User" w:date="2019-05-01T13:16:00Z"/>
              <w:rFonts w:ascii="Times New Roman" w:hAnsi="Times New Roman"/>
            </w:rPr>
          </w:rPrChange>
        </w:rPr>
      </w:pPr>
    </w:p>
    <w:p w14:paraId="755FB9C6" w14:textId="77777777" w:rsidR="00CA158D" w:rsidRPr="00AE4960" w:rsidRDefault="00CA158D">
      <w:pPr>
        <w:tabs>
          <w:tab w:val="left" w:pos="1260"/>
          <w:tab w:val="left" w:pos="2160"/>
          <w:tab w:val="left" w:pos="3240"/>
        </w:tabs>
        <w:jc w:val="both"/>
        <w:rPr>
          <w:ins w:id="2036" w:author="Sonja Taylor" w:date="2019-04-30T18:20:00Z"/>
          <w:rFonts w:ascii="Times New Roman" w:hAnsi="Times New Roman"/>
          <w:sz w:val="22"/>
          <w:szCs w:val="22"/>
          <w:rPrChange w:id="2037" w:author="Microsoft Office User" w:date="2020-12-18T10:49:00Z">
            <w:rPr>
              <w:ins w:id="2038" w:author="Sonja Taylor" w:date="2019-04-30T18:20:00Z"/>
              <w:rFonts w:ascii="Times New Roman" w:hAnsi="Times New Roman"/>
            </w:rPr>
          </w:rPrChange>
        </w:rPr>
        <w:pPrChange w:id="2039" w:author="Microsoft Office User" w:date="2020-12-18T09:58:00Z">
          <w:pPr>
            <w:tabs>
              <w:tab w:val="left" w:pos="1260"/>
              <w:tab w:val="left" w:pos="2160"/>
              <w:tab w:val="left" w:pos="3240"/>
            </w:tabs>
            <w:ind w:left="1260" w:hanging="540"/>
            <w:jc w:val="both"/>
          </w:pPr>
        </w:pPrChange>
      </w:pPr>
    </w:p>
    <w:p w14:paraId="7466E3D4" w14:textId="77777777" w:rsidR="00B4538E" w:rsidRPr="00AE4960" w:rsidRDefault="00CA158D" w:rsidP="00CA158D">
      <w:pPr>
        <w:tabs>
          <w:tab w:val="left" w:pos="1260"/>
          <w:tab w:val="left" w:pos="2160"/>
          <w:tab w:val="left" w:pos="3240"/>
        </w:tabs>
        <w:ind w:left="1260" w:hanging="540"/>
        <w:jc w:val="both"/>
        <w:rPr>
          <w:ins w:id="2040" w:author="Microsoft Office User" w:date="2019-05-01T13:28:00Z"/>
          <w:rFonts w:ascii="Times New Roman" w:hAnsi="Times New Roman"/>
          <w:sz w:val="22"/>
          <w:szCs w:val="22"/>
          <w:rPrChange w:id="2041" w:author="Microsoft Office User" w:date="2020-12-18T10:49:00Z">
            <w:rPr>
              <w:ins w:id="2042" w:author="Microsoft Office User" w:date="2019-05-01T13:28:00Z"/>
              <w:rFonts w:ascii="Times New Roman" w:hAnsi="Times New Roman"/>
            </w:rPr>
          </w:rPrChange>
        </w:rPr>
      </w:pPr>
      <w:ins w:id="2043" w:author="Sonja Taylor" w:date="2019-04-30T18:20:00Z">
        <w:r w:rsidRPr="00AE4960">
          <w:rPr>
            <w:rFonts w:ascii="Times New Roman" w:hAnsi="Times New Roman"/>
            <w:sz w:val="22"/>
            <w:szCs w:val="22"/>
            <w:rPrChange w:id="2044" w:author="Microsoft Office User" w:date="2020-12-18T10:49:00Z">
              <w:rPr>
                <w:rFonts w:ascii="Times New Roman" w:hAnsi="Times New Roman"/>
              </w:rPr>
            </w:rPrChange>
          </w:rPr>
          <w:tab/>
        </w:r>
      </w:ins>
      <w:r w:rsidR="00B4538E" w:rsidRPr="00047F7E">
        <w:rPr>
          <w:rFonts w:ascii="Times New Roman" w:hAnsi="Times New Roman"/>
          <w:sz w:val="22"/>
          <w:szCs w:val="22"/>
        </w:rPr>
        <w:t>The term shall include two (2) or more separately towed units which, when bolted or otherwise fastened together, form a complete living unit.  Such homes are built on a chassis consisting of drawbar and coupling mechanism, frame (e.g., steel I-beams), runn</w:t>
      </w:r>
      <w:r w:rsidR="00B4538E" w:rsidRPr="005515D0">
        <w:rPr>
          <w:rFonts w:ascii="Times New Roman" w:hAnsi="Times New Roman"/>
          <w:sz w:val="22"/>
          <w:szCs w:val="22"/>
        </w:rPr>
        <w:t xml:space="preserve">ing gear assembly, and lights.  Removal of any or all of these component parts does not change the definition.  All manufactured homes shall be either skirted or placed on a permanent-type, enclosed perimeter foundation and, according to standards of the State of Kansas, shall be anchored to the ground.  All manufactured homes intended for new installation in the zoning jurisdiction of the City of </w:t>
      </w:r>
      <w:ins w:id="2045" w:author="taylor sonja" w:date="2013-10-01T11:51:00Z">
        <w:del w:id="2046" w:author="Microsoft Office User" w:date="2019-04-25T09:10:00Z">
          <w:r w:rsidR="00CC1310" w:rsidRPr="005515D0" w:rsidDel="007078DA">
            <w:rPr>
              <w:rFonts w:ascii="Times New Roman" w:hAnsi="Times New Roman"/>
              <w:sz w:val="22"/>
              <w:szCs w:val="22"/>
            </w:rPr>
            <w:delText>Mount Hope</w:delText>
          </w:r>
        </w:del>
      </w:ins>
      <w:ins w:id="2047" w:author="Microsoft Office User" w:date="2019-04-25T09:10:00Z">
        <w:r w:rsidR="007078DA" w:rsidRPr="00AE4960">
          <w:rPr>
            <w:rFonts w:ascii="Times New Roman" w:hAnsi="Times New Roman"/>
            <w:sz w:val="22"/>
            <w:szCs w:val="22"/>
            <w:rPrChange w:id="2048" w:author="Microsoft Office User" w:date="2020-12-18T10:49:00Z">
              <w:rPr>
                <w:rFonts w:ascii="Times New Roman" w:hAnsi="Times New Roman"/>
              </w:rPr>
            </w:rPrChange>
          </w:rPr>
          <w:t>Solomon</w:t>
        </w:r>
      </w:ins>
      <w:del w:id="2049" w:author="taylor sonja" w:date="2009-09-16T16:39:00Z">
        <w:r w:rsidR="00B4538E" w:rsidRPr="00047F7E" w:rsidDel="00842097">
          <w:rPr>
            <w:rFonts w:ascii="Times New Roman" w:hAnsi="Times New Roman"/>
            <w:sz w:val="22"/>
            <w:szCs w:val="22"/>
          </w:rPr>
          <w:delText>Udall</w:delText>
        </w:r>
      </w:del>
      <w:r w:rsidR="00B4538E" w:rsidRPr="005515D0">
        <w:rPr>
          <w:rFonts w:ascii="Times New Roman" w:hAnsi="Times New Roman"/>
          <w:sz w:val="22"/>
          <w:szCs w:val="22"/>
        </w:rPr>
        <w:t xml:space="preserve"> after the effective date of this ordinance shall bear a certification plate pursuant to the “National Manufactured Housing Construction and Safety Standards Act of 1974”, 4</w:t>
      </w:r>
      <w:ins w:id="2050" w:author="Microsoft Office User" w:date="2019-04-25T09:35:00Z">
        <w:r w:rsidR="00B60917" w:rsidRPr="00AE4960">
          <w:rPr>
            <w:rFonts w:ascii="Times New Roman" w:hAnsi="Times New Roman"/>
            <w:sz w:val="22"/>
            <w:szCs w:val="22"/>
            <w:rPrChange w:id="2051" w:author="Microsoft Office User" w:date="2020-12-18T10:49:00Z">
              <w:rPr>
                <w:rFonts w:ascii="Times New Roman" w:hAnsi="Times New Roman"/>
              </w:rPr>
            </w:rPrChange>
          </w:rPr>
          <w:t>2</w:t>
        </w:r>
      </w:ins>
      <w:del w:id="2052" w:author="Microsoft Office User" w:date="2019-04-25T09:35:00Z">
        <w:r w:rsidR="00B4538E" w:rsidRPr="00047F7E" w:rsidDel="00B60917">
          <w:rPr>
            <w:rFonts w:ascii="Times New Roman" w:hAnsi="Times New Roman"/>
            <w:sz w:val="22"/>
            <w:szCs w:val="22"/>
          </w:rPr>
          <w:delText>Z</w:delText>
        </w:r>
      </w:del>
      <w:r w:rsidR="00B4538E" w:rsidRPr="005515D0">
        <w:rPr>
          <w:rFonts w:ascii="Times New Roman" w:hAnsi="Times New Roman"/>
          <w:sz w:val="22"/>
          <w:szCs w:val="22"/>
        </w:rPr>
        <w:t xml:space="preserve"> U.S.C. 5401 et seq., as amended.</w:t>
      </w:r>
    </w:p>
    <w:p w14:paraId="2A3F2272" w14:textId="77777777" w:rsidR="00B11173" w:rsidRPr="00AE4960" w:rsidRDefault="00B11173" w:rsidP="00CA158D">
      <w:pPr>
        <w:tabs>
          <w:tab w:val="left" w:pos="1260"/>
          <w:tab w:val="left" w:pos="2160"/>
          <w:tab w:val="left" w:pos="3240"/>
        </w:tabs>
        <w:ind w:left="1260" w:hanging="540"/>
        <w:jc w:val="both"/>
        <w:rPr>
          <w:ins w:id="2053" w:author="taylor sonja" w:date="2013-10-02T12:12:00Z"/>
          <w:rFonts w:ascii="Times New Roman" w:hAnsi="Times New Roman"/>
          <w:sz w:val="22"/>
          <w:szCs w:val="22"/>
          <w:rPrChange w:id="2054" w:author="Microsoft Office User" w:date="2020-12-18T10:49:00Z">
            <w:rPr>
              <w:ins w:id="2055" w:author="taylor sonja" w:date="2013-10-02T12:12:00Z"/>
              <w:rFonts w:ascii="Times New Roman" w:hAnsi="Times New Roman"/>
            </w:rPr>
          </w:rPrChange>
        </w:rPr>
      </w:pPr>
    </w:p>
    <w:p w14:paraId="53192E94" w14:textId="2702BAEB" w:rsidR="00CE5214" w:rsidRPr="00047F7E" w:rsidDel="00B11173" w:rsidRDefault="00B11173">
      <w:pPr>
        <w:tabs>
          <w:tab w:val="left" w:pos="1260"/>
          <w:tab w:val="left" w:pos="2160"/>
          <w:tab w:val="left" w:pos="3240"/>
        </w:tabs>
        <w:jc w:val="both"/>
        <w:rPr>
          <w:del w:id="2056" w:author="Microsoft Office User" w:date="2019-05-01T13:27:00Z"/>
          <w:rFonts w:ascii="Times New Roman" w:hAnsi="Times New Roman"/>
          <w:sz w:val="22"/>
          <w:szCs w:val="22"/>
        </w:rPr>
        <w:pPrChange w:id="2057" w:author="Microsoft Office User" w:date="2019-05-01T13:28:00Z">
          <w:pPr>
            <w:tabs>
              <w:tab w:val="left" w:pos="1260"/>
              <w:tab w:val="left" w:pos="2160"/>
              <w:tab w:val="left" w:pos="3240"/>
            </w:tabs>
            <w:ind w:left="1260" w:hanging="540"/>
            <w:jc w:val="both"/>
          </w:pPr>
        </w:pPrChange>
      </w:pPr>
      <w:ins w:id="2058" w:author="Microsoft Office User" w:date="2019-05-01T13:28:00Z">
        <w:r w:rsidRPr="00AE4960">
          <w:rPr>
            <w:rFonts w:ascii="Times New Roman" w:hAnsi="Times New Roman"/>
            <w:sz w:val="22"/>
            <w:szCs w:val="22"/>
            <w:rPrChange w:id="2059" w:author="Microsoft Office User" w:date="2020-12-18T10:49:00Z">
              <w:rPr>
                <w:rFonts w:ascii="Times New Roman" w:hAnsi="Times New Roman"/>
              </w:rPr>
            </w:rPrChange>
          </w:rPr>
          <w:t xml:space="preserve">              </w:t>
        </w:r>
      </w:ins>
    </w:p>
    <w:p w14:paraId="5257CCD5" w14:textId="00009E2C" w:rsidR="00B11173" w:rsidRPr="00AE4960" w:rsidRDefault="00B4538E">
      <w:pPr>
        <w:tabs>
          <w:tab w:val="left" w:pos="1260"/>
          <w:tab w:val="left" w:pos="2160"/>
          <w:tab w:val="left" w:pos="3240"/>
        </w:tabs>
        <w:ind w:left="1260" w:hanging="1260"/>
        <w:jc w:val="both"/>
        <w:rPr>
          <w:ins w:id="2060" w:author="Microsoft Office User" w:date="2019-05-01T13:27:00Z"/>
          <w:rFonts w:ascii="Times New Roman" w:hAnsi="Times New Roman"/>
          <w:sz w:val="22"/>
          <w:szCs w:val="22"/>
          <w:rPrChange w:id="2061" w:author="Microsoft Office User" w:date="2020-12-18T10:49:00Z">
            <w:rPr>
              <w:ins w:id="2062" w:author="Microsoft Office User" w:date="2019-05-01T13:27:00Z"/>
              <w:rFonts w:ascii="Times New Roman" w:hAnsi="Times New Roman"/>
            </w:rPr>
          </w:rPrChange>
        </w:rPr>
        <w:pPrChange w:id="2063" w:author="Microsoft Office User" w:date="2020-12-18T10:51:00Z">
          <w:pPr>
            <w:tabs>
              <w:tab w:val="left" w:pos="1260"/>
              <w:tab w:val="left" w:pos="2160"/>
              <w:tab w:val="left" w:pos="3240"/>
            </w:tabs>
            <w:ind w:left="1440" w:hanging="640"/>
            <w:jc w:val="both"/>
          </w:pPr>
        </w:pPrChange>
      </w:pPr>
      <w:del w:id="2064" w:author="taylor sonja" w:date="2013-10-02T12:10:00Z">
        <w:r w:rsidRPr="005515D0" w:rsidDel="0093456D">
          <w:rPr>
            <w:rFonts w:ascii="Times New Roman" w:hAnsi="Times New Roman"/>
            <w:sz w:val="22"/>
            <w:szCs w:val="22"/>
          </w:rPr>
          <w:br w:type="page"/>
        </w:r>
      </w:del>
      <w:r w:rsidRPr="005515D0">
        <w:rPr>
          <w:rFonts w:ascii="Times New Roman" w:hAnsi="Times New Roman"/>
          <w:sz w:val="22"/>
          <w:szCs w:val="22"/>
        </w:rPr>
        <w:t>10</w:t>
      </w:r>
      <w:ins w:id="2065" w:author="Microsoft Office User" w:date="2020-12-18T10:02:00Z">
        <w:r w:rsidR="004C5F0E" w:rsidRPr="00AE4960">
          <w:rPr>
            <w:rFonts w:ascii="Times New Roman" w:hAnsi="Times New Roman"/>
            <w:sz w:val="22"/>
            <w:szCs w:val="22"/>
            <w:rPrChange w:id="2066" w:author="Microsoft Office User" w:date="2020-12-18T10:49:00Z">
              <w:rPr>
                <w:rFonts w:ascii="Times New Roman" w:hAnsi="Times New Roman"/>
              </w:rPr>
            </w:rPrChange>
          </w:rPr>
          <w:t>4</w:t>
        </w:r>
      </w:ins>
      <w:ins w:id="2067" w:author="taylor sonja" w:date="2013-10-02T14:59:00Z">
        <w:del w:id="2068" w:author="Microsoft Office User" w:date="2020-12-18T10:02:00Z">
          <w:r w:rsidR="00C91BEC" w:rsidRPr="00AE4960" w:rsidDel="004C5F0E">
            <w:rPr>
              <w:rFonts w:ascii="Times New Roman" w:hAnsi="Times New Roman"/>
              <w:sz w:val="22"/>
              <w:szCs w:val="22"/>
              <w:rPrChange w:id="2069" w:author="Microsoft Office User" w:date="2020-12-18T10:49:00Z">
                <w:rPr>
                  <w:rFonts w:ascii="Times New Roman" w:hAnsi="Times New Roman"/>
                </w:rPr>
              </w:rPrChange>
            </w:rPr>
            <w:delText>3</w:delText>
          </w:r>
        </w:del>
      </w:ins>
      <w:del w:id="2070" w:author="taylor sonja" w:date="2013-10-02T12:12:00Z">
        <w:r w:rsidRPr="00047F7E" w:rsidDel="00CE5214">
          <w:rPr>
            <w:rFonts w:ascii="Times New Roman" w:hAnsi="Times New Roman"/>
            <w:sz w:val="22"/>
            <w:szCs w:val="22"/>
          </w:rPr>
          <w:delText>5</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Manufactured Home, Dependent</w:t>
      </w:r>
      <w:r w:rsidRPr="005515D0">
        <w:rPr>
          <w:rFonts w:ascii="Times New Roman" w:hAnsi="Times New Roman"/>
          <w:sz w:val="22"/>
          <w:szCs w:val="22"/>
        </w:rPr>
        <w:t xml:space="preserve">.  A manufactured home which does </w:t>
      </w:r>
      <w:r w:rsidRPr="005515D0">
        <w:rPr>
          <w:rFonts w:ascii="Times New Roman" w:hAnsi="Times New Roman"/>
          <w:sz w:val="22"/>
          <w:szCs w:val="22"/>
          <w:u w:val="single"/>
        </w:rPr>
        <w:t>not</w:t>
      </w:r>
      <w:r w:rsidRPr="005515D0">
        <w:rPr>
          <w:rFonts w:ascii="Times New Roman" w:hAnsi="Times New Roman"/>
          <w:sz w:val="22"/>
          <w:szCs w:val="22"/>
        </w:rPr>
        <w:t xml:space="preserve"> have a flush toilet and bath</w:t>
      </w:r>
      <w:ins w:id="2071" w:author="Microsoft Office User" w:date="2020-12-18T10:51:00Z">
        <w:r w:rsidR="00AE4960">
          <w:rPr>
            <w:rFonts w:ascii="Times New Roman" w:hAnsi="Times New Roman"/>
            <w:sz w:val="22"/>
            <w:szCs w:val="22"/>
          </w:rPr>
          <w:t xml:space="preserve"> </w:t>
        </w:r>
      </w:ins>
      <w:ins w:id="2072" w:author="Microsoft Office User" w:date="2019-05-01T13:27:00Z">
        <w:r w:rsidR="00B11173" w:rsidRPr="00AE4960">
          <w:rPr>
            <w:rFonts w:ascii="Times New Roman" w:hAnsi="Times New Roman"/>
            <w:sz w:val="22"/>
            <w:szCs w:val="22"/>
            <w:rPrChange w:id="2073" w:author="Microsoft Office User" w:date="2020-12-18T10:49:00Z">
              <w:rPr>
                <w:rFonts w:ascii="Times New Roman" w:hAnsi="Times New Roman"/>
              </w:rPr>
            </w:rPrChange>
          </w:rPr>
          <w:t>or shower.</w:t>
        </w:r>
      </w:ins>
    </w:p>
    <w:p w14:paraId="0D59E9B0" w14:textId="77777777" w:rsidR="00B4538E" w:rsidRPr="005515D0" w:rsidDel="00B60917" w:rsidRDefault="00B4538E">
      <w:pPr>
        <w:tabs>
          <w:tab w:val="left" w:pos="1260"/>
          <w:tab w:val="left" w:pos="2160"/>
          <w:tab w:val="left" w:pos="3240"/>
        </w:tabs>
        <w:ind w:left="1440" w:hanging="640"/>
        <w:jc w:val="both"/>
        <w:rPr>
          <w:del w:id="2074" w:author="Microsoft Office User" w:date="2019-04-25T09:35:00Z"/>
          <w:rFonts w:ascii="Times New Roman" w:hAnsi="Times New Roman"/>
          <w:sz w:val="22"/>
          <w:szCs w:val="22"/>
        </w:rPr>
        <w:pPrChange w:id="2075" w:author="Microsoft Office User" w:date="2019-05-01T13:27:00Z">
          <w:pPr>
            <w:tabs>
              <w:tab w:val="left" w:pos="1260"/>
              <w:tab w:val="left" w:pos="2160"/>
              <w:tab w:val="left" w:pos="3240"/>
            </w:tabs>
            <w:ind w:left="1260" w:hanging="540"/>
            <w:jc w:val="both"/>
          </w:pPr>
        </w:pPrChange>
      </w:pPr>
      <w:r w:rsidRPr="00047F7E">
        <w:rPr>
          <w:rFonts w:ascii="Times New Roman" w:hAnsi="Times New Roman"/>
          <w:sz w:val="22"/>
          <w:szCs w:val="22"/>
        </w:rPr>
        <w:t xml:space="preserve"> </w:t>
      </w:r>
      <w:ins w:id="2076" w:author="taylor sonja" w:date="2013-10-02T12:10:00Z">
        <w:r w:rsidR="0093456D" w:rsidRPr="00AE4960">
          <w:rPr>
            <w:rFonts w:ascii="Times New Roman" w:hAnsi="Times New Roman"/>
            <w:sz w:val="22"/>
            <w:szCs w:val="22"/>
            <w:rPrChange w:id="2077" w:author="Microsoft Office User" w:date="2020-12-18T10:49:00Z">
              <w:rPr>
                <w:rFonts w:ascii="Times New Roman" w:hAnsi="Times New Roman"/>
              </w:rPr>
            </w:rPrChange>
          </w:rPr>
          <w:t xml:space="preserve"> </w:t>
        </w:r>
      </w:ins>
      <w:ins w:id="2078" w:author="Microsoft Office User" w:date="2019-05-01T13:27:00Z">
        <w:r w:rsidR="00B11173" w:rsidRPr="00AE4960">
          <w:rPr>
            <w:rFonts w:ascii="Times New Roman" w:hAnsi="Times New Roman"/>
            <w:sz w:val="22"/>
            <w:szCs w:val="22"/>
            <w:rPrChange w:id="2079" w:author="Microsoft Office User" w:date="2020-12-18T10:49:00Z">
              <w:rPr>
                <w:rFonts w:ascii="Times New Roman" w:hAnsi="Times New Roman"/>
              </w:rPr>
            </w:rPrChange>
          </w:rPr>
          <w:t xml:space="preserve">  </w:t>
        </w:r>
      </w:ins>
      <w:del w:id="2080" w:author="taylor sonja" w:date="2013-10-02T12:10:00Z">
        <w:r w:rsidRPr="00047F7E" w:rsidDel="00CE5214">
          <w:rPr>
            <w:rFonts w:ascii="Times New Roman" w:hAnsi="Times New Roman"/>
            <w:sz w:val="22"/>
            <w:szCs w:val="22"/>
          </w:rPr>
          <w:delText>or shower.</w:delText>
        </w:r>
      </w:del>
    </w:p>
    <w:p w14:paraId="4D66C467" w14:textId="77777777" w:rsidR="00B4538E" w:rsidRPr="00AE4960" w:rsidDel="00B11173" w:rsidRDefault="00CE5214">
      <w:pPr>
        <w:tabs>
          <w:tab w:val="left" w:pos="1260"/>
          <w:tab w:val="left" w:pos="2160"/>
          <w:tab w:val="left" w:pos="3240"/>
        </w:tabs>
        <w:ind w:left="1440" w:hanging="640"/>
        <w:jc w:val="both"/>
        <w:rPr>
          <w:ins w:id="2081" w:author="taylor sonja" w:date="2013-10-02T12:11:00Z"/>
          <w:del w:id="2082" w:author="Microsoft Office User" w:date="2019-05-01T13:27:00Z"/>
          <w:rFonts w:ascii="Times New Roman" w:hAnsi="Times New Roman"/>
          <w:sz w:val="22"/>
          <w:szCs w:val="22"/>
          <w:rPrChange w:id="2083" w:author="Microsoft Office User" w:date="2020-12-18T10:49:00Z">
            <w:rPr>
              <w:ins w:id="2084" w:author="taylor sonja" w:date="2013-10-02T12:11:00Z"/>
              <w:del w:id="2085" w:author="Microsoft Office User" w:date="2019-05-01T13:27:00Z"/>
              <w:rFonts w:ascii="Times New Roman" w:hAnsi="Times New Roman"/>
            </w:rPr>
          </w:rPrChange>
        </w:rPr>
        <w:pPrChange w:id="2086" w:author="Microsoft Office User" w:date="2019-05-01T13:27:00Z">
          <w:pPr>
            <w:tabs>
              <w:tab w:val="left" w:pos="1260"/>
              <w:tab w:val="left" w:pos="2160"/>
              <w:tab w:val="left" w:pos="3240"/>
            </w:tabs>
            <w:ind w:left="1260" w:hanging="540"/>
            <w:jc w:val="both"/>
          </w:pPr>
        </w:pPrChange>
      </w:pPr>
      <w:ins w:id="2087" w:author="taylor sonja" w:date="2013-10-02T12:11:00Z">
        <w:del w:id="2088" w:author="Microsoft Office User" w:date="2019-04-25T09:35:00Z">
          <w:r w:rsidRPr="00AE4960" w:rsidDel="00B60917">
            <w:rPr>
              <w:rFonts w:ascii="Times New Roman" w:hAnsi="Times New Roman"/>
              <w:sz w:val="22"/>
              <w:szCs w:val="22"/>
              <w:rPrChange w:id="2089" w:author="Microsoft Office User" w:date="2020-12-18T10:49:00Z">
                <w:rPr>
                  <w:rFonts w:ascii="Times New Roman" w:hAnsi="Times New Roman"/>
                </w:rPr>
              </w:rPrChange>
            </w:rPr>
            <w:delText xml:space="preserve">           </w:delText>
          </w:r>
        </w:del>
        <w:del w:id="2090" w:author="Microsoft Office User" w:date="2019-05-01T13:27:00Z">
          <w:r w:rsidRPr="00AE4960" w:rsidDel="00B11173">
            <w:rPr>
              <w:rFonts w:ascii="Times New Roman" w:hAnsi="Times New Roman"/>
              <w:sz w:val="22"/>
              <w:szCs w:val="22"/>
              <w:rPrChange w:id="2091" w:author="Microsoft Office User" w:date="2020-12-18T10:49:00Z">
                <w:rPr>
                  <w:rFonts w:ascii="Times New Roman" w:hAnsi="Times New Roman"/>
                </w:rPr>
              </w:rPrChange>
            </w:rPr>
            <w:delText>or shower.</w:delText>
          </w:r>
        </w:del>
      </w:ins>
    </w:p>
    <w:p w14:paraId="7A89777C" w14:textId="77777777" w:rsidR="00CE5214" w:rsidRPr="005515D0" w:rsidRDefault="00CE5214">
      <w:pPr>
        <w:tabs>
          <w:tab w:val="left" w:pos="1260"/>
          <w:tab w:val="left" w:pos="2160"/>
          <w:tab w:val="left" w:pos="3240"/>
        </w:tabs>
        <w:ind w:left="1440" w:hanging="640"/>
        <w:jc w:val="both"/>
        <w:rPr>
          <w:rFonts w:ascii="Times New Roman" w:hAnsi="Times New Roman"/>
          <w:sz w:val="22"/>
          <w:szCs w:val="22"/>
        </w:rPr>
        <w:pPrChange w:id="2092" w:author="Microsoft Office User" w:date="2019-05-01T13:27:00Z">
          <w:pPr>
            <w:tabs>
              <w:tab w:val="left" w:pos="1260"/>
              <w:tab w:val="left" w:pos="2160"/>
              <w:tab w:val="left" w:pos="3240"/>
            </w:tabs>
            <w:ind w:left="1260" w:hanging="540"/>
            <w:jc w:val="both"/>
          </w:pPr>
        </w:pPrChange>
      </w:pPr>
    </w:p>
    <w:p w14:paraId="06B9C89C" w14:textId="48925454"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10</w:t>
      </w:r>
      <w:ins w:id="2093" w:author="Microsoft Office User" w:date="2020-12-18T10:02:00Z">
        <w:r w:rsidR="004C5F0E" w:rsidRPr="00AE4960">
          <w:rPr>
            <w:rFonts w:ascii="Times New Roman" w:hAnsi="Times New Roman"/>
            <w:sz w:val="22"/>
            <w:szCs w:val="22"/>
            <w:rPrChange w:id="2094" w:author="Microsoft Office User" w:date="2020-12-18T10:49:00Z">
              <w:rPr>
                <w:rFonts w:ascii="Times New Roman" w:hAnsi="Times New Roman"/>
              </w:rPr>
            </w:rPrChange>
          </w:rPr>
          <w:t>5</w:t>
        </w:r>
      </w:ins>
      <w:ins w:id="2095" w:author="taylor sonja" w:date="2013-10-02T14:59:00Z">
        <w:del w:id="2096" w:author="Microsoft Office User" w:date="2020-12-18T10:02:00Z">
          <w:r w:rsidR="00C91BEC" w:rsidRPr="00AE4960" w:rsidDel="004C5F0E">
            <w:rPr>
              <w:rFonts w:ascii="Times New Roman" w:hAnsi="Times New Roman"/>
              <w:sz w:val="22"/>
              <w:szCs w:val="22"/>
              <w:rPrChange w:id="2097" w:author="Microsoft Office User" w:date="2020-12-18T10:49:00Z">
                <w:rPr>
                  <w:rFonts w:ascii="Times New Roman" w:hAnsi="Times New Roman"/>
                </w:rPr>
              </w:rPrChange>
            </w:rPr>
            <w:delText>4</w:delText>
          </w:r>
        </w:del>
      </w:ins>
      <w:del w:id="2098" w:author="taylor sonja" w:date="2013-10-02T12:12:00Z">
        <w:r w:rsidRPr="005515D0" w:rsidDel="00CE5214">
          <w:rPr>
            <w:rFonts w:ascii="Times New Roman" w:hAnsi="Times New Roman"/>
            <w:sz w:val="22"/>
            <w:szCs w:val="22"/>
          </w:rPr>
          <w:delText>6</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Manufactured Home, Independent</w:t>
      </w:r>
      <w:r w:rsidRPr="005515D0">
        <w:rPr>
          <w:rFonts w:ascii="Times New Roman" w:hAnsi="Times New Roman"/>
          <w:sz w:val="22"/>
          <w:szCs w:val="22"/>
        </w:rPr>
        <w:t>. A manufactured home which has a flush toilet and a bath or shower.</w:t>
      </w:r>
    </w:p>
    <w:p w14:paraId="2051C631"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227312A0" w14:textId="77777777" w:rsidR="00E9213A" w:rsidRDefault="00B4538E">
      <w:pPr>
        <w:tabs>
          <w:tab w:val="left" w:pos="1260"/>
          <w:tab w:val="left" w:pos="2160"/>
          <w:tab w:val="left" w:pos="3240"/>
        </w:tabs>
        <w:ind w:left="1260" w:hanging="540"/>
        <w:jc w:val="both"/>
        <w:rPr>
          <w:ins w:id="2099" w:author="Microsoft Office User" w:date="2020-12-18T12:48:00Z"/>
          <w:rFonts w:ascii="Times New Roman" w:hAnsi="Times New Roman"/>
          <w:sz w:val="22"/>
          <w:szCs w:val="22"/>
        </w:rPr>
      </w:pPr>
      <w:r w:rsidRPr="005515D0">
        <w:rPr>
          <w:rFonts w:ascii="Times New Roman" w:hAnsi="Times New Roman"/>
          <w:sz w:val="22"/>
          <w:szCs w:val="22"/>
        </w:rPr>
        <w:t>10</w:t>
      </w:r>
      <w:ins w:id="2100" w:author="Microsoft Office User" w:date="2020-12-18T10:02:00Z">
        <w:r w:rsidR="004C5F0E" w:rsidRPr="00AE4960">
          <w:rPr>
            <w:rFonts w:ascii="Times New Roman" w:hAnsi="Times New Roman"/>
            <w:sz w:val="22"/>
            <w:szCs w:val="22"/>
            <w:rPrChange w:id="2101" w:author="Microsoft Office User" w:date="2020-12-18T10:49:00Z">
              <w:rPr>
                <w:rFonts w:ascii="Times New Roman" w:hAnsi="Times New Roman"/>
              </w:rPr>
            </w:rPrChange>
          </w:rPr>
          <w:t>6</w:t>
        </w:r>
      </w:ins>
      <w:ins w:id="2102" w:author="taylor sonja" w:date="2013-10-02T14:59:00Z">
        <w:del w:id="2103" w:author="Microsoft Office User" w:date="2020-12-18T10:02:00Z">
          <w:r w:rsidR="00C91BEC" w:rsidRPr="00AE4960" w:rsidDel="004C5F0E">
            <w:rPr>
              <w:rFonts w:ascii="Times New Roman" w:hAnsi="Times New Roman"/>
              <w:sz w:val="22"/>
              <w:szCs w:val="22"/>
              <w:rPrChange w:id="2104" w:author="Microsoft Office User" w:date="2020-12-18T10:49:00Z">
                <w:rPr>
                  <w:rFonts w:ascii="Times New Roman" w:hAnsi="Times New Roman"/>
                </w:rPr>
              </w:rPrChange>
            </w:rPr>
            <w:delText>5</w:delText>
          </w:r>
        </w:del>
      </w:ins>
      <w:del w:id="2105" w:author="taylor sonja" w:date="2013-10-02T12:12:00Z">
        <w:r w:rsidRPr="005515D0" w:rsidDel="00CE5214">
          <w:rPr>
            <w:rFonts w:ascii="Times New Roman" w:hAnsi="Times New Roman"/>
            <w:sz w:val="22"/>
            <w:szCs w:val="22"/>
          </w:rPr>
          <w:delText>7</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Manufactured Home Park</w:t>
      </w:r>
      <w:r w:rsidRPr="005515D0">
        <w:rPr>
          <w:rFonts w:ascii="Times New Roman" w:hAnsi="Times New Roman"/>
          <w:sz w:val="22"/>
          <w:szCs w:val="22"/>
        </w:rPr>
        <w:t xml:space="preserve">.  Any area, parcel, or tract of ground equipped as required for support of manufactured homes and used or intended to be used by two (2) or more occupied manufactured homes. </w:t>
      </w:r>
      <w:del w:id="2106" w:author="Microsoft Office User" w:date="2020-12-18T12:48:00Z">
        <w:r w:rsidRPr="005515D0" w:rsidDel="00E9213A">
          <w:rPr>
            <w:rFonts w:ascii="Times New Roman" w:hAnsi="Times New Roman"/>
            <w:sz w:val="22"/>
            <w:szCs w:val="22"/>
          </w:rPr>
          <w:delText xml:space="preserve"> </w:delText>
        </w:r>
      </w:del>
      <w:r w:rsidRPr="005515D0">
        <w:rPr>
          <w:rFonts w:ascii="Times New Roman" w:hAnsi="Times New Roman"/>
          <w:sz w:val="22"/>
          <w:szCs w:val="22"/>
        </w:rPr>
        <w:t xml:space="preserve">Such manufactured home park shall be under one ownership and control, but under no circumstances shall the manufactured home spaces be sold or offered for sale individually.  </w:t>
      </w:r>
    </w:p>
    <w:p w14:paraId="5990EC0E" w14:textId="77777777" w:rsidR="00E9213A" w:rsidRDefault="00E9213A">
      <w:pPr>
        <w:tabs>
          <w:tab w:val="left" w:pos="1260"/>
          <w:tab w:val="left" w:pos="2160"/>
          <w:tab w:val="left" w:pos="3240"/>
        </w:tabs>
        <w:ind w:left="1260" w:hanging="540"/>
        <w:jc w:val="both"/>
        <w:rPr>
          <w:ins w:id="2107" w:author="Microsoft Office User" w:date="2020-12-18T12:48:00Z"/>
          <w:rFonts w:ascii="Times New Roman" w:hAnsi="Times New Roman"/>
          <w:sz w:val="22"/>
          <w:szCs w:val="22"/>
        </w:rPr>
      </w:pPr>
    </w:p>
    <w:p w14:paraId="7C2CFE25" w14:textId="27BCAB68" w:rsidR="00B4538E" w:rsidRPr="005515D0" w:rsidRDefault="00E9213A">
      <w:pPr>
        <w:tabs>
          <w:tab w:val="left" w:pos="1260"/>
          <w:tab w:val="left" w:pos="2160"/>
          <w:tab w:val="left" w:pos="3240"/>
        </w:tabs>
        <w:ind w:left="1260" w:hanging="540"/>
        <w:jc w:val="both"/>
        <w:rPr>
          <w:rFonts w:ascii="Times New Roman" w:hAnsi="Times New Roman"/>
          <w:sz w:val="22"/>
          <w:szCs w:val="22"/>
        </w:rPr>
      </w:pPr>
      <w:ins w:id="2108" w:author="Microsoft Office User" w:date="2020-12-18T12:48:00Z">
        <w:r>
          <w:rPr>
            <w:rFonts w:ascii="Times New Roman" w:hAnsi="Times New Roman"/>
            <w:sz w:val="22"/>
            <w:szCs w:val="22"/>
          </w:rPr>
          <w:lastRenderedPageBreak/>
          <w:tab/>
        </w:r>
      </w:ins>
      <w:r w:rsidR="00B4538E" w:rsidRPr="005515D0">
        <w:rPr>
          <w:rFonts w:ascii="Times New Roman" w:hAnsi="Times New Roman"/>
          <w:sz w:val="22"/>
          <w:szCs w:val="22"/>
        </w:rPr>
        <w:t>The term does not include a sales area on which unoccupied manufactured homes, whether new or used, are parked for the purposes of storage, inspection, or sale.  A manufactured home may, however, remain on a space for purposes of sale by the resident owner or the manufactured home park owner.  No more than fifteen (15) percent of the manufactured homes may be for rent at any one time.</w:t>
      </w:r>
    </w:p>
    <w:p w14:paraId="651EC20F"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68079396" w14:textId="6AFF6049" w:rsidR="00B4538E" w:rsidRPr="005515D0" w:rsidRDefault="00B4538E">
      <w:pPr>
        <w:tabs>
          <w:tab w:val="left" w:pos="1260"/>
          <w:tab w:val="left" w:pos="2160"/>
          <w:tab w:val="left" w:pos="3240"/>
        </w:tabs>
        <w:ind w:left="1260" w:hanging="540"/>
        <w:jc w:val="both"/>
        <w:rPr>
          <w:ins w:id="2109" w:author="Sonja Taylor" w:date="2011-02-12T12:19:00Z"/>
          <w:rFonts w:ascii="Times New Roman" w:hAnsi="Times New Roman"/>
          <w:sz w:val="22"/>
          <w:szCs w:val="22"/>
        </w:rPr>
      </w:pPr>
      <w:r w:rsidRPr="005515D0">
        <w:rPr>
          <w:rFonts w:ascii="Times New Roman" w:hAnsi="Times New Roman"/>
          <w:sz w:val="22"/>
          <w:szCs w:val="22"/>
        </w:rPr>
        <w:t>10</w:t>
      </w:r>
      <w:ins w:id="2110" w:author="Microsoft Office User" w:date="2020-12-18T10:02:00Z">
        <w:r w:rsidR="004C5F0E" w:rsidRPr="00AE4960">
          <w:rPr>
            <w:rFonts w:ascii="Times New Roman" w:hAnsi="Times New Roman"/>
            <w:sz w:val="22"/>
            <w:szCs w:val="22"/>
            <w:rPrChange w:id="2111" w:author="Microsoft Office User" w:date="2020-12-18T10:49:00Z">
              <w:rPr>
                <w:rFonts w:ascii="Times New Roman" w:hAnsi="Times New Roman"/>
              </w:rPr>
            </w:rPrChange>
          </w:rPr>
          <w:t>7</w:t>
        </w:r>
      </w:ins>
      <w:ins w:id="2112" w:author="taylor sonja" w:date="2013-10-02T14:59:00Z">
        <w:del w:id="2113" w:author="Microsoft Office User" w:date="2020-12-18T10:02:00Z">
          <w:r w:rsidR="00C91BEC" w:rsidRPr="00AE4960" w:rsidDel="004C5F0E">
            <w:rPr>
              <w:rFonts w:ascii="Times New Roman" w:hAnsi="Times New Roman"/>
              <w:sz w:val="22"/>
              <w:szCs w:val="22"/>
              <w:rPrChange w:id="2114" w:author="Microsoft Office User" w:date="2020-12-18T10:49:00Z">
                <w:rPr>
                  <w:rFonts w:ascii="Times New Roman" w:hAnsi="Times New Roman"/>
                </w:rPr>
              </w:rPrChange>
            </w:rPr>
            <w:delText>6</w:delText>
          </w:r>
        </w:del>
      </w:ins>
      <w:del w:id="2115" w:author="taylor sonja" w:date="2013-10-02T12:12:00Z">
        <w:r w:rsidRPr="005515D0" w:rsidDel="00CE5214">
          <w:rPr>
            <w:rFonts w:ascii="Times New Roman" w:hAnsi="Times New Roman"/>
            <w:sz w:val="22"/>
            <w:szCs w:val="22"/>
          </w:rPr>
          <w:delText>8</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Manufactured Home, Residential Design.</w:t>
      </w:r>
      <w:r w:rsidRPr="005515D0">
        <w:rPr>
          <w:rFonts w:ascii="Times New Roman" w:hAnsi="Times New Roman"/>
          <w:sz w:val="22"/>
          <w:szCs w:val="22"/>
        </w:rPr>
        <w:t xml:space="preserve">  A manufactured home on permanent foundation which has (a) minimum dimensions of twenty-two (22) body feet in width, (b) a pitched roof, and (c) siding and roofing materials which are customarily used on site-built homes.  Residential Design Manufactured homes shall be on a permanent-type, enclosed perimeter foundation, and comply with the following architectural or aesthetic standards so as to ensure compatibility with site-built housing:</w:t>
      </w:r>
    </w:p>
    <w:p w14:paraId="05B5CF0B" w14:textId="77777777" w:rsidR="00B4538E" w:rsidRPr="005515D0" w:rsidRDefault="00B4538E">
      <w:pPr>
        <w:numPr>
          <w:ins w:id="2116" w:author="Karolyn Breneman" w:date="2011-02-12T12:19:00Z"/>
        </w:numPr>
        <w:tabs>
          <w:tab w:val="left" w:pos="1260"/>
          <w:tab w:val="left" w:pos="2160"/>
          <w:tab w:val="left" w:pos="3240"/>
        </w:tabs>
        <w:ind w:left="1260" w:hanging="540"/>
        <w:jc w:val="both"/>
        <w:rPr>
          <w:rFonts w:ascii="Times New Roman" w:hAnsi="Times New Roman"/>
          <w:sz w:val="22"/>
          <w:szCs w:val="22"/>
        </w:rPr>
      </w:pPr>
    </w:p>
    <w:p w14:paraId="2AD47B8A" w14:textId="77777777" w:rsidR="00B4538E" w:rsidRPr="005515D0" w:rsidDel="00C36EBC" w:rsidRDefault="00B4538E">
      <w:pPr>
        <w:tabs>
          <w:tab w:val="left" w:pos="1260"/>
          <w:tab w:val="left" w:pos="2160"/>
          <w:tab w:val="left" w:pos="3240"/>
        </w:tabs>
        <w:ind w:left="1260" w:hanging="540"/>
        <w:jc w:val="both"/>
        <w:rPr>
          <w:del w:id="2117" w:author="Sonja Taylor" w:date="2011-02-12T12:19:00Z"/>
          <w:rFonts w:ascii="Times New Roman" w:hAnsi="Times New Roman"/>
          <w:sz w:val="22"/>
          <w:szCs w:val="22"/>
        </w:rPr>
      </w:pPr>
    </w:p>
    <w:p w14:paraId="34942CDC" w14:textId="77777777" w:rsidR="00B4538E" w:rsidRPr="005515D0" w:rsidRDefault="00B4538E" w:rsidP="00B4538E">
      <w:pPr>
        <w:numPr>
          <w:ilvl w:val="0"/>
          <w:numId w:val="44"/>
        </w:numPr>
        <w:tabs>
          <w:tab w:val="left" w:pos="1260"/>
          <w:tab w:val="left" w:pos="2160"/>
          <w:tab w:val="left" w:pos="3240"/>
        </w:tabs>
        <w:jc w:val="both"/>
        <w:rPr>
          <w:rFonts w:ascii="Times New Roman" w:hAnsi="Times New Roman"/>
          <w:sz w:val="22"/>
          <w:szCs w:val="22"/>
        </w:rPr>
      </w:pPr>
      <w:r w:rsidRPr="005515D0">
        <w:rPr>
          <w:rFonts w:ascii="Times New Roman" w:hAnsi="Times New Roman"/>
          <w:sz w:val="22"/>
          <w:szCs w:val="22"/>
        </w:rPr>
        <w:t>The roof must be predominantly double-pitched and have a minimum vertical rise of 2.2 inches for every 12 inches of horizontal run, and must be covered with material that is customarily used on site-built dwellings, including but not limited to approved wood, asphalt composition shingles or fiberglass, but excluding corrugated aluminum</w:t>
      </w:r>
      <w:ins w:id="2118" w:author="Sonja Taylor" w:date="2011-02-12T12:18:00Z">
        <w:r w:rsidRPr="005515D0">
          <w:rPr>
            <w:rFonts w:ascii="Times New Roman" w:hAnsi="Times New Roman"/>
            <w:sz w:val="22"/>
            <w:szCs w:val="22"/>
          </w:rPr>
          <w:t>,</w:t>
        </w:r>
      </w:ins>
      <w:del w:id="2119" w:author="Sonja Taylor" w:date="2011-02-12T12:18:00Z">
        <w:r w:rsidRPr="005515D0" w:rsidDel="00C36EBC">
          <w:rPr>
            <w:rFonts w:ascii="Times New Roman" w:hAnsi="Times New Roman"/>
            <w:sz w:val="22"/>
            <w:szCs w:val="22"/>
          </w:rPr>
          <w:delText>,,</w:delText>
        </w:r>
      </w:del>
      <w:r w:rsidRPr="005515D0">
        <w:rPr>
          <w:rFonts w:ascii="Times New Roman" w:hAnsi="Times New Roman"/>
          <w:sz w:val="22"/>
          <w:szCs w:val="22"/>
        </w:rPr>
        <w:t xml:space="preserve"> corrugated fiberglass or</w:t>
      </w:r>
      <w:ins w:id="2120" w:author="Microsoft Office User" w:date="2020-09-17T09:56:00Z">
        <w:r w:rsidR="002412F2" w:rsidRPr="00AE4960">
          <w:rPr>
            <w:rFonts w:ascii="Times New Roman" w:hAnsi="Times New Roman"/>
            <w:sz w:val="22"/>
            <w:szCs w:val="22"/>
            <w:rPrChange w:id="2121" w:author="Microsoft Office User" w:date="2020-12-18T10:49:00Z">
              <w:rPr>
                <w:rFonts w:ascii="Times New Roman" w:hAnsi="Times New Roman"/>
              </w:rPr>
            </w:rPrChange>
          </w:rPr>
          <w:t xml:space="preserve"> corrugated</w:t>
        </w:r>
      </w:ins>
      <w:r w:rsidRPr="005515D0">
        <w:rPr>
          <w:rFonts w:ascii="Times New Roman" w:hAnsi="Times New Roman"/>
          <w:sz w:val="22"/>
          <w:szCs w:val="22"/>
        </w:rPr>
        <w:t xml:space="preserve"> metal roof</w:t>
      </w:r>
      <w:ins w:id="2122" w:author="Sonja Taylor" w:date="2011-02-12T12:21:00Z">
        <w:r w:rsidRPr="005515D0">
          <w:rPr>
            <w:rFonts w:ascii="Times New Roman" w:hAnsi="Times New Roman"/>
            <w:sz w:val="22"/>
            <w:szCs w:val="22"/>
          </w:rPr>
          <w:t>ing</w:t>
        </w:r>
      </w:ins>
      <w:r w:rsidRPr="005515D0">
        <w:rPr>
          <w:rFonts w:ascii="Times New Roman" w:hAnsi="Times New Roman"/>
          <w:sz w:val="22"/>
          <w:szCs w:val="22"/>
        </w:rPr>
        <w:t>.  The roof shall have a minimum eave projection and roof overhang on at least two sides of 10 inches which may include a gutter.</w:t>
      </w:r>
    </w:p>
    <w:p w14:paraId="3389B197" w14:textId="77777777" w:rsidR="00B4538E" w:rsidRPr="005515D0" w:rsidRDefault="00B4538E" w:rsidP="00B4538E">
      <w:pPr>
        <w:tabs>
          <w:tab w:val="left" w:pos="1260"/>
          <w:tab w:val="left" w:pos="2160"/>
          <w:tab w:val="left" w:pos="3240"/>
        </w:tabs>
        <w:jc w:val="both"/>
        <w:rPr>
          <w:rFonts w:ascii="Times New Roman" w:hAnsi="Times New Roman"/>
          <w:sz w:val="22"/>
          <w:szCs w:val="22"/>
        </w:rPr>
      </w:pPr>
    </w:p>
    <w:p w14:paraId="446EB423" w14:textId="77777777" w:rsidR="00B4538E" w:rsidRPr="005515D0" w:rsidRDefault="00B4538E" w:rsidP="00B4538E">
      <w:pPr>
        <w:numPr>
          <w:ilvl w:val="0"/>
          <w:numId w:val="44"/>
        </w:numPr>
        <w:tabs>
          <w:tab w:val="left" w:pos="1260"/>
          <w:tab w:val="left" w:pos="2160"/>
          <w:tab w:val="left" w:pos="3240"/>
        </w:tabs>
        <w:jc w:val="both"/>
        <w:rPr>
          <w:rFonts w:ascii="Times New Roman" w:hAnsi="Times New Roman"/>
          <w:sz w:val="22"/>
          <w:szCs w:val="22"/>
        </w:rPr>
      </w:pPr>
      <w:r w:rsidRPr="005515D0">
        <w:rPr>
          <w:rFonts w:ascii="Times New Roman" w:hAnsi="Times New Roman"/>
          <w:sz w:val="22"/>
          <w:szCs w:val="22"/>
        </w:rPr>
        <w:t>Exterior siding shall be of a non-reflective material customarily used on site-built dwellings such as wood, composition, simulated wood, clapboards, conventional vinyl or metal siding, brick, stucco, or similar materials, but excluding smooth, ribbed or corrugated metal or plastic panels.  Siding material or curtain wall or the joint between siding and enclosure wall shall be flashed in accordance with City building code standards.</w:t>
      </w:r>
    </w:p>
    <w:p w14:paraId="160B59B8" w14:textId="77777777" w:rsidR="00EC6884" w:rsidRPr="005515D0" w:rsidRDefault="00EC6884" w:rsidP="00B4538E">
      <w:pPr>
        <w:tabs>
          <w:tab w:val="left" w:pos="1260"/>
          <w:tab w:val="left" w:pos="2160"/>
          <w:tab w:val="left" w:pos="3240"/>
        </w:tabs>
        <w:jc w:val="both"/>
        <w:rPr>
          <w:rFonts w:ascii="Times New Roman" w:hAnsi="Times New Roman"/>
          <w:sz w:val="22"/>
          <w:szCs w:val="22"/>
        </w:rPr>
      </w:pPr>
    </w:p>
    <w:p w14:paraId="6441CC2B" w14:textId="77777777" w:rsidR="00B4538E" w:rsidRPr="00AE4960" w:rsidDel="004C5F0E" w:rsidRDefault="00B4538E" w:rsidP="00B4538E">
      <w:pPr>
        <w:numPr>
          <w:ilvl w:val="0"/>
          <w:numId w:val="44"/>
          <w:numberingChange w:id="2123" w:author="taylor sonja" w:date="2005-09-28T15:04:00Z" w:original="%1:3:4:."/>
        </w:numPr>
        <w:tabs>
          <w:tab w:val="left" w:pos="1260"/>
          <w:tab w:val="left" w:pos="2160"/>
          <w:tab w:val="left" w:pos="3240"/>
        </w:tabs>
        <w:jc w:val="both"/>
        <w:rPr>
          <w:del w:id="2124" w:author="Microsoft Office User" w:date="2020-12-18T10:02:00Z"/>
          <w:rFonts w:ascii="Times New Roman" w:hAnsi="Times New Roman"/>
          <w:sz w:val="22"/>
          <w:szCs w:val="22"/>
          <w:rPrChange w:id="2125" w:author="Microsoft Office User" w:date="2020-12-18T10:49:00Z">
            <w:rPr>
              <w:del w:id="2126" w:author="Microsoft Office User" w:date="2020-12-18T10:02:00Z"/>
              <w:rFonts w:ascii="Times New Roman" w:hAnsi="Times New Roman"/>
            </w:rPr>
          </w:rPrChange>
        </w:rPr>
      </w:pPr>
      <w:r w:rsidRPr="005515D0">
        <w:rPr>
          <w:rFonts w:ascii="Times New Roman" w:hAnsi="Times New Roman"/>
          <w:sz w:val="22"/>
          <w:szCs w:val="22"/>
        </w:rPr>
        <w:t>The home shall be installed in accordance with the recommended installation procedures of the manufacture</w:t>
      </w:r>
      <w:ins w:id="2127" w:author="Microsoft Office User" w:date="2019-04-25T09:38:00Z">
        <w:r w:rsidR="00B60917" w:rsidRPr="00AE4960">
          <w:rPr>
            <w:rFonts w:ascii="Times New Roman" w:hAnsi="Times New Roman"/>
            <w:sz w:val="22"/>
            <w:szCs w:val="22"/>
            <w:rPrChange w:id="2128" w:author="Microsoft Office User" w:date="2020-12-18T10:49:00Z">
              <w:rPr>
                <w:rFonts w:ascii="Times New Roman" w:hAnsi="Times New Roman"/>
              </w:rPr>
            </w:rPrChange>
          </w:rPr>
          <w:t>r</w:t>
        </w:r>
      </w:ins>
      <w:r w:rsidRPr="005515D0">
        <w:rPr>
          <w:rFonts w:ascii="Times New Roman" w:hAnsi="Times New Roman"/>
          <w:sz w:val="22"/>
          <w:szCs w:val="22"/>
        </w:rPr>
        <w:t>.  Outside the City, a continuous, permanent-type foundation shall be installed under the perimeter of the home which is similar in material and appearance to a site-built house.  Inside the City, such a foundation shall be installed according to City building code standards.</w:t>
      </w:r>
    </w:p>
    <w:p w14:paraId="4B426D28" w14:textId="574A3F54" w:rsidR="008C0A60" w:rsidRPr="00AE4960" w:rsidDel="00015F54" w:rsidRDefault="008C0A60">
      <w:pPr>
        <w:numPr>
          <w:ilvl w:val="0"/>
          <w:numId w:val="44"/>
          <w:numberingChange w:id="2129" w:author="taylor sonja" w:date="2005-09-28T15:04:00Z" w:original="%1:3:4:."/>
        </w:numPr>
        <w:tabs>
          <w:tab w:val="left" w:pos="1260"/>
          <w:tab w:val="left" w:pos="2160"/>
          <w:tab w:val="left" w:pos="3240"/>
        </w:tabs>
        <w:ind w:left="0"/>
        <w:jc w:val="both"/>
        <w:rPr>
          <w:del w:id="2130" w:author="Microsoft Office User" w:date="2019-05-01T13:16:00Z"/>
          <w:rFonts w:ascii="Times New Roman" w:hAnsi="Times New Roman"/>
          <w:sz w:val="22"/>
          <w:szCs w:val="22"/>
          <w:rPrChange w:id="2131" w:author="Microsoft Office User" w:date="2020-12-18T10:49:00Z">
            <w:rPr>
              <w:del w:id="2132" w:author="Microsoft Office User" w:date="2019-05-01T13:16:00Z"/>
            </w:rPr>
          </w:rPrChange>
        </w:rPr>
        <w:pPrChange w:id="2133" w:author="Microsoft Office User" w:date="2020-12-18T10:02:00Z">
          <w:pPr>
            <w:pStyle w:val="ListParagraph"/>
          </w:pPr>
        </w:pPrChange>
      </w:pPr>
    </w:p>
    <w:p w14:paraId="566C7047" w14:textId="77777777" w:rsidR="00015F54" w:rsidRPr="00AE4960" w:rsidRDefault="00015F54">
      <w:pPr>
        <w:numPr>
          <w:ilvl w:val="0"/>
          <w:numId w:val="44"/>
        </w:numPr>
        <w:tabs>
          <w:tab w:val="left" w:pos="1260"/>
          <w:tab w:val="left" w:pos="2160"/>
          <w:tab w:val="left" w:pos="3240"/>
        </w:tabs>
        <w:jc w:val="both"/>
        <w:rPr>
          <w:ins w:id="2134" w:author="Microsoft Office User" w:date="2020-09-24T13:24:00Z"/>
          <w:rFonts w:ascii="Times New Roman" w:hAnsi="Times New Roman"/>
          <w:sz w:val="22"/>
          <w:szCs w:val="22"/>
          <w:rPrChange w:id="2135" w:author="Microsoft Office User" w:date="2020-12-18T10:49:00Z">
            <w:rPr>
              <w:ins w:id="2136" w:author="Microsoft Office User" w:date="2020-09-24T13:24:00Z"/>
            </w:rPr>
          </w:rPrChange>
        </w:rPr>
        <w:pPrChange w:id="2137" w:author="Microsoft Office User" w:date="2020-12-18T10:02:00Z">
          <w:pPr>
            <w:pStyle w:val="ListParagraph"/>
          </w:pPr>
        </w:pPrChange>
      </w:pPr>
    </w:p>
    <w:p w14:paraId="4E6261B6" w14:textId="77777777" w:rsidR="00CA158D" w:rsidRPr="00AE4960" w:rsidRDefault="00CA158D">
      <w:pPr>
        <w:pStyle w:val="ListParagraph"/>
        <w:numPr>
          <w:numberingChange w:id="2138" w:author="taylor sonja" w:date="2005-09-28T15:04:00Z" w:original="%1:3:4:."/>
        </w:numPr>
        <w:rPr>
          <w:ins w:id="2139" w:author="Sonja Taylor" w:date="2019-04-30T08:16:00Z"/>
          <w:rFonts w:ascii="Times New Roman" w:hAnsi="Times New Roman"/>
          <w:sz w:val="22"/>
          <w:szCs w:val="22"/>
          <w:rPrChange w:id="2140" w:author="Microsoft Office User" w:date="2020-12-18T10:49:00Z">
            <w:rPr>
              <w:ins w:id="2141" w:author="Sonja Taylor" w:date="2019-04-30T08:16:00Z"/>
              <w:rFonts w:ascii="Times New Roman" w:hAnsi="Times New Roman"/>
            </w:rPr>
          </w:rPrChange>
        </w:rPr>
        <w:pPrChange w:id="2142" w:author="Sonja Taylor" w:date="2019-04-30T08:16:00Z">
          <w:pPr>
            <w:numPr>
              <w:numId w:val="44"/>
            </w:numPr>
            <w:tabs>
              <w:tab w:val="left" w:pos="1260"/>
              <w:tab w:val="num" w:pos="1656"/>
              <w:tab w:val="left" w:pos="2160"/>
              <w:tab w:val="left" w:pos="3240"/>
            </w:tabs>
            <w:ind w:left="1656" w:hanging="468"/>
            <w:jc w:val="both"/>
          </w:pPr>
        </w:pPrChange>
      </w:pPr>
    </w:p>
    <w:p w14:paraId="2F4B5637" w14:textId="77777777" w:rsidR="008C0A60" w:rsidRPr="00AE4960" w:rsidDel="00E9213A" w:rsidRDefault="008C0A60" w:rsidP="00B4538E">
      <w:pPr>
        <w:numPr>
          <w:ilvl w:val="0"/>
          <w:numId w:val="44"/>
          <w:numberingChange w:id="2143" w:author="taylor sonja" w:date="2005-09-28T15:04:00Z" w:original="%1:3:4:."/>
        </w:numPr>
        <w:tabs>
          <w:tab w:val="left" w:pos="1260"/>
          <w:tab w:val="left" w:pos="2160"/>
          <w:tab w:val="left" w:pos="3240"/>
        </w:tabs>
        <w:jc w:val="both"/>
        <w:rPr>
          <w:del w:id="2144" w:author="Microsoft Office User" w:date="2020-12-18T12:48:00Z"/>
          <w:rFonts w:ascii="Times New Roman" w:hAnsi="Times New Roman"/>
          <w:sz w:val="22"/>
          <w:szCs w:val="22"/>
          <w:rPrChange w:id="2145" w:author="Microsoft Office User" w:date="2020-12-18T10:49:00Z">
            <w:rPr>
              <w:del w:id="2146" w:author="Microsoft Office User" w:date="2020-12-18T12:48:00Z"/>
              <w:rFonts w:ascii="Times New Roman" w:hAnsi="Times New Roman"/>
            </w:rPr>
          </w:rPrChange>
        </w:rPr>
      </w:pPr>
      <w:ins w:id="2147" w:author="Sonja Taylor" w:date="2019-04-30T08:16:00Z">
        <w:r w:rsidRPr="00AE4960">
          <w:rPr>
            <w:rFonts w:ascii="Times New Roman" w:hAnsi="Times New Roman"/>
            <w:sz w:val="22"/>
            <w:szCs w:val="22"/>
            <w:rPrChange w:id="2148" w:author="Microsoft Office User" w:date="2020-12-18T10:49:00Z">
              <w:rPr>
                <w:rFonts w:ascii="Times New Roman" w:hAnsi="Times New Roman"/>
              </w:rPr>
            </w:rPrChange>
          </w:rPr>
          <w:t>At the main entrance door there shall be a landing that is a minimum of four feet by five feet which is constructed to meet the requirement of City building code standards</w:t>
        </w:r>
      </w:ins>
    </w:p>
    <w:p w14:paraId="78374050" w14:textId="2EC99E91" w:rsidR="008C0A60" w:rsidRPr="00E9213A" w:rsidRDefault="008C0A60">
      <w:pPr>
        <w:numPr>
          <w:ilvl w:val="0"/>
          <w:numId w:val="44"/>
          <w:numberingChange w:id="2149" w:author="taylor sonja" w:date="2005-09-28T15:04:00Z" w:original="%1:3:4:."/>
        </w:numPr>
        <w:tabs>
          <w:tab w:val="left" w:pos="1260"/>
          <w:tab w:val="left" w:pos="2160"/>
          <w:tab w:val="left" w:pos="3240"/>
        </w:tabs>
        <w:jc w:val="both"/>
        <w:rPr>
          <w:rFonts w:ascii="Times New Roman" w:hAnsi="Times New Roman"/>
          <w:sz w:val="22"/>
          <w:szCs w:val="22"/>
          <w:rPrChange w:id="2150" w:author="Microsoft Office User" w:date="2020-12-18T12:48:00Z">
            <w:rPr/>
          </w:rPrChange>
        </w:rPr>
        <w:pPrChange w:id="2151" w:author="Microsoft Office User" w:date="2020-12-18T12:48:00Z">
          <w:pPr>
            <w:pStyle w:val="ListParagraph"/>
          </w:pPr>
        </w:pPrChange>
      </w:pPr>
    </w:p>
    <w:p w14:paraId="07D4E850" w14:textId="77777777" w:rsidR="00AE4960" w:rsidRPr="00AE4960" w:rsidRDefault="00AE4960">
      <w:pPr>
        <w:pStyle w:val="ListParagraph"/>
        <w:numPr>
          <w:numberingChange w:id="2152" w:author="taylor sonja" w:date="2005-09-28T15:04:00Z" w:original="%1:3:4:."/>
        </w:numPr>
        <w:rPr>
          <w:ins w:id="2153" w:author="Sonja Taylor" w:date="2019-04-30T08:15:00Z"/>
          <w:rFonts w:ascii="Times New Roman" w:hAnsi="Times New Roman"/>
          <w:sz w:val="22"/>
          <w:szCs w:val="22"/>
          <w:rPrChange w:id="2154" w:author="Microsoft Office User" w:date="2020-12-18T10:49:00Z">
            <w:rPr>
              <w:ins w:id="2155" w:author="Sonja Taylor" w:date="2019-04-30T08:15:00Z"/>
              <w:rFonts w:ascii="Times New Roman" w:hAnsi="Times New Roman"/>
            </w:rPr>
          </w:rPrChange>
        </w:rPr>
        <w:pPrChange w:id="2156" w:author="Sonja Taylor" w:date="2019-04-30T08:15:00Z">
          <w:pPr>
            <w:numPr>
              <w:numId w:val="44"/>
            </w:numPr>
            <w:tabs>
              <w:tab w:val="left" w:pos="1260"/>
              <w:tab w:val="num" w:pos="1656"/>
              <w:tab w:val="left" w:pos="2160"/>
              <w:tab w:val="left" w:pos="3240"/>
            </w:tabs>
            <w:ind w:left="1656" w:hanging="468"/>
            <w:jc w:val="both"/>
          </w:pPr>
        </w:pPrChange>
      </w:pPr>
    </w:p>
    <w:p w14:paraId="7AAB3013" w14:textId="77777777" w:rsidR="008C0A60" w:rsidRPr="00AE4960" w:rsidRDefault="008C0A60" w:rsidP="008C0A60">
      <w:pPr>
        <w:numPr>
          <w:ilvl w:val="0"/>
          <w:numId w:val="44"/>
        </w:numPr>
        <w:tabs>
          <w:tab w:val="left" w:pos="1260"/>
          <w:tab w:val="left" w:pos="2160"/>
          <w:tab w:val="left" w:pos="3240"/>
        </w:tabs>
        <w:jc w:val="both"/>
        <w:rPr>
          <w:ins w:id="2157" w:author="Sonja Taylor" w:date="2019-04-30T08:16:00Z"/>
          <w:rFonts w:ascii="Times New Roman" w:hAnsi="Times New Roman"/>
          <w:sz w:val="22"/>
          <w:szCs w:val="22"/>
          <w:rPrChange w:id="2158" w:author="Microsoft Office User" w:date="2020-12-18T10:49:00Z">
            <w:rPr>
              <w:ins w:id="2159" w:author="Sonja Taylor" w:date="2019-04-30T08:16:00Z"/>
              <w:rFonts w:ascii="Times New Roman" w:hAnsi="Times New Roman"/>
            </w:rPr>
          </w:rPrChange>
        </w:rPr>
      </w:pPr>
      <w:ins w:id="2160" w:author="Sonja Taylor" w:date="2019-04-30T08:16:00Z">
        <w:r w:rsidRPr="00AE4960">
          <w:rPr>
            <w:rFonts w:ascii="Times New Roman" w:hAnsi="Times New Roman"/>
            <w:sz w:val="22"/>
            <w:szCs w:val="22"/>
            <w:rPrChange w:id="2161" w:author="Microsoft Office User" w:date="2020-12-18T10:49:00Z">
              <w:rPr>
                <w:rFonts w:ascii="Times New Roman" w:hAnsi="Times New Roman"/>
              </w:rPr>
            </w:rPrChange>
          </w:rPr>
          <w:t>The moving hitch, axles, wheels and transporting lights must be removed at the time of installation of the home on the lot.</w:t>
        </w:r>
      </w:ins>
    </w:p>
    <w:p w14:paraId="14604237" w14:textId="77777777" w:rsidR="008C0A60" w:rsidRPr="005515D0" w:rsidDel="008C0A60" w:rsidRDefault="008C0A60">
      <w:pPr>
        <w:numPr>
          <w:numberingChange w:id="2162" w:author="taylor sonja" w:date="2005-09-28T15:04:00Z" w:original="%1:3:4:."/>
        </w:numPr>
        <w:tabs>
          <w:tab w:val="left" w:pos="1260"/>
          <w:tab w:val="left" w:pos="2160"/>
          <w:tab w:val="left" w:pos="3240"/>
        </w:tabs>
        <w:ind w:left="1656"/>
        <w:jc w:val="both"/>
        <w:rPr>
          <w:del w:id="2163" w:author="Sonja Taylor" w:date="2019-04-30T08:16:00Z"/>
          <w:rFonts w:ascii="Times New Roman" w:hAnsi="Times New Roman"/>
          <w:sz w:val="22"/>
          <w:szCs w:val="22"/>
        </w:rPr>
        <w:pPrChange w:id="2164" w:author="Sonja Taylor" w:date="2019-04-30T08:16:00Z">
          <w:pPr>
            <w:numPr>
              <w:numId w:val="44"/>
            </w:numPr>
            <w:tabs>
              <w:tab w:val="left" w:pos="1260"/>
              <w:tab w:val="num" w:pos="1656"/>
              <w:tab w:val="left" w:pos="2160"/>
              <w:tab w:val="left" w:pos="3240"/>
            </w:tabs>
            <w:ind w:left="1656" w:hanging="468"/>
            <w:jc w:val="both"/>
          </w:pPr>
        </w:pPrChange>
      </w:pPr>
    </w:p>
    <w:p w14:paraId="4BD8EE74" w14:textId="77777777" w:rsidR="00B4538E" w:rsidRPr="005515D0" w:rsidDel="008C0A60" w:rsidRDefault="00B4538E">
      <w:pPr>
        <w:numPr>
          <w:numberingChange w:id="2165" w:author="taylor sonja" w:date="2005-09-28T15:04:00Z" w:original="%1:4:4:."/>
        </w:numPr>
        <w:tabs>
          <w:tab w:val="left" w:pos="1260"/>
          <w:tab w:val="left" w:pos="2160"/>
          <w:tab w:val="left" w:pos="3240"/>
        </w:tabs>
        <w:ind w:left="1656"/>
        <w:jc w:val="both"/>
        <w:rPr>
          <w:del w:id="2166" w:author="Sonja Taylor" w:date="2019-04-30T08:16:00Z"/>
          <w:rFonts w:ascii="Times New Roman" w:hAnsi="Times New Roman"/>
          <w:sz w:val="22"/>
          <w:szCs w:val="22"/>
        </w:rPr>
        <w:pPrChange w:id="2167" w:author="Sonja Taylor" w:date="2019-04-30T08:16:00Z">
          <w:pPr>
            <w:numPr>
              <w:numId w:val="44"/>
            </w:numPr>
            <w:tabs>
              <w:tab w:val="left" w:pos="1260"/>
              <w:tab w:val="num" w:pos="1656"/>
              <w:tab w:val="left" w:pos="2160"/>
              <w:tab w:val="left" w:pos="3240"/>
            </w:tabs>
            <w:ind w:left="1656" w:hanging="468"/>
            <w:jc w:val="both"/>
          </w:pPr>
        </w:pPrChange>
      </w:pPr>
      <w:del w:id="2168" w:author="Sonja Taylor" w:date="2019-04-30T08:15:00Z">
        <w:r w:rsidRPr="005515D0" w:rsidDel="008C0A60">
          <w:rPr>
            <w:rFonts w:ascii="Times New Roman" w:hAnsi="Times New Roman"/>
            <w:sz w:val="22"/>
            <w:szCs w:val="22"/>
          </w:rPr>
          <w:br w:type="page"/>
        </w:r>
      </w:del>
      <w:del w:id="2169" w:author="Sonja Taylor" w:date="2019-04-30T08:16:00Z">
        <w:r w:rsidRPr="005515D0" w:rsidDel="008C0A60">
          <w:rPr>
            <w:rFonts w:ascii="Times New Roman" w:hAnsi="Times New Roman"/>
            <w:sz w:val="22"/>
            <w:szCs w:val="22"/>
          </w:rPr>
          <w:delText>At the main entrance door there shall be a landing that is a minimum of four feet by five feet which is constructed to meet the requirement of City building code standards.</w:delText>
        </w:r>
      </w:del>
    </w:p>
    <w:p w14:paraId="5C40B400" w14:textId="77777777" w:rsidR="00B4538E" w:rsidRPr="005515D0" w:rsidDel="008C0A60" w:rsidRDefault="00B4538E">
      <w:pPr>
        <w:tabs>
          <w:tab w:val="left" w:pos="1260"/>
          <w:tab w:val="left" w:pos="2160"/>
          <w:tab w:val="left" w:pos="3240"/>
        </w:tabs>
        <w:ind w:left="1656"/>
        <w:jc w:val="both"/>
        <w:rPr>
          <w:del w:id="2170" w:author="Sonja Taylor" w:date="2019-04-30T08:17:00Z"/>
          <w:rFonts w:ascii="Times New Roman" w:hAnsi="Times New Roman"/>
          <w:sz w:val="22"/>
          <w:szCs w:val="22"/>
        </w:rPr>
        <w:pPrChange w:id="2171" w:author="Sonja Taylor" w:date="2019-04-30T08:16:00Z">
          <w:pPr>
            <w:tabs>
              <w:tab w:val="left" w:pos="1260"/>
              <w:tab w:val="left" w:pos="2160"/>
              <w:tab w:val="left" w:pos="3240"/>
            </w:tabs>
            <w:jc w:val="both"/>
          </w:pPr>
        </w:pPrChange>
      </w:pPr>
    </w:p>
    <w:p w14:paraId="3946585D" w14:textId="77777777" w:rsidR="00B4538E" w:rsidRPr="005515D0" w:rsidDel="008C0A60" w:rsidRDefault="00B4538E" w:rsidP="00B4538E">
      <w:pPr>
        <w:numPr>
          <w:ilvl w:val="0"/>
          <w:numId w:val="44"/>
          <w:numberingChange w:id="2172" w:author="taylor sonja" w:date="2005-09-28T15:04:00Z" w:original="%1:5:4:."/>
        </w:numPr>
        <w:tabs>
          <w:tab w:val="left" w:pos="1260"/>
          <w:tab w:val="left" w:pos="2160"/>
          <w:tab w:val="left" w:pos="3240"/>
        </w:tabs>
        <w:jc w:val="both"/>
        <w:rPr>
          <w:del w:id="2173" w:author="Sonja Taylor" w:date="2019-04-30T08:16:00Z"/>
          <w:rFonts w:ascii="Times New Roman" w:hAnsi="Times New Roman"/>
          <w:sz w:val="22"/>
          <w:szCs w:val="22"/>
        </w:rPr>
      </w:pPr>
      <w:del w:id="2174" w:author="Sonja Taylor" w:date="2019-04-30T08:16:00Z">
        <w:r w:rsidRPr="005515D0" w:rsidDel="008C0A60">
          <w:rPr>
            <w:rFonts w:ascii="Times New Roman" w:hAnsi="Times New Roman"/>
            <w:sz w:val="22"/>
            <w:szCs w:val="22"/>
          </w:rPr>
          <w:delText>The moving hitch, axles, wheels and transporting lights must be removed at the time of installation of the home on the lot.</w:delText>
        </w:r>
      </w:del>
    </w:p>
    <w:p w14:paraId="5AB8C4FF" w14:textId="77777777" w:rsidR="00B4538E" w:rsidRPr="005515D0" w:rsidRDefault="00B4538E" w:rsidP="00B4538E">
      <w:pPr>
        <w:tabs>
          <w:tab w:val="left" w:pos="1260"/>
          <w:tab w:val="left" w:pos="2160"/>
          <w:tab w:val="left" w:pos="3240"/>
        </w:tabs>
        <w:jc w:val="both"/>
        <w:rPr>
          <w:rFonts w:ascii="Times New Roman" w:hAnsi="Times New Roman"/>
          <w:sz w:val="22"/>
          <w:szCs w:val="22"/>
        </w:rPr>
      </w:pPr>
    </w:p>
    <w:p w14:paraId="7D6A42F9" w14:textId="77777777" w:rsidR="00B4538E" w:rsidRPr="005515D0" w:rsidRDefault="00B4538E" w:rsidP="00B4538E">
      <w:pPr>
        <w:numPr>
          <w:ilvl w:val="0"/>
          <w:numId w:val="44"/>
        </w:numPr>
        <w:tabs>
          <w:tab w:val="left" w:pos="1260"/>
          <w:tab w:val="left" w:pos="2160"/>
          <w:tab w:val="left" w:pos="3240"/>
        </w:tabs>
        <w:jc w:val="both"/>
        <w:rPr>
          <w:rFonts w:ascii="Times New Roman" w:hAnsi="Times New Roman"/>
          <w:sz w:val="22"/>
          <w:szCs w:val="22"/>
        </w:rPr>
      </w:pPr>
      <w:r w:rsidRPr="005515D0">
        <w:rPr>
          <w:rFonts w:ascii="Times New Roman" w:hAnsi="Times New Roman"/>
          <w:sz w:val="22"/>
          <w:szCs w:val="22"/>
        </w:rPr>
        <w:t>The finished floor of the home shall be a maximum of 24 inches above the exterior finish grade of the lot on which it is located, as measured at the main entrance into the dwelling.</w:t>
      </w:r>
    </w:p>
    <w:p w14:paraId="70985093" w14:textId="77777777" w:rsidR="00B4538E" w:rsidRPr="005515D0" w:rsidRDefault="00B4538E" w:rsidP="00B4538E">
      <w:pPr>
        <w:tabs>
          <w:tab w:val="left" w:pos="1260"/>
          <w:tab w:val="left" w:pos="2160"/>
          <w:tab w:val="left" w:pos="3240"/>
        </w:tabs>
        <w:jc w:val="both"/>
        <w:rPr>
          <w:rFonts w:ascii="Times New Roman" w:hAnsi="Times New Roman"/>
          <w:sz w:val="22"/>
          <w:szCs w:val="22"/>
        </w:rPr>
      </w:pPr>
    </w:p>
    <w:p w14:paraId="1E581D00" w14:textId="77777777" w:rsidR="00B4538E" w:rsidRPr="005515D0" w:rsidRDefault="00B4538E" w:rsidP="00B4538E">
      <w:pPr>
        <w:numPr>
          <w:ilvl w:val="0"/>
          <w:numId w:val="44"/>
        </w:numPr>
        <w:tabs>
          <w:tab w:val="left" w:pos="1260"/>
          <w:tab w:val="left" w:pos="2160"/>
          <w:tab w:val="left" w:pos="3240"/>
        </w:tabs>
        <w:jc w:val="both"/>
        <w:rPr>
          <w:rFonts w:ascii="Times New Roman" w:hAnsi="Times New Roman"/>
          <w:sz w:val="22"/>
          <w:szCs w:val="22"/>
        </w:rPr>
      </w:pPr>
      <w:r w:rsidRPr="005515D0">
        <w:rPr>
          <w:rFonts w:ascii="Times New Roman" w:hAnsi="Times New Roman"/>
          <w:sz w:val="22"/>
          <w:szCs w:val="22"/>
        </w:rPr>
        <w:t xml:space="preserve">Any attached addition to such a home shall comply with all construction requirements of the City building code standards, unless designed and constructed by a manufactured home </w:t>
      </w:r>
      <w:del w:id="2175" w:author="Sonja Taylor" w:date="2019-04-30T19:15:00Z">
        <w:r w:rsidRPr="005515D0" w:rsidDel="003028A2">
          <w:rPr>
            <w:rFonts w:ascii="Times New Roman" w:hAnsi="Times New Roman"/>
            <w:sz w:val="22"/>
            <w:szCs w:val="22"/>
          </w:rPr>
          <w:delText>factor</w:delText>
        </w:r>
      </w:del>
      <w:ins w:id="2176" w:author="Microsoft Office User" w:date="2019-04-25T09:42:00Z">
        <w:del w:id="2177" w:author="Sonja Taylor" w:date="2019-04-30T19:15:00Z">
          <w:r w:rsidR="003B43C1" w:rsidRPr="00AE4960" w:rsidDel="003028A2">
            <w:rPr>
              <w:rFonts w:ascii="Times New Roman" w:hAnsi="Times New Roman"/>
              <w:sz w:val="22"/>
              <w:szCs w:val="22"/>
              <w:rPrChange w:id="2178" w:author="Microsoft Office User" w:date="2020-12-18T10:49:00Z">
                <w:rPr>
                  <w:rFonts w:ascii="Times New Roman" w:hAnsi="Times New Roman"/>
                </w:rPr>
              </w:rPrChange>
            </w:rPr>
            <w:delText>s</w:delText>
          </w:r>
        </w:del>
      </w:ins>
      <w:ins w:id="2179" w:author="Sonja Taylor" w:date="2019-04-30T19:15:00Z">
        <w:r w:rsidR="003028A2" w:rsidRPr="00AE4960">
          <w:rPr>
            <w:rFonts w:ascii="Times New Roman" w:hAnsi="Times New Roman"/>
            <w:sz w:val="22"/>
            <w:szCs w:val="22"/>
            <w:rPrChange w:id="2180" w:author="Microsoft Office User" w:date="2020-12-18T10:49:00Z">
              <w:rPr>
                <w:rFonts w:ascii="Times New Roman" w:hAnsi="Times New Roman"/>
              </w:rPr>
            </w:rPrChange>
          </w:rPr>
          <w:t>factor</w:t>
        </w:r>
      </w:ins>
      <w:r w:rsidRPr="005515D0">
        <w:rPr>
          <w:rFonts w:ascii="Times New Roman" w:hAnsi="Times New Roman"/>
          <w:sz w:val="22"/>
          <w:szCs w:val="22"/>
        </w:rPr>
        <w:t>.</w:t>
      </w:r>
    </w:p>
    <w:p w14:paraId="355D5DBF" w14:textId="7FB26621" w:rsidR="00B4538E" w:rsidRDefault="00B4538E" w:rsidP="00B4538E">
      <w:pPr>
        <w:tabs>
          <w:tab w:val="left" w:pos="1260"/>
          <w:tab w:val="left" w:pos="2160"/>
          <w:tab w:val="left" w:pos="3240"/>
        </w:tabs>
        <w:jc w:val="both"/>
        <w:rPr>
          <w:ins w:id="2181" w:author="Microsoft Office User" w:date="2020-12-18T12:48:00Z"/>
          <w:rFonts w:ascii="Times New Roman" w:hAnsi="Times New Roman"/>
          <w:sz w:val="22"/>
          <w:szCs w:val="22"/>
        </w:rPr>
      </w:pPr>
    </w:p>
    <w:p w14:paraId="7A04EA9C" w14:textId="77777777" w:rsidR="00E9213A" w:rsidRPr="005515D0" w:rsidRDefault="00E9213A" w:rsidP="00B4538E">
      <w:pPr>
        <w:tabs>
          <w:tab w:val="left" w:pos="1260"/>
          <w:tab w:val="left" w:pos="2160"/>
          <w:tab w:val="left" w:pos="3240"/>
        </w:tabs>
        <w:jc w:val="both"/>
        <w:rPr>
          <w:rFonts w:ascii="Times New Roman" w:hAnsi="Times New Roman"/>
          <w:sz w:val="22"/>
          <w:szCs w:val="22"/>
        </w:rPr>
      </w:pPr>
    </w:p>
    <w:p w14:paraId="59E22C92" w14:textId="77777777" w:rsidR="00B4538E" w:rsidRPr="005515D0" w:rsidRDefault="00B4538E">
      <w:pPr>
        <w:numPr>
          <w:ilvl w:val="0"/>
          <w:numId w:val="44"/>
        </w:numPr>
        <w:tabs>
          <w:tab w:val="left" w:pos="1260"/>
          <w:tab w:val="left" w:pos="2160"/>
          <w:tab w:val="left" w:pos="3240"/>
        </w:tabs>
        <w:rPr>
          <w:rFonts w:ascii="Times New Roman" w:hAnsi="Times New Roman"/>
          <w:sz w:val="22"/>
          <w:szCs w:val="22"/>
        </w:rPr>
        <w:pPrChange w:id="2182" w:author="Microsoft Office User" w:date="2020-12-18T11:07:00Z">
          <w:pPr>
            <w:numPr>
              <w:numId w:val="44"/>
            </w:numPr>
            <w:tabs>
              <w:tab w:val="left" w:pos="1260"/>
              <w:tab w:val="num" w:pos="1656"/>
              <w:tab w:val="left" w:pos="2160"/>
              <w:tab w:val="left" w:pos="3240"/>
            </w:tabs>
            <w:ind w:left="1656" w:hanging="468"/>
            <w:jc w:val="both"/>
          </w:pPr>
        </w:pPrChange>
      </w:pPr>
      <w:r w:rsidRPr="005515D0">
        <w:rPr>
          <w:rFonts w:ascii="Times New Roman" w:hAnsi="Times New Roman"/>
          <w:sz w:val="22"/>
          <w:szCs w:val="22"/>
        </w:rPr>
        <w:lastRenderedPageBreak/>
        <w:t>If 50% or more of the frontage of existing site-built housing on both sides of the street on which the residential-design manufactured home is to be installed have a garage and/or a similar percentage have a covered porch or recessed entry, such a home shall also provide a garage and/or porch or entry based on the percentages determined by the Zoning Official.  On a corner lot, the street shall mean that street on which the frontage of the façade has been designed for the household address number.  External roofing and siding material of such garage, porch or entry shall be similar to appearance to the materials on the roofing and siding of the residential-design manufactured home.</w:t>
      </w:r>
    </w:p>
    <w:p w14:paraId="54D4C21E"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0127D404" w14:textId="5899236B"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10</w:t>
      </w:r>
      <w:ins w:id="2183" w:author="Microsoft Office User" w:date="2020-12-18T10:02:00Z">
        <w:r w:rsidR="004C5F0E" w:rsidRPr="00AE4960">
          <w:rPr>
            <w:rFonts w:ascii="Times New Roman" w:hAnsi="Times New Roman"/>
            <w:sz w:val="22"/>
            <w:szCs w:val="22"/>
            <w:rPrChange w:id="2184" w:author="Microsoft Office User" w:date="2020-12-18T10:49:00Z">
              <w:rPr>
                <w:rFonts w:ascii="Times New Roman" w:hAnsi="Times New Roman"/>
              </w:rPr>
            </w:rPrChange>
          </w:rPr>
          <w:t>8</w:t>
        </w:r>
      </w:ins>
      <w:ins w:id="2185" w:author="taylor sonja" w:date="2013-10-02T15:00:00Z">
        <w:del w:id="2186" w:author="Microsoft Office User" w:date="2020-12-18T10:02:00Z">
          <w:r w:rsidR="00C91BEC" w:rsidRPr="00AE4960" w:rsidDel="004C5F0E">
            <w:rPr>
              <w:rFonts w:ascii="Times New Roman" w:hAnsi="Times New Roman"/>
              <w:sz w:val="22"/>
              <w:szCs w:val="22"/>
              <w:rPrChange w:id="2187" w:author="Microsoft Office User" w:date="2020-12-18T10:49:00Z">
                <w:rPr>
                  <w:rFonts w:ascii="Times New Roman" w:hAnsi="Times New Roman"/>
                </w:rPr>
              </w:rPrChange>
            </w:rPr>
            <w:delText>7</w:delText>
          </w:r>
        </w:del>
      </w:ins>
      <w:del w:id="2188" w:author="taylor sonja" w:date="2013-10-02T12:13:00Z">
        <w:r w:rsidRPr="005515D0" w:rsidDel="00CE5214">
          <w:rPr>
            <w:rFonts w:ascii="Times New Roman" w:hAnsi="Times New Roman"/>
            <w:sz w:val="22"/>
            <w:szCs w:val="22"/>
          </w:rPr>
          <w:delText>9</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Medical, Dental, or Health Clinic</w:t>
      </w:r>
      <w:r w:rsidRPr="005515D0">
        <w:rPr>
          <w:rFonts w:ascii="Times New Roman" w:hAnsi="Times New Roman"/>
          <w:sz w:val="22"/>
          <w:szCs w:val="22"/>
        </w:rPr>
        <w:t>.  Any building designed for use by one or more persons lawfully engaged in the diagnosis, care, and treatment of physical or mental diseases or ailments of human beings; including, but not limited to, doctors of medicine, dentists, chiropractors, osteopaths, optometrists, psychiatrists, and podiatrists; and in which no patients are lodged overnight.</w:t>
      </w:r>
    </w:p>
    <w:p w14:paraId="6FFD4C21"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635E9469" w14:textId="05F0B4FD"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w:t>
      </w:r>
      <w:ins w:id="2189" w:author="taylor sonja" w:date="2013-10-02T12:13:00Z">
        <w:r w:rsidR="00CE5214" w:rsidRPr="00AE4960">
          <w:rPr>
            <w:rFonts w:ascii="Times New Roman" w:hAnsi="Times New Roman"/>
            <w:sz w:val="22"/>
            <w:szCs w:val="22"/>
            <w:rPrChange w:id="2190" w:author="Microsoft Office User" w:date="2020-12-18T10:49:00Z">
              <w:rPr>
                <w:rFonts w:ascii="Times New Roman" w:hAnsi="Times New Roman"/>
              </w:rPr>
            </w:rPrChange>
          </w:rPr>
          <w:t>0</w:t>
        </w:r>
      </w:ins>
      <w:ins w:id="2191" w:author="Microsoft Office User" w:date="2020-12-18T10:03:00Z">
        <w:r w:rsidR="004C5F0E" w:rsidRPr="00AE4960">
          <w:rPr>
            <w:rFonts w:ascii="Times New Roman" w:hAnsi="Times New Roman"/>
            <w:sz w:val="22"/>
            <w:szCs w:val="22"/>
            <w:rPrChange w:id="2192" w:author="Microsoft Office User" w:date="2020-12-18T10:49:00Z">
              <w:rPr>
                <w:rFonts w:ascii="Times New Roman" w:hAnsi="Times New Roman"/>
              </w:rPr>
            </w:rPrChange>
          </w:rPr>
          <w:t>9</w:t>
        </w:r>
      </w:ins>
      <w:ins w:id="2193" w:author="taylor sonja" w:date="2013-10-02T15:00:00Z">
        <w:del w:id="2194" w:author="Microsoft Office User" w:date="2020-12-18T10:03:00Z">
          <w:r w:rsidR="00C91BEC" w:rsidRPr="00AE4960" w:rsidDel="004C5F0E">
            <w:rPr>
              <w:rFonts w:ascii="Times New Roman" w:hAnsi="Times New Roman"/>
              <w:sz w:val="22"/>
              <w:szCs w:val="22"/>
              <w:rPrChange w:id="2195" w:author="Microsoft Office User" w:date="2020-12-18T10:49:00Z">
                <w:rPr>
                  <w:rFonts w:ascii="Times New Roman" w:hAnsi="Times New Roman"/>
                </w:rPr>
              </w:rPrChange>
            </w:rPr>
            <w:delText>8</w:delText>
          </w:r>
        </w:del>
      </w:ins>
      <w:del w:id="2196" w:author="taylor sonja" w:date="2013-10-02T12:13:00Z">
        <w:r w:rsidRPr="005515D0" w:rsidDel="00CE5214">
          <w:rPr>
            <w:rFonts w:ascii="Times New Roman" w:hAnsi="Times New Roman"/>
            <w:sz w:val="22"/>
            <w:szCs w:val="22"/>
          </w:rPr>
          <w:delText>10</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Mini-storage Facility</w:t>
      </w:r>
      <w:r w:rsidRPr="005515D0">
        <w:rPr>
          <w:rFonts w:ascii="Times New Roman" w:hAnsi="Times New Roman"/>
          <w:sz w:val="22"/>
          <w:szCs w:val="22"/>
        </w:rPr>
        <w:t>:  A building or group of buildings that contain varying sizes of individual, compartmentalized and controlled-access stalls and/or lockers for the indoor storage of customer’s good or wares.  Outdoor storage may be permitted, but only when specifically permitted by these regulations.  The operation shall not include a transfer and storage business where the use of vehicles is part of such a business.</w:t>
      </w:r>
    </w:p>
    <w:p w14:paraId="3E70604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82A5F5A" w14:textId="316E9179" w:rsidR="00B4538E" w:rsidDel="006E2BD6" w:rsidRDefault="00B4538E">
      <w:pPr>
        <w:tabs>
          <w:tab w:val="left" w:pos="1260"/>
          <w:tab w:val="left" w:pos="2160"/>
          <w:tab w:val="left" w:pos="3240"/>
        </w:tabs>
        <w:ind w:left="1260" w:hanging="540"/>
        <w:jc w:val="both"/>
        <w:rPr>
          <w:del w:id="2197" w:author="Microsoft Office User" w:date="2020-12-18T11:17:00Z"/>
          <w:rFonts w:ascii="Times New Roman" w:hAnsi="Times New Roman"/>
          <w:sz w:val="22"/>
          <w:szCs w:val="22"/>
        </w:rPr>
      </w:pPr>
      <w:r w:rsidRPr="005515D0">
        <w:rPr>
          <w:rFonts w:ascii="Times New Roman" w:hAnsi="Times New Roman"/>
          <w:sz w:val="22"/>
          <w:szCs w:val="22"/>
        </w:rPr>
        <w:t>1</w:t>
      </w:r>
      <w:ins w:id="2198" w:author="Microsoft Office User" w:date="2020-12-18T10:03:00Z">
        <w:r w:rsidR="004C5F0E" w:rsidRPr="00AE4960">
          <w:rPr>
            <w:rFonts w:ascii="Times New Roman" w:hAnsi="Times New Roman"/>
            <w:sz w:val="22"/>
            <w:szCs w:val="22"/>
            <w:rPrChange w:id="2199" w:author="Microsoft Office User" w:date="2020-12-18T10:49:00Z">
              <w:rPr>
                <w:rFonts w:ascii="Times New Roman" w:hAnsi="Times New Roman"/>
              </w:rPr>
            </w:rPrChange>
          </w:rPr>
          <w:t>10</w:t>
        </w:r>
      </w:ins>
      <w:ins w:id="2200" w:author="taylor sonja" w:date="2013-10-02T15:00:00Z">
        <w:del w:id="2201" w:author="Microsoft Office User" w:date="2020-12-18T10:03:00Z">
          <w:r w:rsidR="00C91BEC" w:rsidRPr="00AE4960" w:rsidDel="004C5F0E">
            <w:rPr>
              <w:rFonts w:ascii="Times New Roman" w:hAnsi="Times New Roman"/>
              <w:sz w:val="22"/>
              <w:szCs w:val="22"/>
              <w:rPrChange w:id="2202" w:author="Microsoft Office User" w:date="2020-12-18T10:49:00Z">
                <w:rPr>
                  <w:rFonts w:ascii="Times New Roman" w:hAnsi="Times New Roman"/>
                </w:rPr>
              </w:rPrChange>
            </w:rPr>
            <w:delText>09</w:delText>
          </w:r>
        </w:del>
      </w:ins>
      <w:del w:id="2203" w:author="taylor sonja" w:date="2013-10-02T15:00:00Z">
        <w:r w:rsidRPr="005515D0" w:rsidDel="00C91BEC">
          <w:rPr>
            <w:rFonts w:ascii="Times New Roman" w:hAnsi="Times New Roman"/>
            <w:sz w:val="22"/>
            <w:szCs w:val="22"/>
          </w:rPr>
          <w:delText>1</w:delText>
        </w:r>
      </w:del>
      <w:del w:id="2204" w:author="taylor sonja" w:date="2013-10-02T12:13:00Z">
        <w:r w:rsidRPr="005515D0" w:rsidDel="00CE5214">
          <w:rPr>
            <w:rFonts w:ascii="Times New Roman" w:hAnsi="Times New Roman"/>
            <w:sz w:val="22"/>
            <w:szCs w:val="22"/>
          </w:rPr>
          <w:delText>1</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Modular Home.</w:t>
      </w:r>
      <w:r w:rsidRPr="005515D0">
        <w:rPr>
          <w:rFonts w:ascii="Times New Roman" w:hAnsi="Times New Roman"/>
          <w:sz w:val="22"/>
          <w:szCs w:val="22"/>
        </w:rPr>
        <w:t xml:space="preserve">  A dwelling structure located on a permanent foundation with permanently connected utilities, consisting of pre-selected, prefabricated units, or modules designed to meet the requirements of the building code, and transported to and/or assembled on the site of its permanent foundation; as opposed to a dwelling structure which is custom built on the site of its permanent location; and also as opposed to a manufactured home, either single-wide, double-wide, or of multiple width.</w:t>
      </w:r>
    </w:p>
    <w:p w14:paraId="79CFAEDD" w14:textId="2F74414F" w:rsidR="006E2BD6" w:rsidRDefault="006E2BD6" w:rsidP="00454A82">
      <w:pPr>
        <w:tabs>
          <w:tab w:val="left" w:pos="1260"/>
          <w:tab w:val="left" w:pos="2160"/>
          <w:tab w:val="left" w:pos="3240"/>
        </w:tabs>
        <w:ind w:left="1260" w:hanging="540"/>
        <w:jc w:val="both"/>
        <w:rPr>
          <w:ins w:id="2205" w:author="Microsoft Office User" w:date="2020-12-18T11:22:00Z"/>
          <w:rFonts w:ascii="Times New Roman" w:hAnsi="Times New Roman"/>
          <w:sz w:val="22"/>
          <w:szCs w:val="22"/>
        </w:rPr>
      </w:pPr>
    </w:p>
    <w:p w14:paraId="19FA3244" w14:textId="2E6727E1" w:rsidR="006E2BD6" w:rsidRDefault="006E2BD6" w:rsidP="00454A82">
      <w:pPr>
        <w:tabs>
          <w:tab w:val="left" w:pos="1260"/>
          <w:tab w:val="left" w:pos="2160"/>
          <w:tab w:val="left" w:pos="3240"/>
        </w:tabs>
        <w:ind w:left="1260" w:hanging="540"/>
        <w:jc w:val="both"/>
        <w:rPr>
          <w:ins w:id="2206" w:author="Microsoft Office User" w:date="2020-12-18T11:22:00Z"/>
          <w:rFonts w:ascii="Times New Roman" w:hAnsi="Times New Roman"/>
          <w:sz w:val="22"/>
          <w:szCs w:val="22"/>
        </w:rPr>
      </w:pPr>
    </w:p>
    <w:p w14:paraId="4671C006" w14:textId="2995CED0" w:rsidR="006E2BD6" w:rsidRDefault="006E2BD6">
      <w:pPr>
        <w:tabs>
          <w:tab w:val="left" w:pos="1260"/>
          <w:tab w:val="left" w:pos="2160"/>
          <w:tab w:val="left" w:pos="3240"/>
        </w:tabs>
        <w:ind w:left="1260" w:hanging="540"/>
        <w:jc w:val="both"/>
        <w:rPr>
          <w:ins w:id="2207" w:author="Microsoft Office User" w:date="2020-12-18T11:22:00Z"/>
          <w:rFonts w:ascii="Times New Roman" w:hAnsi="Times New Roman"/>
          <w:sz w:val="22"/>
          <w:szCs w:val="22"/>
        </w:rPr>
      </w:pPr>
      <w:ins w:id="2208" w:author="Microsoft Office User" w:date="2020-12-18T11:22:00Z">
        <w:r>
          <w:rPr>
            <w:rFonts w:ascii="Times New Roman" w:hAnsi="Times New Roman"/>
            <w:sz w:val="22"/>
            <w:szCs w:val="22"/>
          </w:rPr>
          <w:t>111.</w:t>
        </w:r>
        <w:r>
          <w:rPr>
            <w:rFonts w:ascii="Times New Roman" w:hAnsi="Times New Roman"/>
            <w:sz w:val="22"/>
            <w:szCs w:val="22"/>
          </w:rPr>
          <w:tab/>
          <w:t>Motel. A group of building</w:t>
        </w:r>
      </w:ins>
      <w:ins w:id="2209" w:author="Microsoft Office User" w:date="2020-12-18T11:23:00Z">
        <w:r>
          <w:rPr>
            <w:rFonts w:ascii="Times New Roman" w:hAnsi="Times New Roman"/>
            <w:sz w:val="22"/>
            <w:szCs w:val="22"/>
          </w:rPr>
          <w:t>s including either separate cabins or a row of connected</w:t>
        </w:r>
      </w:ins>
      <w:ins w:id="2210" w:author="Microsoft Office User" w:date="2020-12-18T11:25:00Z">
        <w:r>
          <w:rPr>
            <w:rFonts w:ascii="Times New Roman" w:hAnsi="Times New Roman"/>
            <w:sz w:val="22"/>
            <w:szCs w:val="22"/>
          </w:rPr>
          <w:t xml:space="preserve"> cabins or rooms</w:t>
        </w:r>
      </w:ins>
      <w:ins w:id="2211" w:author="Microsoft Office User" w:date="2020-12-18T11:26:00Z">
        <w:r>
          <w:rPr>
            <w:rFonts w:ascii="Times New Roman" w:hAnsi="Times New Roman"/>
            <w:sz w:val="22"/>
            <w:szCs w:val="22"/>
          </w:rPr>
          <w:t xml:space="preserve"> which contain individual sleeping </w:t>
        </w:r>
      </w:ins>
      <w:ins w:id="2212" w:author="Microsoft Office User" w:date="2020-12-18T11:48:00Z">
        <w:r>
          <w:rPr>
            <w:rFonts w:ascii="Times New Roman" w:hAnsi="Times New Roman"/>
            <w:sz w:val="22"/>
            <w:szCs w:val="22"/>
          </w:rPr>
          <w:t>accommodations</w:t>
        </w:r>
      </w:ins>
      <w:ins w:id="2213" w:author="Microsoft Office User" w:date="2020-12-18T11:26:00Z">
        <w:r>
          <w:rPr>
            <w:rFonts w:ascii="Times New Roman" w:hAnsi="Times New Roman"/>
            <w:sz w:val="22"/>
            <w:szCs w:val="22"/>
          </w:rPr>
          <w:t xml:space="preserve"> for transient occupancy and which </w:t>
        </w:r>
      </w:ins>
      <w:ins w:id="2214" w:author="Microsoft Office User" w:date="2020-12-18T11:48:00Z">
        <w:r w:rsidR="00653AD0">
          <w:rPr>
            <w:rFonts w:ascii="Times New Roman" w:hAnsi="Times New Roman"/>
            <w:sz w:val="22"/>
            <w:szCs w:val="22"/>
          </w:rPr>
          <w:t>have individual entrances.</w:t>
        </w:r>
      </w:ins>
    </w:p>
    <w:p w14:paraId="0C98FE8D" w14:textId="165A813A" w:rsidR="00CE5214" w:rsidRPr="00454A82" w:rsidDel="00454A82" w:rsidRDefault="00CE5214">
      <w:pPr>
        <w:jc w:val="both"/>
        <w:rPr>
          <w:del w:id="2215" w:author="Microsoft Office User" w:date="2020-12-18T11:07:00Z"/>
          <w:rFonts w:ascii="Times New Roman" w:hAnsi="Times New Roman"/>
          <w:sz w:val="22"/>
          <w:szCs w:val="22"/>
          <w:rPrChange w:id="2216" w:author="Microsoft Office User" w:date="2020-12-18T11:16:00Z">
            <w:rPr>
              <w:del w:id="2217" w:author="Microsoft Office User" w:date="2020-12-18T11:07:00Z"/>
            </w:rPr>
          </w:rPrChange>
        </w:rPr>
        <w:pPrChange w:id="2218" w:author="Microsoft Office User" w:date="2020-12-18T11:48:00Z">
          <w:pPr/>
        </w:pPrChange>
      </w:pPr>
    </w:p>
    <w:p w14:paraId="646A2EA1" w14:textId="01ED88B8" w:rsidR="00B4538E" w:rsidRPr="00AE4960" w:rsidDel="00AE4960" w:rsidRDefault="00B4538E">
      <w:pPr>
        <w:ind w:left="720" w:firstLine="630"/>
        <w:jc w:val="both"/>
        <w:rPr>
          <w:ins w:id="2219" w:author="taylor sonja" w:date="2013-10-02T12:11:00Z"/>
          <w:del w:id="2220" w:author="Microsoft Office User" w:date="2020-12-18T10:51:00Z"/>
          <w:rFonts w:ascii="Times New Roman" w:hAnsi="Times New Roman"/>
          <w:sz w:val="22"/>
          <w:szCs w:val="22"/>
          <w:rPrChange w:id="2221" w:author="Microsoft Office User" w:date="2020-12-18T10:49:00Z">
            <w:rPr>
              <w:ins w:id="2222" w:author="taylor sonja" w:date="2013-10-02T12:11:00Z"/>
              <w:del w:id="2223" w:author="Microsoft Office User" w:date="2020-12-18T10:51:00Z"/>
              <w:rFonts w:ascii="Times New Roman" w:hAnsi="Times New Roman"/>
            </w:rPr>
          </w:rPrChange>
        </w:rPr>
        <w:pPrChange w:id="2224" w:author="Microsoft Office User" w:date="2020-12-18T11:48:00Z">
          <w:pPr>
            <w:tabs>
              <w:tab w:val="left" w:pos="1260"/>
              <w:tab w:val="left" w:pos="2160"/>
              <w:tab w:val="left" w:pos="3240"/>
            </w:tabs>
            <w:ind w:left="1260" w:hanging="540"/>
            <w:jc w:val="both"/>
          </w:pPr>
        </w:pPrChange>
      </w:pPr>
      <w:del w:id="2225" w:author="Microsoft Office User" w:date="2020-12-18T11:22:00Z">
        <w:r w:rsidRPr="005515D0" w:rsidDel="006E2BD6">
          <w:rPr>
            <w:rFonts w:ascii="Times New Roman" w:hAnsi="Times New Roman"/>
            <w:sz w:val="22"/>
            <w:szCs w:val="22"/>
          </w:rPr>
          <w:br w:type="page"/>
          <w:delText>11</w:delText>
        </w:r>
      </w:del>
      <w:ins w:id="2226" w:author="taylor sonja" w:date="2013-10-02T15:00:00Z">
        <w:del w:id="2227" w:author="Microsoft Office User" w:date="2020-12-18T10:03:00Z">
          <w:r w:rsidR="00C91BEC" w:rsidRPr="00454A82" w:rsidDel="004C5F0E">
            <w:rPr>
              <w:rFonts w:ascii="Times New Roman" w:hAnsi="Times New Roman"/>
              <w:sz w:val="22"/>
              <w:szCs w:val="22"/>
              <w:rPrChange w:id="2228" w:author="Microsoft Office User" w:date="2020-12-18T11:16:00Z">
                <w:rPr>
                  <w:rFonts w:ascii="Times New Roman" w:hAnsi="Times New Roman"/>
                </w:rPr>
              </w:rPrChange>
            </w:rPr>
            <w:delText>0</w:delText>
          </w:r>
        </w:del>
      </w:ins>
      <w:del w:id="2229" w:author="Microsoft Office User" w:date="2020-12-18T11:22:00Z">
        <w:r w:rsidRPr="005515D0" w:rsidDel="006E2BD6">
          <w:rPr>
            <w:rFonts w:ascii="Times New Roman" w:hAnsi="Times New Roman"/>
            <w:sz w:val="22"/>
            <w:szCs w:val="22"/>
          </w:rPr>
          <w:delText>2.</w:delText>
        </w:r>
      </w:del>
      <w:del w:id="2230" w:author="Microsoft Office User" w:date="2020-12-18T10:52:00Z">
        <w:r w:rsidRPr="005515D0" w:rsidDel="00AE4960">
          <w:rPr>
            <w:rFonts w:ascii="Times New Roman" w:hAnsi="Times New Roman"/>
            <w:sz w:val="22"/>
            <w:szCs w:val="22"/>
          </w:rPr>
          <w:tab/>
        </w:r>
      </w:del>
      <w:del w:id="2231" w:author="Microsoft Office User" w:date="2020-12-18T11:22:00Z">
        <w:r w:rsidRPr="00454A82" w:rsidDel="006E2BD6">
          <w:rPr>
            <w:rFonts w:ascii="Times New Roman" w:hAnsi="Times New Roman"/>
            <w:sz w:val="22"/>
            <w:szCs w:val="22"/>
            <w:rPrChange w:id="2232" w:author="Microsoft Office User" w:date="2020-12-18T11:16:00Z">
              <w:rPr>
                <w:rFonts w:ascii="Times New Roman" w:hAnsi="Times New Roman"/>
                <w:i/>
                <w:sz w:val="22"/>
              </w:rPr>
            </w:rPrChange>
          </w:rPr>
          <w:delText>Motel</w:delText>
        </w:r>
        <w:r w:rsidRPr="005515D0" w:rsidDel="006E2BD6">
          <w:rPr>
            <w:rFonts w:ascii="Times New Roman" w:hAnsi="Times New Roman"/>
            <w:sz w:val="22"/>
            <w:szCs w:val="22"/>
          </w:rPr>
          <w:delText>.</w:delText>
        </w:r>
      </w:del>
      <w:ins w:id="2233" w:author="Sonja Taylor" w:date="2019-04-30T18:25:00Z">
        <w:del w:id="2234" w:author="Microsoft Office User" w:date="2020-12-18T11:22:00Z">
          <w:r w:rsidR="00CA158D" w:rsidRPr="00454A82" w:rsidDel="006E2BD6">
            <w:rPr>
              <w:rFonts w:ascii="Times New Roman" w:hAnsi="Times New Roman"/>
              <w:sz w:val="22"/>
              <w:szCs w:val="22"/>
              <w:rPrChange w:id="2235" w:author="Microsoft Office User" w:date="2020-12-18T11:16:00Z">
                <w:rPr>
                  <w:rFonts w:ascii="Times New Roman" w:hAnsi="Times New Roman"/>
                </w:rPr>
              </w:rPrChange>
            </w:rPr>
            <w:delText xml:space="preserve">   </w:delText>
          </w:r>
        </w:del>
      </w:ins>
      <w:del w:id="2236" w:author="Microsoft Office User" w:date="2020-12-18T11:22:00Z">
        <w:r w:rsidRPr="005515D0" w:rsidDel="006E2BD6">
          <w:rPr>
            <w:rFonts w:ascii="Times New Roman" w:hAnsi="Times New Roman"/>
            <w:sz w:val="22"/>
            <w:szCs w:val="22"/>
          </w:rPr>
          <w:tab/>
          <w:delText>A group of buildings including either separate cabins or a row of connected cabin</w:delText>
        </w:r>
      </w:del>
      <w:del w:id="2237" w:author="Microsoft Office User" w:date="2020-12-18T10:56:00Z">
        <w:r w:rsidRPr="005515D0" w:rsidDel="00AE4960">
          <w:rPr>
            <w:rFonts w:ascii="Times New Roman" w:hAnsi="Times New Roman"/>
            <w:sz w:val="22"/>
            <w:szCs w:val="22"/>
          </w:rPr>
          <w:delText>s</w:delText>
        </w:r>
      </w:del>
      <w:del w:id="2238" w:author="Microsoft Office User" w:date="2020-12-18T10:55:00Z">
        <w:r w:rsidRPr="005515D0" w:rsidDel="00AE4960">
          <w:rPr>
            <w:rFonts w:ascii="Times New Roman" w:hAnsi="Times New Roman"/>
            <w:sz w:val="22"/>
            <w:szCs w:val="22"/>
          </w:rPr>
          <w:delText xml:space="preserve"> </w:delText>
        </w:r>
      </w:del>
      <w:del w:id="2239" w:author="Microsoft Office User" w:date="2020-12-18T11:03:00Z">
        <w:r w:rsidRPr="005515D0" w:rsidDel="00821F5D">
          <w:rPr>
            <w:rFonts w:ascii="Times New Roman" w:hAnsi="Times New Roman"/>
            <w:sz w:val="22"/>
            <w:szCs w:val="22"/>
          </w:rPr>
          <w:delText xml:space="preserve">or </w:delText>
        </w:r>
      </w:del>
      <w:ins w:id="2240" w:author="taylor sonja" w:date="2013-10-02T12:11:00Z">
        <w:del w:id="2241" w:author="Microsoft Office User" w:date="2020-12-18T10:52:00Z">
          <w:r w:rsidR="00CE5214" w:rsidRPr="00AE4960" w:rsidDel="00AE4960">
            <w:rPr>
              <w:rFonts w:ascii="Times New Roman" w:hAnsi="Times New Roman"/>
              <w:sz w:val="22"/>
              <w:szCs w:val="22"/>
              <w:rPrChange w:id="2242" w:author="Microsoft Office User" w:date="2020-12-18T10:49:00Z">
                <w:rPr>
                  <w:rFonts w:ascii="Times New Roman" w:hAnsi="Times New Roman"/>
                </w:rPr>
              </w:rPrChange>
            </w:rPr>
            <w:delText xml:space="preserve">  </w:delText>
          </w:r>
        </w:del>
      </w:ins>
      <w:del w:id="2243" w:author="Microsoft Office User" w:date="2020-12-18T11:03:00Z">
        <w:r w:rsidRPr="005515D0" w:rsidDel="00821F5D">
          <w:rPr>
            <w:rFonts w:ascii="Times New Roman" w:hAnsi="Times New Roman"/>
            <w:sz w:val="22"/>
            <w:szCs w:val="22"/>
          </w:rPr>
          <w:delText>rooms which contain individual sleeping accommodations for transient occupancy and which have individual entrances.</w:delText>
        </w:r>
      </w:del>
    </w:p>
    <w:p w14:paraId="588BB44C" w14:textId="1FEF636E" w:rsidR="00CE5214" w:rsidRPr="005515D0" w:rsidDel="00AE4960" w:rsidRDefault="00CE5214">
      <w:pPr>
        <w:ind w:left="720" w:firstLine="630"/>
        <w:jc w:val="both"/>
        <w:rPr>
          <w:del w:id="2244" w:author="Microsoft Office User" w:date="2020-12-18T10:53:00Z"/>
          <w:rFonts w:ascii="Times New Roman" w:hAnsi="Times New Roman"/>
          <w:sz w:val="22"/>
          <w:szCs w:val="22"/>
        </w:rPr>
        <w:pPrChange w:id="2245" w:author="Microsoft Office User" w:date="2020-12-18T11:48:00Z">
          <w:pPr>
            <w:tabs>
              <w:tab w:val="left" w:pos="1260"/>
              <w:tab w:val="left" w:pos="2160"/>
              <w:tab w:val="left" w:pos="3240"/>
            </w:tabs>
            <w:ind w:left="1260" w:hanging="540"/>
            <w:jc w:val="both"/>
          </w:pPr>
        </w:pPrChange>
      </w:pPr>
      <w:ins w:id="2246" w:author="taylor sonja" w:date="2013-10-02T12:11:00Z">
        <w:del w:id="2247" w:author="Microsoft Office User" w:date="2020-12-18T10:51:00Z">
          <w:r w:rsidRPr="00AE4960" w:rsidDel="00AE4960">
            <w:rPr>
              <w:rFonts w:ascii="Times New Roman" w:hAnsi="Times New Roman"/>
              <w:sz w:val="22"/>
              <w:szCs w:val="22"/>
              <w:rPrChange w:id="2248" w:author="Microsoft Office User" w:date="2020-12-18T10:49:00Z">
                <w:rPr>
                  <w:rFonts w:ascii="Times New Roman" w:hAnsi="Times New Roman"/>
                </w:rPr>
              </w:rPrChange>
            </w:rPr>
            <w:delText xml:space="preserve">          </w:delText>
          </w:r>
        </w:del>
        <w:del w:id="2249" w:author="Microsoft Office User" w:date="2020-12-18T10:56:00Z">
          <w:r w:rsidRPr="00AE4960" w:rsidDel="00821F5D">
            <w:rPr>
              <w:rFonts w:ascii="Times New Roman" w:hAnsi="Times New Roman"/>
              <w:sz w:val="22"/>
              <w:szCs w:val="22"/>
              <w:rPrChange w:id="2250" w:author="Microsoft Office User" w:date="2020-12-18T10:49:00Z">
                <w:rPr>
                  <w:rFonts w:ascii="Times New Roman" w:hAnsi="Times New Roman"/>
                </w:rPr>
              </w:rPrChange>
            </w:rPr>
            <w:delText xml:space="preserve"> </w:delText>
          </w:r>
        </w:del>
        <w:del w:id="2251" w:author="Microsoft Office User" w:date="2020-12-18T11:03:00Z">
          <w:r w:rsidRPr="00AE4960" w:rsidDel="00821F5D">
            <w:rPr>
              <w:rFonts w:ascii="Times New Roman" w:hAnsi="Times New Roman"/>
              <w:sz w:val="22"/>
              <w:szCs w:val="22"/>
              <w:rPrChange w:id="2252" w:author="Microsoft Office User" w:date="2020-12-18T10:49:00Z">
                <w:rPr>
                  <w:rFonts w:ascii="Times New Roman" w:hAnsi="Times New Roman"/>
                </w:rPr>
              </w:rPrChange>
            </w:rPr>
            <w:delText>rooms which contain individual sleeping accommodations for transient occupancy and</w:delText>
          </w:r>
        </w:del>
        <w:del w:id="2253" w:author="Microsoft Office User" w:date="2020-12-18T10:59:00Z">
          <w:r w:rsidRPr="00AE4960" w:rsidDel="00821F5D">
            <w:rPr>
              <w:rFonts w:ascii="Times New Roman" w:hAnsi="Times New Roman"/>
              <w:sz w:val="22"/>
              <w:szCs w:val="22"/>
              <w:rPrChange w:id="2254" w:author="Microsoft Office User" w:date="2020-12-18T10:49:00Z">
                <w:rPr>
                  <w:rFonts w:ascii="Times New Roman" w:hAnsi="Times New Roman"/>
                </w:rPr>
              </w:rPrChange>
            </w:rPr>
            <w:delText xml:space="preserve"> </w:delText>
          </w:r>
        </w:del>
        <w:del w:id="2255" w:author="Microsoft Office User" w:date="2020-12-18T11:03:00Z">
          <w:r w:rsidRPr="00AE4960" w:rsidDel="00821F5D">
            <w:rPr>
              <w:rFonts w:ascii="Times New Roman" w:hAnsi="Times New Roman"/>
              <w:sz w:val="22"/>
              <w:szCs w:val="22"/>
              <w:rPrChange w:id="2256" w:author="Microsoft Office User" w:date="2020-12-18T10:49:00Z">
                <w:rPr>
                  <w:rFonts w:ascii="Times New Roman" w:hAnsi="Times New Roman"/>
                </w:rPr>
              </w:rPrChange>
            </w:rPr>
            <w:delText xml:space="preserve">which have </w:delText>
          </w:r>
        </w:del>
      </w:ins>
    </w:p>
    <w:p w14:paraId="0290B156" w14:textId="4B8E6968" w:rsidR="00B4538E" w:rsidRPr="00AE4960" w:rsidDel="006E2BD6" w:rsidRDefault="00CE5214">
      <w:pPr>
        <w:ind w:left="720" w:firstLine="630"/>
        <w:jc w:val="both"/>
        <w:rPr>
          <w:ins w:id="2257" w:author="taylor sonja" w:date="2013-10-02T12:12:00Z"/>
          <w:del w:id="2258" w:author="Microsoft Office User" w:date="2020-12-18T11:22:00Z"/>
          <w:rFonts w:ascii="Times New Roman" w:hAnsi="Times New Roman"/>
          <w:sz w:val="22"/>
          <w:szCs w:val="22"/>
          <w:rPrChange w:id="2259" w:author="Microsoft Office User" w:date="2020-12-18T10:49:00Z">
            <w:rPr>
              <w:ins w:id="2260" w:author="taylor sonja" w:date="2013-10-02T12:12:00Z"/>
              <w:del w:id="2261" w:author="Microsoft Office User" w:date="2020-12-18T11:22:00Z"/>
              <w:rFonts w:ascii="Times New Roman" w:hAnsi="Times New Roman"/>
            </w:rPr>
          </w:rPrChange>
        </w:rPr>
        <w:pPrChange w:id="2262" w:author="Microsoft Office User" w:date="2020-12-18T11:48:00Z">
          <w:pPr>
            <w:tabs>
              <w:tab w:val="left" w:pos="1260"/>
              <w:tab w:val="left" w:pos="2160"/>
              <w:tab w:val="left" w:pos="3240"/>
            </w:tabs>
            <w:ind w:left="1260" w:hanging="540"/>
            <w:jc w:val="both"/>
          </w:pPr>
        </w:pPrChange>
      </w:pPr>
      <w:ins w:id="2263" w:author="taylor sonja" w:date="2013-10-02T12:12:00Z">
        <w:del w:id="2264" w:author="Microsoft Office User" w:date="2020-12-18T10:53:00Z">
          <w:r w:rsidRPr="00AE4960" w:rsidDel="00AE4960">
            <w:rPr>
              <w:rFonts w:ascii="Times New Roman" w:hAnsi="Times New Roman"/>
              <w:sz w:val="22"/>
              <w:szCs w:val="22"/>
              <w:rPrChange w:id="2265" w:author="Microsoft Office User" w:date="2020-12-18T10:49:00Z">
                <w:rPr>
                  <w:rFonts w:ascii="Times New Roman" w:hAnsi="Times New Roman"/>
                </w:rPr>
              </w:rPrChange>
            </w:rPr>
            <w:delText xml:space="preserve">          </w:delText>
          </w:r>
        </w:del>
        <w:del w:id="2266" w:author="Microsoft Office User" w:date="2020-12-18T11:03:00Z">
          <w:r w:rsidRPr="00AE4960" w:rsidDel="00821F5D">
            <w:rPr>
              <w:rFonts w:ascii="Times New Roman" w:hAnsi="Times New Roman"/>
              <w:sz w:val="22"/>
              <w:szCs w:val="22"/>
              <w:rPrChange w:id="2267" w:author="Microsoft Office User" w:date="2020-12-18T10:49:00Z">
                <w:rPr>
                  <w:rFonts w:ascii="Times New Roman" w:hAnsi="Times New Roman"/>
                </w:rPr>
              </w:rPrChange>
            </w:rPr>
            <w:delText xml:space="preserve"> individual entrances.</w:delText>
          </w:r>
        </w:del>
      </w:ins>
    </w:p>
    <w:p w14:paraId="03EFEF09" w14:textId="77777777" w:rsidR="00CE5214" w:rsidRPr="005515D0" w:rsidRDefault="00CE5214">
      <w:pPr>
        <w:tabs>
          <w:tab w:val="left" w:pos="1260"/>
          <w:tab w:val="left" w:pos="2160"/>
          <w:tab w:val="left" w:pos="3240"/>
        </w:tabs>
        <w:jc w:val="both"/>
        <w:rPr>
          <w:rFonts w:ascii="Times New Roman" w:hAnsi="Times New Roman"/>
          <w:sz w:val="22"/>
          <w:szCs w:val="22"/>
        </w:rPr>
        <w:pPrChange w:id="2268" w:author="Microsoft Office User" w:date="2020-12-18T11:48:00Z">
          <w:pPr>
            <w:tabs>
              <w:tab w:val="left" w:pos="1260"/>
              <w:tab w:val="left" w:pos="2160"/>
              <w:tab w:val="left" w:pos="3240"/>
            </w:tabs>
            <w:ind w:left="1260" w:hanging="540"/>
            <w:jc w:val="both"/>
          </w:pPr>
        </w:pPrChange>
      </w:pPr>
    </w:p>
    <w:p w14:paraId="26B1E7FE" w14:textId="25917372" w:rsidR="00B4538E" w:rsidRPr="00AE4960" w:rsidRDefault="00B4538E">
      <w:pPr>
        <w:tabs>
          <w:tab w:val="left" w:pos="1260"/>
          <w:tab w:val="left" w:pos="2160"/>
          <w:tab w:val="left" w:pos="3240"/>
        </w:tabs>
        <w:ind w:left="1260" w:hanging="540"/>
        <w:jc w:val="both"/>
        <w:rPr>
          <w:ins w:id="2269" w:author="Microsoft Office User" w:date="2020-12-18T10:03:00Z"/>
          <w:rFonts w:ascii="Times New Roman" w:hAnsi="Times New Roman"/>
          <w:sz w:val="22"/>
          <w:szCs w:val="22"/>
          <w:rPrChange w:id="2270" w:author="Microsoft Office User" w:date="2020-12-18T10:49:00Z">
            <w:rPr>
              <w:ins w:id="2271" w:author="Microsoft Office User" w:date="2020-12-18T10:03:00Z"/>
              <w:rFonts w:ascii="Times New Roman" w:hAnsi="Times New Roman"/>
            </w:rPr>
          </w:rPrChange>
        </w:rPr>
      </w:pPr>
      <w:r w:rsidRPr="005515D0">
        <w:rPr>
          <w:rFonts w:ascii="Times New Roman" w:hAnsi="Times New Roman"/>
          <w:sz w:val="22"/>
          <w:szCs w:val="22"/>
        </w:rPr>
        <w:t>11</w:t>
      </w:r>
      <w:ins w:id="2272" w:author="Microsoft Office User" w:date="2020-12-18T10:03:00Z">
        <w:r w:rsidR="004C5F0E" w:rsidRPr="00AE4960">
          <w:rPr>
            <w:rFonts w:ascii="Times New Roman" w:hAnsi="Times New Roman"/>
            <w:sz w:val="22"/>
            <w:szCs w:val="22"/>
            <w:rPrChange w:id="2273" w:author="Microsoft Office User" w:date="2020-12-18T10:49:00Z">
              <w:rPr>
                <w:rFonts w:ascii="Times New Roman" w:hAnsi="Times New Roman"/>
              </w:rPr>
            </w:rPrChange>
          </w:rPr>
          <w:t>2</w:t>
        </w:r>
      </w:ins>
      <w:ins w:id="2274" w:author="taylor sonja" w:date="2013-10-02T15:00:00Z">
        <w:del w:id="2275" w:author="Microsoft Office User" w:date="2020-12-18T10:03:00Z">
          <w:r w:rsidR="00C91BEC" w:rsidRPr="00AE4960" w:rsidDel="004C5F0E">
            <w:rPr>
              <w:rFonts w:ascii="Times New Roman" w:hAnsi="Times New Roman"/>
              <w:sz w:val="22"/>
              <w:szCs w:val="22"/>
              <w:rPrChange w:id="2276" w:author="Microsoft Office User" w:date="2020-12-18T10:49:00Z">
                <w:rPr>
                  <w:rFonts w:ascii="Times New Roman" w:hAnsi="Times New Roman"/>
                </w:rPr>
              </w:rPrChange>
            </w:rPr>
            <w:delText>1</w:delText>
          </w:r>
        </w:del>
      </w:ins>
      <w:del w:id="2277" w:author="taylor sonja" w:date="2013-10-02T12:13:00Z">
        <w:r w:rsidRPr="005515D0" w:rsidDel="00CE5214">
          <w:rPr>
            <w:rFonts w:ascii="Times New Roman" w:hAnsi="Times New Roman"/>
            <w:sz w:val="22"/>
            <w:szCs w:val="22"/>
          </w:rPr>
          <w:delText>3</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Motor Vehicle Repair Shop</w:t>
      </w:r>
      <w:r w:rsidRPr="005515D0">
        <w:rPr>
          <w:rFonts w:ascii="Times New Roman" w:hAnsi="Times New Roman"/>
          <w:sz w:val="22"/>
          <w:szCs w:val="22"/>
        </w:rPr>
        <w:t>.  A building or portion of a building, arranged, intended, or designed to be used for making repairs to motor vehicles.</w:t>
      </w:r>
    </w:p>
    <w:p w14:paraId="5806AAB7" w14:textId="77777777" w:rsidR="004C5F0E" w:rsidRPr="005515D0" w:rsidDel="006442EF" w:rsidRDefault="004C5F0E">
      <w:pPr>
        <w:tabs>
          <w:tab w:val="left" w:pos="1260"/>
          <w:tab w:val="left" w:pos="2160"/>
          <w:tab w:val="left" w:pos="3240"/>
        </w:tabs>
        <w:ind w:left="1260" w:hanging="540"/>
        <w:jc w:val="both"/>
        <w:rPr>
          <w:del w:id="2278" w:author="Microsoft Office User" w:date="2020-12-18T12:10:00Z"/>
          <w:rFonts w:ascii="Times New Roman" w:hAnsi="Times New Roman"/>
          <w:sz w:val="22"/>
          <w:szCs w:val="22"/>
        </w:rPr>
      </w:pPr>
    </w:p>
    <w:p w14:paraId="121DBCD4"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19E1D923" w14:textId="5EB52641" w:rsidR="00B4538E" w:rsidDel="006442EF" w:rsidRDefault="00B4538E" w:rsidP="006442EF">
      <w:pPr>
        <w:tabs>
          <w:tab w:val="left" w:pos="1260"/>
          <w:tab w:val="left" w:pos="2160"/>
          <w:tab w:val="left" w:pos="3240"/>
        </w:tabs>
        <w:ind w:left="1260" w:hanging="540"/>
        <w:jc w:val="both"/>
        <w:rPr>
          <w:del w:id="2279" w:author="Microsoft Office User" w:date="2020-12-18T12:09:00Z"/>
          <w:rFonts w:ascii="Times New Roman" w:hAnsi="Times New Roman"/>
          <w:sz w:val="22"/>
          <w:szCs w:val="22"/>
        </w:rPr>
      </w:pPr>
      <w:r w:rsidRPr="005515D0">
        <w:rPr>
          <w:rFonts w:ascii="Times New Roman" w:hAnsi="Times New Roman"/>
          <w:sz w:val="22"/>
          <w:szCs w:val="22"/>
        </w:rPr>
        <w:t>11</w:t>
      </w:r>
      <w:ins w:id="2280" w:author="Microsoft Office User" w:date="2020-12-18T10:03:00Z">
        <w:r w:rsidR="004C5F0E" w:rsidRPr="00AE4960">
          <w:rPr>
            <w:rFonts w:ascii="Times New Roman" w:hAnsi="Times New Roman"/>
            <w:sz w:val="22"/>
            <w:szCs w:val="22"/>
            <w:rPrChange w:id="2281" w:author="Microsoft Office User" w:date="2020-12-18T10:49:00Z">
              <w:rPr>
                <w:rFonts w:ascii="Times New Roman" w:hAnsi="Times New Roman"/>
              </w:rPr>
            </w:rPrChange>
          </w:rPr>
          <w:t>3</w:t>
        </w:r>
      </w:ins>
      <w:ins w:id="2282" w:author="taylor sonja" w:date="2013-10-02T15:00:00Z">
        <w:del w:id="2283" w:author="Microsoft Office User" w:date="2020-12-18T10:03:00Z">
          <w:r w:rsidR="00C91BEC" w:rsidRPr="00AE4960" w:rsidDel="004C5F0E">
            <w:rPr>
              <w:rFonts w:ascii="Times New Roman" w:hAnsi="Times New Roman"/>
              <w:sz w:val="22"/>
              <w:szCs w:val="22"/>
              <w:rPrChange w:id="2284" w:author="Microsoft Office User" w:date="2020-12-18T10:49:00Z">
                <w:rPr>
                  <w:rFonts w:ascii="Times New Roman" w:hAnsi="Times New Roman"/>
                </w:rPr>
              </w:rPrChange>
            </w:rPr>
            <w:delText>2</w:delText>
          </w:r>
        </w:del>
      </w:ins>
      <w:del w:id="2285" w:author="taylor sonja" w:date="2013-10-02T12:13:00Z">
        <w:r w:rsidRPr="005515D0" w:rsidDel="00CE5214">
          <w:rPr>
            <w:rFonts w:ascii="Times New Roman" w:hAnsi="Times New Roman"/>
            <w:sz w:val="22"/>
            <w:szCs w:val="22"/>
          </w:rPr>
          <w:delText>4</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Nonconforming Lot of Record</w:t>
      </w:r>
      <w:r w:rsidRPr="005515D0">
        <w:rPr>
          <w:rFonts w:ascii="Times New Roman" w:hAnsi="Times New Roman"/>
          <w:sz w:val="22"/>
          <w:szCs w:val="22"/>
        </w:rPr>
        <w:t>.  A platted lot which does not comply with the lot size requirements for any permitted use in the district in which it is located.</w:t>
      </w:r>
    </w:p>
    <w:p w14:paraId="66897A5B" w14:textId="77777777" w:rsidR="006442EF" w:rsidRPr="005515D0" w:rsidRDefault="006442EF">
      <w:pPr>
        <w:tabs>
          <w:tab w:val="left" w:pos="1260"/>
          <w:tab w:val="left" w:pos="2160"/>
          <w:tab w:val="left" w:pos="3240"/>
        </w:tabs>
        <w:ind w:left="1260" w:hanging="540"/>
        <w:jc w:val="both"/>
        <w:rPr>
          <w:ins w:id="2286" w:author="Microsoft Office User" w:date="2020-12-18T12:10:00Z"/>
          <w:rFonts w:ascii="Times New Roman" w:hAnsi="Times New Roman"/>
          <w:sz w:val="22"/>
          <w:szCs w:val="22"/>
        </w:rPr>
      </w:pPr>
    </w:p>
    <w:p w14:paraId="0853D3D2" w14:textId="77777777" w:rsidR="00CA158D" w:rsidRPr="005515D0" w:rsidRDefault="00CA158D">
      <w:pPr>
        <w:tabs>
          <w:tab w:val="left" w:pos="1260"/>
          <w:tab w:val="left" w:pos="2160"/>
          <w:tab w:val="left" w:pos="3240"/>
        </w:tabs>
        <w:ind w:left="1260" w:hanging="540"/>
        <w:jc w:val="both"/>
        <w:rPr>
          <w:rFonts w:ascii="Times New Roman" w:hAnsi="Times New Roman"/>
          <w:sz w:val="22"/>
          <w:szCs w:val="22"/>
        </w:rPr>
      </w:pPr>
    </w:p>
    <w:p w14:paraId="12F1CEAF" w14:textId="12D00134" w:rsidR="00B4538E" w:rsidRPr="00653AD0" w:rsidDel="00B93A06" w:rsidRDefault="00B4538E">
      <w:pPr>
        <w:tabs>
          <w:tab w:val="left" w:pos="1260"/>
          <w:tab w:val="left" w:pos="2160"/>
          <w:tab w:val="left" w:pos="3240"/>
        </w:tabs>
        <w:ind w:left="1260" w:hanging="540"/>
        <w:jc w:val="both"/>
        <w:rPr>
          <w:del w:id="2287" w:author="Microsoft Office User" w:date="2019-04-25T09:43:00Z"/>
          <w:rFonts w:ascii="Times New Roman" w:hAnsi="Times New Roman"/>
          <w:sz w:val="22"/>
          <w:szCs w:val="22"/>
          <w:rPrChange w:id="2288" w:author="Microsoft Office User" w:date="2020-12-18T11:49:00Z">
            <w:rPr>
              <w:del w:id="2289" w:author="Microsoft Office User" w:date="2019-04-25T09:43:00Z"/>
              <w:rFonts w:ascii="Times New Roman" w:hAnsi="Times New Roman"/>
            </w:rPr>
          </w:rPrChange>
        </w:rPr>
      </w:pPr>
      <w:r w:rsidRPr="005515D0">
        <w:rPr>
          <w:rFonts w:ascii="Times New Roman" w:hAnsi="Times New Roman"/>
          <w:sz w:val="22"/>
          <w:szCs w:val="22"/>
        </w:rPr>
        <w:t>11</w:t>
      </w:r>
      <w:ins w:id="2290" w:author="Microsoft Office User" w:date="2020-12-18T10:03:00Z">
        <w:r w:rsidR="004C5F0E" w:rsidRPr="00653AD0">
          <w:rPr>
            <w:rFonts w:ascii="Times New Roman" w:hAnsi="Times New Roman"/>
            <w:sz w:val="22"/>
            <w:szCs w:val="22"/>
            <w:rPrChange w:id="2291" w:author="Microsoft Office User" w:date="2020-12-18T11:49:00Z">
              <w:rPr>
                <w:rFonts w:ascii="Times New Roman" w:hAnsi="Times New Roman"/>
              </w:rPr>
            </w:rPrChange>
          </w:rPr>
          <w:t>4</w:t>
        </w:r>
      </w:ins>
      <w:ins w:id="2292" w:author="taylor sonja" w:date="2013-10-02T15:00:00Z">
        <w:del w:id="2293" w:author="Microsoft Office User" w:date="2020-12-18T10:03:00Z">
          <w:r w:rsidR="00C91BEC" w:rsidRPr="00653AD0" w:rsidDel="004C5F0E">
            <w:rPr>
              <w:rFonts w:ascii="Times New Roman" w:hAnsi="Times New Roman"/>
              <w:sz w:val="22"/>
              <w:szCs w:val="22"/>
              <w:rPrChange w:id="2294" w:author="Microsoft Office User" w:date="2020-12-18T11:49:00Z">
                <w:rPr>
                  <w:rFonts w:ascii="Times New Roman" w:hAnsi="Times New Roman"/>
                </w:rPr>
              </w:rPrChange>
            </w:rPr>
            <w:delText>3</w:delText>
          </w:r>
        </w:del>
      </w:ins>
      <w:del w:id="2295" w:author="taylor sonja" w:date="2013-10-02T12:13:00Z">
        <w:r w:rsidRPr="005515D0" w:rsidDel="00CE5214">
          <w:rPr>
            <w:rFonts w:ascii="Times New Roman" w:hAnsi="Times New Roman"/>
            <w:sz w:val="22"/>
            <w:szCs w:val="22"/>
          </w:rPr>
          <w:delText>5</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Nonconforming Structure or Use</w:t>
      </w:r>
      <w:r w:rsidRPr="005515D0">
        <w:rPr>
          <w:rFonts w:ascii="Times New Roman" w:hAnsi="Times New Roman"/>
          <w:sz w:val="22"/>
          <w:szCs w:val="22"/>
        </w:rPr>
        <w:t>.  A lawfully existing structure or use at the time these Regulations or any amendments thereto became effective which does not conform to the requirements of the zone in which it is located.</w:t>
      </w:r>
    </w:p>
    <w:p w14:paraId="6192D1EC" w14:textId="77777777" w:rsidR="00B93A06" w:rsidRPr="00653AD0" w:rsidRDefault="00B93A06">
      <w:pPr>
        <w:tabs>
          <w:tab w:val="left" w:pos="1260"/>
          <w:tab w:val="left" w:pos="2160"/>
          <w:tab w:val="left" w:pos="3240"/>
        </w:tabs>
        <w:ind w:left="1260" w:hanging="540"/>
        <w:jc w:val="both"/>
        <w:rPr>
          <w:ins w:id="2296" w:author="Microsoft Office User" w:date="2019-05-01T13:15:00Z"/>
          <w:rFonts w:ascii="Times New Roman" w:hAnsi="Times New Roman"/>
          <w:sz w:val="22"/>
          <w:szCs w:val="22"/>
          <w:rPrChange w:id="2297" w:author="Microsoft Office User" w:date="2020-12-18T11:49:00Z">
            <w:rPr>
              <w:ins w:id="2298" w:author="Microsoft Office User" w:date="2019-05-01T13:15:00Z"/>
              <w:rFonts w:ascii="Times New Roman" w:hAnsi="Times New Roman"/>
            </w:rPr>
          </w:rPrChange>
        </w:rPr>
      </w:pPr>
    </w:p>
    <w:p w14:paraId="588C31B9" w14:textId="77777777" w:rsidR="008C0A60" w:rsidRPr="005515D0" w:rsidRDefault="008C0A60">
      <w:pPr>
        <w:tabs>
          <w:tab w:val="left" w:pos="1260"/>
          <w:tab w:val="left" w:pos="2160"/>
          <w:tab w:val="left" w:pos="3240"/>
        </w:tabs>
        <w:ind w:left="1260" w:hanging="540"/>
        <w:jc w:val="both"/>
        <w:rPr>
          <w:ins w:id="2299" w:author="Sonja Taylor" w:date="2019-04-30T08:17:00Z"/>
          <w:rFonts w:ascii="Times New Roman" w:hAnsi="Times New Roman"/>
          <w:sz w:val="22"/>
          <w:szCs w:val="22"/>
        </w:rPr>
      </w:pPr>
    </w:p>
    <w:p w14:paraId="155C666B" w14:textId="77777777" w:rsidR="00B4538E" w:rsidRPr="005515D0" w:rsidDel="0089722E" w:rsidRDefault="00B11173">
      <w:pPr>
        <w:tabs>
          <w:tab w:val="left" w:pos="1260"/>
          <w:tab w:val="left" w:pos="2160"/>
          <w:tab w:val="left" w:pos="3240"/>
        </w:tabs>
        <w:ind w:left="1260" w:hanging="540"/>
        <w:jc w:val="both"/>
        <w:rPr>
          <w:del w:id="2300" w:author="Sonja Taylor" w:date="2019-04-30T19:17:00Z"/>
          <w:rFonts w:ascii="Times New Roman" w:hAnsi="Times New Roman"/>
          <w:sz w:val="22"/>
          <w:szCs w:val="22"/>
        </w:rPr>
      </w:pPr>
      <w:ins w:id="2301" w:author="Microsoft Office User" w:date="2019-05-01T13:23:00Z">
        <w:r w:rsidRPr="00653AD0">
          <w:rPr>
            <w:rFonts w:ascii="Times New Roman" w:hAnsi="Times New Roman"/>
            <w:sz w:val="22"/>
            <w:szCs w:val="22"/>
            <w:rPrChange w:id="2302" w:author="Microsoft Office User" w:date="2020-12-18T11:49:00Z">
              <w:rPr>
                <w:rFonts w:ascii="Times New Roman" w:hAnsi="Times New Roman"/>
              </w:rPr>
            </w:rPrChange>
          </w:rPr>
          <w:t xml:space="preserve">               </w:t>
        </w:r>
      </w:ins>
    </w:p>
    <w:p w14:paraId="14D1D30B" w14:textId="50CAEFBF" w:rsidR="00B4538E" w:rsidRPr="005515D0" w:rsidDel="00B93A06" w:rsidRDefault="00B4538E">
      <w:pPr>
        <w:tabs>
          <w:tab w:val="left" w:pos="1260"/>
          <w:tab w:val="left" w:pos="2160"/>
          <w:tab w:val="left" w:pos="3240"/>
        </w:tabs>
        <w:ind w:left="1260" w:hanging="1260"/>
        <w:jc w:val="both"/>
        <w:rPr>
          <w:del w:id="2303" w:author="Microsoft Office User" w:date="2019-05-01T13:19:00Z"/>
          <w:rFonts w:ascii="Times New Roman" w:hAnsi="Times New Roman"/>
          <w:sz w:val="22"/>
          <w:szCs w:val="22"/>
        </w:rPr>
        <w:pPrChange w:id="2304" w:author="Microsoft Office User" w:date="2019-05-01T13:23:00Z">
          <w:pPr>
            <w:tabs>
              <w:tab w:val="left" w:pos="1260"/>
              <w:tab w:val="left" w:pos="2160"/>
              <w:tab w:val="left" w:pos="3240"/>
            </w:tabs>
            <w:ind w:left="1260" w:hanging="540"/>
            <w:jc w:val="both"/>
          </w:pPr>
        </w:pPrChange>
      </w:pPr>
      <w:r w:rsidRPr="005515D0">
        <w:rPr>
          <w:rFonts w:ascii="Times New Roman" w:hAnsi="Times New Roman"/>
          <w:sz w:val="22"/>
          <w:szCs w:val="22"/>
        </w:rPr>
        <w:t>11</w:t>
      </w:r>
      <w:ins w:id="2305" w:author="Microsoft Office User" w:date="2020-12-18T10:03:00Z">
        <w:r w:rsidR="004C5F0E" w:rsidRPr="00653AD0">
          <w:rPr>
            <w:rFonts w:ascii="Times New Roman" w:hAnsi="Times New Roman"/>
            <w:sz w:val="22"/>
            <w:szCs w:val="22"/>
            <w:rPrChange w:id="2306" w:author="Microsoft Office User" w:date="2020-12-18T11:49:00Z">
              <w:rPr>
                <w:rFonts w:ascii="Times New Roman" w:hAnsi="Times New Roman"/>
              </w:rPr>
            </w:rPrChange>
          </w:rPr>
          <w:t>5</w:t>
        </w:r>
      </w:ins>
      <w:ins w:id="2307" w:author="taylor sonja" w:date="2013-10-02T15:00:00Z">
        <w:del w:id="2308" w:author="Microsoft Office User" w:date="2020-12-18T10:03:00Z">
          <w:r w:rsidR="00C91BEC" w:rsidRPr="00653AD0" w:rsidDel="004C5F0E">
            <w:rPr>
              <w:rFonts w:ascii="Times New Roman" w:hAnsi="Times New Roman"/>
              <w:sz w:val="22"/>
              <w:szCs w:val="22"/>
              <w:rPrChange w:id="2309" w:author="Microsoft Office User" w:date="2020-12-18T11:49:00Z">
                <w:rPr>
                  <w:rFonts w:ascii="Times New Roman" w:hAnsi="Times New Roman"/>
                </w:rPr>
              </w:rPrChange>
            </w:rPr>
            <w:delText>4</w:delText>
          </w:r>
        </w:del>
      </w:ins>
      <w:del w:id="2310" w:author="taylor sonja" w:date="2013-10-02T12:13:00Z">
        <w:r w:rsidRPr="005515D0" w:rsidDel="006E72A0">
          <w:rPr>
            <w:rFonts w:ascii="Times New Roman" w:hAnsi="Times New Roman"/>
            <w:sz w:val="22"/>
            <w:szCs w:val="22"/>
          </w:rPr>
          <w:delText>6</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Nursing Homes or Convalescent Homes.</w:t>
      </w:r>
      <w:r w:rsidRPr="005515D0">
        <w:rPr>
          <w:rFonts w:ascii="Times New Roman" w:hAnsi="Times New Roman"/>
          <w:sz w:val="22"/>
          <w:szCs w:val="22"/>
        </w:rPr>
        <w:t xml:space="preserve">  An institution or agency licensed by the State for the reception, board, care, or treatment of three or more unrelated individuals, but not including facilities for the care and treatment of mental illness, alcoholism or narcotics</w:t>
      </w:r>
      <w:ins w:id="2311" w:author="Microsoft Office User" w:date="2019-05-01T13:23:00Z">
        <w:r w:rsidR="00B11173" w:rsidRPr="00653AD0">
          <w:rPr>
            <w:rFonts w:ascii="Times New Roman" w:hAnsi="Times New Roman"/>
            <w:sz w:val="22"/>
            <w:szCs w:val="22"/>
            <w:rPrChange w:id="2312" w:author="Microsoft Office User" w:date="2020-12-18T11:49:00Z">
              <w:rPr>
                <w:rFonts w:ascii="Times New Roman" w:hAnsi="Times New Roman"/>
              </w:rPr>
            </w:rPrChange>
          </w:rPr>
          <w:t>.</w:t>
        </w:r>
      </w:ins>
      <w:del w:id="2313" w:author="Microsoft Office User" w:date="2019-05-01T13:19:00Z">
        <w:r w:rsidRPr="005515D0" w:rsidDel="00B93A06">
          <w:rPr>
            <w:rFonts w:ascii="Times New Roman" w:hAnsi="Times New Roman"/>
            <w:sz w:val="22"/>
            <w:szCs w:val="22"/>
          </w:rPr>
          <w:delText>.</w:delText>
        </w:r>
      </w:del>
    </w:p>
    <w:p w14:paraId="5099FB00" w14:textId="77777777" w:rsidR="00B93A06" w:rsidRPr="00653AD0" w:rsidRDefault="00B93A06">
      <w:pPr>
        <w:tabs>
          <w:tab w:val="left" w:pos="1260"/>
          <w:tab w:val="left" w:pos="2160"/>
          <w:tab w:val="left" w:pos="3240"/>
        </w:tabs>
        <w:ind w:left="1260" w:hanging="1260"/>
        <w:jc w:val="both"/>
        <w:rPr>
          <w:ins w:id="2314" w:author="Microsoft Office User" w:date="2019-05-01T13:15:00Z"/>
          <w:rFonts w:ascii="Times New Roman" w:hAnsi="Times New Roman"/>
          <w:sz w:val="22"/>
          <w:szCs w:val="22"/>
          <w:rPrChange w:id="2315" w:author="Microsoft Office User" w:date="2020-12-18T11:49:00Z">
            <w:rPr>
              <w:ins w:id="2316" w:author="Microsoft Office User" w:date="2019-05-01T13:15:00Z"/>
              <w:rFonts w:ascii="Times New Roman" w:hAnsi="Times New Roman"/>
            </w:rPr>
          </w:rPrChange>
        </w:rPr>
        <w:pPrChange w:id="2317" w:author="Microsoft Office User" w:date="2019-05-01T13:23:00Z">
          <w:pPr>
            <w:tabs>
              <w:tab w:val="left" w:pos="1260"/>
              <w:tab w:val="left" w:pos="2160"/>
              <w:tab w:val="left" w:pos="3240"/>
            </w:tabs>
            <w:jc w:val="both"/>
          </w:pPr>
        </w:pPrChange>
      </w:pPr>
    </w:p>
    <w:p w14:paraId="3E3F1D12" w14:textId="29A94ECC" w:rsidR="00B93A06" w:rsidRDefault="00B93A06">
      <w:pPr>
        <w:tabs>
          <w:tab w:val="left" w:pos="1260"/>
          <w:tab w:val="left" w:pos="2160"/>
          <w:tab w:val="left" w:pos="3240"/>
        </w:tabs>
        <w:jc w:val="both"/>
        <w:rPr>
          <w:ins w:id="2318" w:author="Microsoft Office User" w:date="2020-12-18T12:48:00Z"/>
          <w:rFonts w:ascii="Times New Roman" w:hAnsi="Times New Roman"/>
          <w:sz w:val="22"/>
          <w:szCs w:val="22"/>
        </w:rPr>
      </w:pPr>
    </w:p>
    <w:p w14:paraId="5F409FC8" w14:textId="4D3E93EC" w:rsidR="00E9213A" w:rsidRDefault="00E9213A">
      <w:pPr>
        <w:tabs>
          <w:tab w:val="left" w:pos="1260"/>
          <w:tab w:val="left" w:pos="2160"/>
          <w:tab w:val="left" w:pos="3240"/>
        </w:tabs>
        <w:jc w:val="both"/>
        <w:rPr>
          <w:ins w:id="2319" w:author="Microsoft Office User" w:date="2020-12-18T12:48:00Z"/>
          <w:rFonts w:ascii="Times New Roman" w:hAnsi="Times New Roman"/>
          <w:sz w:val="22"/>
          <w:szCs w:val="22"/>
        </w:rPr>
      </w:pPr>
    </w:p>
    <w:p w14:paraId="74BD9D86" w14:textId="295100E3" w:rsidR="00E9213A" w:rsidRDefault="00E9213A">
      <w:pPr>
        <w:tabs>
          <w:tab w:val="left" w:pos="1260"/>
          <w:tab w:val="left" w:pos="2160"/>
          <w:tab w:val="left" w:pos="3240"/>
        </w:tabs>
        <w:jc w:val="both"/>
        <w:rPr>
          <w:ins w:id="2320" w:author="Microsoft Office User" w:date="2020-12-18T12:48:00Z"/>
          <w:rFonts w:ascii="Times New Roman" w:hAnsi="Times New Roman"/>
          <w:sz w:val="22"/>
          <w:szCs w:val="22"/>
        </w:rPr>
      </w:pPr>
    </w:p>
    <w:p w14:paraId="239BCAD3" w14:textId="77777777" w:rsidR="00E9213A" w:rsidRPr="005515D0" w:rsidRDefault="00E9213A">
      <w:pPr>
        <w:tabs>
          <w:tab w:val="left" w:pos="1260"/>
          <w:tab w:val="left" w:pos="2160"/>
          <w:tab w:val="left" w:pos="3240"/>
        </w:tabs>
        <w:jc w:val="both"/>
        <w:rPr>
          <w:rFonts w:ascii="Times New Roman" w:hAnsi="Times New Roman"/>
          <w:sz w:val="22"/>
          <w:szCs w:val="22"/>
        </w:rPr>
        <w:pPrChange w:id="2321" w:author="Sonja Taylor" w:date="2019-04-30T08:17:00Z">
          <w:pPr>
            <w:tabs>
              <w:tab w:val="left" w:pos="1260"/>
              <w:tab w:val="left" w:pos="2160"/>
              <w:tab w:val="left" w:pos="3240"/>
            </w:tabs>
            <w:ind w:left="1260" w:hanging="540"/>
            <w:jc w:val="both"/>
          </w:pPr>
        </w:pPrChange>
      </w:pPr>
    </w:p>
    <w:p w14:paraId="164B0EDD" w14:textId="145C53A6"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lastRenderedPageBreak/>
        <w:t>11</w:t>
      </w:r>
      <w:ins w:id="2322" w:author="Microsoft Office User" w:date="2020-12-18T10:03:00Z">
        <w:r w:rsidR="004C5F0E" w:rsidRPr="00653AD0">
          <w:rPr>
            <w:rFonts w:ascii="Times New Roman" w:hAnsi="Times New Roman"/>
            <w:sz w:val="22"/>
            <w:szCs w:val="22"/>
            <w:rPrChange w:id="2323" w:author="Microsoft Office User" w:date="2020-12-18T11:49:00Z">
              <w:rPr>
                <w:rFonts w:ascii="Times New Roman" w:hAnsi="Times New Roman"/>
              </w:rPr>
            </w:rPrChange>
          </w:rPr>
          <w:t>6</w:t>
        </w:r>
      </w:ins>
      <w:ins w:id="2324" w:author="taylor sonja" w:date="2013-10-02T15:00:00Z">
        <w:del w:id="2325" w:author="Microsoft Office User" w:date="2020-12-18T10:03:00Z">
          <w:r w:rsidR="00C91BEC" w:rsidRPr="00653AD0" w:rsidDel="004C5F0E">
            <w:rPr>
              <w:rFonts w:ascii="Times New Roman" w:hAnsi="Times New Roman"/>
              <w:sz w:val="22"/>
              <w:szCs w:val="22"/>
              <w:rPrChange w:id="2326" w:author="Microsoft Office User" w:date="2020-12-18T11:49:00Z">
                <w:rPr>
                  <w:rFonts w:ascii="Times New Roman" w:hAnsi="Times New Roman"/>
                </w:rPr>
              </w:rPrChange>
            </w:rPr>
            <w:delText>5</w:delText>
          </w:r>
        </w:del>
      </w:ins>
      <w:del w:id="2327" w:author="taylor sonja" w:date="2013-10-02T12:13:00Z">
        <w:r w:rsidRPr="005515D0" w:rsidDel="006E72A0">
          <w:rPr>
            <w:rFonts w:ascii="Times New Roman" w:hAnsi="Times New Roman"/>
            <w:sz w:val="22"/>
            <w:szCs w:val="22"/>
          </w:rPr>
          <w:delText>7</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Outdoor Storage</w:t>
      </w:r>
      <w:r w:rsidRPr="005515D0">
        <w:rPr>
          <w:rFonts w:ascii="Times New Roman" w:hAnsi="Times New Roman"/>
          <w:sz w:val="22"/>
          <w:szCs w:val="22"/>
        </w:rPr>
        <w:t>.  The storage of goods and materials outside of any building or structure when specifically permitted by these regulations, but not including storage of a temporary or emergency nature or of new or used goods and materials on display for sale</w:t>
      </w:r>
      <w:ins w:id="2328" w:author="Microsoft Office User" w:date="2020-09-17T09:59:00Z">
        <w:r w:rsidR="002412F2" w:rsidRPr="00653AD0">
          <w:rPr>
            <w:rFonts w:ascii="Times New Roman" w:hAnsi="Times New Roman"/>
            <w:sz w:val="22"/>
            <w:szCs w:val="22"/>
            <w:rPrChange w:id="2329" w:author="Microsoft Office User" w:date="2020-12-18T11:49:00Z">
              <w:rPr>
                <w:rFonts w:ascii="Times New Roman" w:hAnsi="Times New Roman"/>
              </w:rPr>
            </w:rPrChange>
          </w:rPr>
          <w:t xml:space="preserve"> for more than </w:t>
        </w:r>
      </w:ins>
      <w:ins w:id="2330" w:author="Microsoft Office User" w:date="2020-09-24T10:06:00Z">
        <w:r w:rsidR="00124F70" w:rsidRPr="00653AD0">
          <w:rPr>
            <w:rFonts w:ascii="Times New Roman" w:hAnsi="Times New Roman"/>
            <w:sz w:val="22"/>
            <w:szCs w:val="22"/>
            <w:rPrChange w:id="2331" w:author="Microsoft Office User" w:date="2020-12-18T11:49:00Z">
              <w:rPr>
                <w:rFonts w:ascii="Times New Roman" w:hAnsi="Times New Roman"/>
              </w:rPr>
            </w:rPrChange>
          </w:rPr>
          <w:t>s</w:t>
        </w:r>
      </w:ins>
      <w:ins w:id="2332" w:author="Microsoft Office User" w:date="2020-09-17T09:59:00Z">
        <w:r w:rsidR="002412F2" w:rsidRPr="00653AD0">
          <w:rPr>
            <w:rFonts w:ascii="Times New Roman" w:hAnsi="Times New Roman"/>
            <w:sz w:val="22"/>
            <w:szCs w:val="22"/>
            <w:rPrChange w:id="2333" w:author="Microsoft Office User" w:date="2020-12-18T11:49:00Z">
              <w:rPr>
                <w:rFonts w:ascii="Times New Roman" w:hAnsi="Times New Roman"/>
              </w:rPr>
            </w:rPrChange>
          </w:rPr>
          <w:t>ixty (60) days</w:t>
        </w:r>
      </w:ins>
      <w:r w:rsidRPr="005515D0">
        <w:rPr>
          <w:rFonts w:ascii="Times New Roman" w:hAnsi="Times New Roman"/>
          <w:sz w:val="22"/>
          <w:szCs w:val="22"/>
        </w:rPr>
        <w:t xml:space="preserve"> except when such display is permitted.  Such storage does not permit the storing or parking of motor vehicles including recreational vehicles or utility trailers for sale at any location in any residential district.</w:t>
      </w:r>
    </w:p>
    <w:p w14:paraId="5885E729"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2401F68C" w14:textId="11EDE934"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11</w:t>
      </w:r>
      <w:ins w:id="2334" w:author="Microsoft Office User" w:date="2020-12-18T10:03:00Z">
        <w:r w:rsidR="004C5F0E" w:rsidRPr="00653AD0">
          <w:rPr>
            <w:rFonts w:ascii="Times New Roman" w:hAnsi="Times New Roman"/>
            <w:sz w:val="22"/>
            <w:szCs w:val="22"/>
            <w:rPrChange w:id="2335" w:author="Microsoft Office User" w:date="2020-12-18T11:49:00Z">
              <w:rPr>
                <w:rFonts w:ascii="Times New Roman" w:hAnsi="Times New Roman"/>
              </w:rPr>
            </w:rPrChange>
          </w:rPr>
          <w:t>7.</w:t>
        </w:r>
      </w:ins>
      <w:ins w:id="2336" w:author="taylor sonja" w:date="2013-10-02T15:00:00Z">
        <w:del w:id="2337" w:author="Microsoft Office User" w:date="2020-12-18T10:03:00Z">
          <w:r w:rsidR="00C91BEC" w:rsidRPr="00653AD0" w:rsidDel="004C5F0E">
            <w:rPr>
              <w:rFonts w:ascii="Times New Roman" w:hAnsi="Times New Roman"/>
              <w:sz w:val="22"/>
              <w:szCs w:val="22"/>
              <w:rPrChange w:id="2338" w:author="Microsoft Office User" w:date="2020-12-18T11:49:00Z">
                <w:rPr>
                  <w:rFonts w:ascii="Times New Roman" w:hAnsi="Times New Roman"/>
                </w:rPr>
              </w:rPrChange>
            </w:rPr>
            <w:delText>6</w:delText>
          </w:r>
        </w:del>
      </w:ins>
      <w:del w:id="2339" w:author="taylor sonja" w:date="2013-10-02T12:13:00Z">
        <w:r w:rsidRPr="005515D0" w:rsidDel="006E72A0">
          <w:rPr>
            <w:rFonts w:ascii="Times New Roman" w:hAnsi="Times New Roman"/>
            <w:sz w:val="22"/>
            <w:szCs w:val="22"/>
          </w:rPr>
          <w:delText>8</w:delText>
        </w:r>
      </w:del>
      <w:del w:id="2340" w:author="Microsoft Office User" w:date="2020-12-18T10:03:00Z">
        <w:r w:rsidRPr="005515D0" w:rsidDel="004C5F0E">
          <w:rPr>
            <w:rFonts w:ascii="Times New Roman" w:hAnsi="Times New Roman"/>
            <w:sz w:val="22"/>
            <w:szCs w:val="22"/>
          </w:rPr>
          <w:delText>.</w:delText>
        </w:r>
      </w:del>
      <w:r w:rsidRPr="005515D0">
        <w:rPr>
          <w:rFonts w:ascii="Times New Roman" w:hAnsi="Times New Roman"/>
          <w:sz w:val="22"/>
          <w:szCs w:val="22"/>
        </w:rPr>
        <w:tab/>
      </w:r>
      <w:r w:rsidRPr="005515D0">
        <w:rPr>
          <w:rFonts w:ascii="Times New Roman" w:hAnsi="Times New Roman"/>
          <w:i/>
          <w:sz w:val="22"/>
          <w:szCs w:val="22"/>
        </w:rPr>
        <w:t>Parcel</w:t>
      </w:r>
      <w:r w:rsidRPr="005515D0">
        <w:rPr>
          <w:rFonts w:ascii="Times New Roman" w:hAnsi="Times New Roman"/>
          <w:sz w:val="22"/>
          <w:szCs w:val="22"/>
        </w:rPr>
        <w:t>.  All contiguous lands (including lots and parts of lots) held in one (1) ownership.</w:t>
      </w:r>
    </w:p>
    <w:p w14:paraId="7A5C2CDA"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3D3198C9" w14:textId="6F18338C"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11</w:t>
      </w:r>
      <w:ins w:id="2341" w:author="Microsoft Office User" w:date="2020-12-18T10:03:00Z">
        <w:r w:rsidR="004C5F0E" w:rsidRPr="00653AD0">
          <w:rPr>
            <w:rFonts w:ascii="Times New Roman" w:hAnsi="Times New Roman"/>
            <w:sz w:val="22"/>
            <w:szCs w:val="22"/>
            <w:rPrChange w:id="2342" w:author="Microsoft Office User" w:date="2020-12-18T11:49:00Z">
              <w:rPr>
                <w:rFonts w:ascii="Times New Roman" w:hAnsi="Times New Roman"/>
              </w:rPr>
            </w:rPrChange>
          </w:rPr>
          <w:t>8</w:t>
        </w:r>
      </w:ins>
      <w:ins w:id="2343" w:author="taylor sonja" w:date="2013-10-02T15:00:00Z">
        <w:del w:id="2344" w:author="Microsoft Office User" w:date="2020-12-18T10:03:00Z">
          <w:r w:rsidR="00C91BEC" w:rsidRPr="00653AD0" w:rsidDel="004C5F0E">
            <w:rPr>
              <w:rFonts w:ascii="Times New Roman" w:hAnsi="Times New Roman"/>
              <w:sz w:val="22"/>
              <w:szCs w:val="22"/>
              <w:rPrChange w:id="2345" w:author="Microsoft Office User" w:date="2020-12-18T11:49:00Z">
                <w:rPr>
                  <w:rFonts w:ascii="Times New Roman" w:hAnsi="Times New Roman"/>
                </w:rPr>
              </w:rPrChange>
            </w:rPr>
            <w:delText>7</w:delText>
          </w:r>
        </w:del>
      </w:ins>
      <w:del w:id="2346" w:author="taylor sonja" w:date="2013-10-02T12:13:00Z">
        <w:r w:rsidRPr="005515D0" w:rsidDel="006E72A0">
          <w:rPr>
            <w:rFonts w:ascii="Times New Roman" w:hAnsi="Times New Roman"/>
            <w:sz w:val="22"/>
            <w:szCs w:val="22"/>
          </w:rPr>
          <w:delText>9</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Parking Area, Public or Customer</w:t>
      </w:r>
      <w:r w:rsidRPr="005515D0">
        <w:rPr>
          <w:rFonts w:ascii="Times New Roman" w:hAnsi="Times New Roman"/>
          <w:sz w:val="22"/>
          <w:szCs w:val="22"/>
        </w:rPr>
        <w:t>.  An area other than a private parking area, street, or alley, used for parking of automobiles and available for public or semi-public use.</w:t>
      </w:r>
    </w:p>
    <w:p w14:paraId="32BF3EF2"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6DDEA147" w14:textId="0E7E82E4"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w:t>
      </w:r>
      <w:ins w:id="2347" w:author="taylor sonja" w:date="2013-10-02T12:13:00Z">
        <w:r w:rsidR="006E72A0" w:rsidRPr="00653AD0">
          <w:rPr>
            <w:rFonts w:ascii="Times New Roman" w:hAnsi="Times New Roman"/>
            <w:sz w:val="22"/>
            <w:szCs w:val="22"/>
            <w:rPrChange w:id="2348" w:author="Microsoft Office User" w:date="2020-12-18T11:49:00Z">
              <w:rPr>
                <w:rFonts w:ascii="Times New Roman" w:hAnsi="Times New Roman"/>
              </w:rPr>
            </w:rPrChange>
          </w:rPr>
          <w:t>1</w:t>
        </w:r>
      </w:ins>
      <w:ins w:id="2349" w:author="Microsoft Office User" w:date="2020-12-18T10:03:00Z">
        <w:r w:rsidR="004C5F0E" w:rsidRPr="00653AD0">
          <w:rPr>
            <w:rFonts w:ascii="Times New Roman" w:hAnsi="Times New Roman"/>
            <w:sz w:val="22"/>
            <w:szCs w:val="22"/>
            <w:rPrChange w:id="2350" w:author="Microsoft Office User" w:date="2020-12-18T11:49:00Z">
              <w:rPr>
                <w:rFonts w:ascii="Times New Roman" w:hAnsi="Times New Roman"/>
              </w:rPr>
            </w:rPrChange>
          </w:rPr>
          <w:t>9</w:t>
        </w:r>
      </w:ins>
      <w:ins w:id="2351" w:author="taylor sonja" w:date="2013-10-02T15:00:00Z">
        <w:del w:id="2352" w:author="Microsoft Office User" w:date="2020-12-18T10:03:00Z">
          <w:r w:rsidR="00C91BEC" w:rsidRPr="00653AD0" w:rsidDel="004C5F0E">
            <w:rPr>
              <w:rFonts w:ascii="Times New Roman" w:hAnsi="Times New Roman"/>
              <w:sz w:val="22"/>
              <w:szCs w:val="22"/>
              <w:rPrChange w:id="2353" w:author="Microsoft Office User" w:date="2020-12-18T11:49:00Z">
                <w:rPr>
                  <w:rFonts w:ascii="Times New Roman" w:hAnsi="Times New Roman"/>
                </w:rPr>
              </w:rPrChange>
            </w:rPr>
            <w:delText>8</w:delText>
          </w:r>
        </w:del>
      </w:ins>
      <w:del w:id="2354" w:author="taylor sonja" w:date="2013-10-02T12:13:00Z">
        <w:r w:rsidRPr="005515D0" w:rsidDel="006E72A0">
          <w:rPr>
            <w:rFonts w:ascii="Times New Roman" w:hAnsi="Times New Roman"/>
            <w:sz w:val="22"/>
            <w:szCs w:val="22"/>
          </w:rPr>
          <w:delText>20</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Parking Space</w:t>
      </w:r>
      <w:r w:rsidRPr="005515D0">
        <w:rPr>
          <w:rFonts w:ascii="Times New Roman" w:hAnsi="Times New Roman"/>
          <w:sz w:val="22"/>
          <w:szCs w:val="22"/>
        </w:rPr>
        <w:t>.  A surfaced area of not less than two hundred (200) square feet on private or public property, either within or outside a building, suitable in size and location to store one standard automobile.</w:t>
      </w:r>
      <w:r w:rsidRPr="005515D0">
        <w:rPr>
          <w:rFonts w:ascii="Times New Roman" w:hAnsi="Times New Roman"/>
          <w:sz w:val="22"/>
          <w:szCs w:val="22"/>
        </w:rPr>
        <w:tab/>
      </w:r>
    </w:p>
    <w:p w14:paraId="10DE190E"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3373F618" w14:textId="342AC7FA"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w:t>
      </w:r>
      <w:ins w:id="2355" w:author="Microsoft Office User" w:date="2020-12-18T10:06:00Z">
        <w:r w:rsidR="004C5F0E" w:rsidRPr="00653AD0">
          <w:rPr>
            <w:rFonts w:ascii="Times New Roman" w:hAnsi="Times New Roman"/>
            <w:sz w:val="22"/>
            <w:szCs w:val="22"/>
            <w:rPrChange w:id="2356" w:author="Microsoft Office User" w:date="2020-12-18T11:49:00Z">
              <w:rPr>
                <w:rFonts w:ascii="Times New Roman" w:hAnsi="Times New Roman"/>
              </w:rPr>
            </w:rPrChange>
          </w:rPr>
          <w:t>20</w:t>
        </w:r>
      </w:ins>
      <w:ins w:id="2357" w:author="taylor sonja" w:date="2013-10-02T15:00:00Z">
        <w:del w:id="2358" w:author="Microsoft Office User" w:date="2020-12-18T10:06:00Z">
          <w:r w:rsidR="00C91BEC" w:rsidRPr="00653AD0" w:rsidDel="004C5F0E">
            <w:rPr>
              <w:rFonts w:ascii="Times New Roman" w:hAnsi="Times New Roman"/>
              <w:sz w:val="22"/>
              <w:szCs w:val="22"/>
              <w:rPrChange w:id="2359" w:author="Microsoft Office User" w:date="2020-12-18T11:49:00Z">
                <w:rPr>
                  <w:rFonts w:ascii="Times New Roman" w:hAnsi="Times New Roman"/>
                </w:rPr>
              </w:rPrChange>
            </w:rPr>
            <w:delText>19</w:delText>
          </w:r>
        </w:del>
      </w:ins>
      <w:del w:id="2360" w:author="taylor sonja" w:date="2013-10-02T15:00:00Z">
        <w:r w:rsidRPr="005515D0" w:rsidDel="00C91BEC">
          <w:rPr>
            <w:rFonts w:ascii="Times New Roman" w:hAnsi="Times New Roman"/>
            <w:sz w:val="22"/>
            <w:szCs w:val="22"/>
          </w:rPr>
          <w:delText>2</w:delText>
        </w:r>
      </w:del>
      <w:del w:id="2361" w:author="taylor sonja" w:date="2013-10-02T12:13:00Z">
        <w:r w:rsidRPr="005515D0" w:rsidDel="006E72A0">
          <w:rPr>
            <w:rFonts w:ascii="Times New Roman" w:hAnsi="Times New Roman"/>
            <w:sz w:val="22"/>
            <w:szCs w:val="22"/>
          </w:rPr>
          <w:delText>1</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Paved Parking</w:t>
      </w:r>
      <w:r w:rsidRPr="005515D0">
        <w:rPr>
          <w:rFonts w:ascii="Times New Roman" w:hAnsi="Times New Roman"/>
          <w:sz w:val="22"/>
          <w:szCs w:val="22"/>
        </w:rPr>
        <w:t>.  A vehicular parking area which has been surfaced with an applied material, such as concrete or asphalt, which shall be of sufficient quality and consistency to provide a dust-free, all-weather condition.</w:t>
      </w:r>
    </w:p>
    <w:p w14:paraId="02B4BF8E"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6B254CFA" w14:textId="68468BEC"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12</w:t>
      </w:r>
      <w:ins w:id="2362" w:author="Microsoft Office User" w:date="2020-12-18T10:06:00Z">
        <w:r w:rsidR="004C5F0E" w:rsidRPr="00653AD0">
          <w:rPr>
            <w:rFonts w:ascii="Times New Roman" w:hAnsi="Times New Roman"/>
            <w:sz w:val="22"/>
            <w:szCs w:val="22"/>
            <w:rPrChange w:id="2363" w:author="Microsoft Office User" w:date="2020-12-18T11:49:00Z">
              <w:rPr>
                <w:rFonts w:ascii="Times New Roman" w:hAnsi="Times New Roman"/>
              </w:rPr>
            </w:rPrChange>
          </w:rPr>
          <w:t>1</w:t>
        </w:r>
      </w:ins>
      <w:ins w:id="2364" w:author="taylor sonja" w:date="2013-10-02T15:01:00Z">
        <w:del w:id="2365" w:author="Microsoft Office User" w:date="2020-12-18T10:06:00Z">
          <w:r w:rsidR="00C91BEC" w:rsidRPr="00653AD0" w:rsidDel="004C5F0E">
            <w:rPr>
              <w:rFonts w:ascii="Times New Roman" w:hAnsi="Times New Roman"/>
              <w:sz w:val="22"/>
              <w:szCs w:val="22"/>
              <w:rPrChange w:id="2366" w:author="Microsoft Office User" w:date="2020-12-18T11:49:00Z">
                <w:rPr>
                  <w:rFonts w:ascii="Times New Roman" w:hAnsi="Times New Roman"/>
                </w:rPr>
              </w:rPrChange>
            </w:rPr>
            <w:delText>0</w:delText>
          </w:r>
        </w:del>
      </w:ins>
      <w:del w:id="2367" w:author="taylor sonja" w:date="2013-10-02T12:13:00Z">
        <w:r w:rsidRPr="005515D0" w:rsidDel="006E72A0">
          <w:rPr>
            <w:rFonts w:ascii="Times New Roman" w:hAnsi="Times New Roman"/>
            <w:sz w:val="22"/>
            <w:szCs w:val="22"/>
          </w:rPr>
          <w:delText>2</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Permanent Foundation</w:t>
      </w:r>
      <w:r w:rsidRPr="005515D0">
        <w:rPr>
          <w:rFonts w:ascii="Times New Roman" w:hAnsi="Times New Roman"/>
          <w:sz w:val="22"/>
          <w:szCs w:val="22"/>
        </w:rPr>
        <w:t>.  A foundation of formed and poured-in-place concrete or masonry units laid up with such reinforcing materials as may be required for quality construction.</w:t>
      </w:r>
    </w:p>
    <w:p w14:paraId="1106FAFA"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53D6FF71" w14:textId="7572CF39" w:rsidR="00B4538E" w:rsidRPr="00653AD0" w:rsidRDefault="00B4538E">
      <w:pPr>
        <w:tabs>
          <w:tab w:val="left" w:pos="1260"/>
          <w:tab w:val="left" w:pos="2160"/>
          <w:tab w:val="left" w:pos="3240"/>
        </w:tabs>
        <w:ind w:left="1260" w:hanging="540"/>
        <w:jc w:val="both"/>
        <w:rPr>
          <w:ins w:id="2368" w:author="taylor sonja" w:date="2013-10-02T12:14:00Z"/>
          <w:rFonts w:ascii="Times New Roman" w:hAnsi="Times New Roman"/>
          <w:sz w:val="22"/>
          <w:szCs w:val="22"/>
          <w:rPrChange w:id="2369" w:author="Microsoft Office User" w:date="2020-12-18T11:49:00Z">
            <w:rPr>
              <w:ins w:id="2370" w:author="taylor sonja" w:date="2013-10-02T12:14:00Z"/>
              <w:rFonts w:ascii="Times New Roman" w:hAnsi="Times New Roman"/>
            </w:rPr>
          </w:rPrChange>
        </w:rPr>
      </w:pPr>
      <w:r w:rsidRPr="005515D0">
        <w:rPr>
          <w:rFonts w:ascii="Times New Roman" w:hAnsi="Times New Roman"/>
          <w:sz w:val="22"/>
          <w:szCs w:val="22"/>
        </w:rPr>
        <w:t>12</w:t>
      </w:r>
      <w:ins w:id="2371" w:author="Microsoft Office User" w:date="2020-12-18T10:06:00Z">
        <w:r w:rsidR="004C5F0E" w:rsidRPr="00653AD0">
          <w:rPr>
            <w:rFonts w:ascii="Times New Roman" w:hAnsi="Times New Roman"/>
            <w:sz w:val="22"/>
            <w:szCs w:val="22"/>
            <w:rPrChange w:id="2372" w:author="Microsoft Office User" w:date="2020-12-18T11:49:00Z">
              <w:rPr>
                <w:rFonts w:ascii="Times New Roman" w:hAnsi="Times New Roman"/>
              </w:rPr>
            </w:rPrChange>
          </w:rPr>
          <w:t>2</w:t>
        </w:r>
      </w:ins>
      <w:ins w:id="2373" w:author="taylor sonja" w:date="2013-10-02T15:01:00Z">
        <w:del w:id="2374" w:author="Microsoft Office User" w:date="2020-12-18T10:06:00Z">
          <w:r w:rsidR="00C91BEC" w:rsidRPr="00653AD0" w:rsidDel="004C5F0E">
            <w:rPr>
              <w:rFonts w:ascii="Times New Roman" w:hAnsi="Times New Roman"/>
              <w:sz w:val="22"/>
              <w:szCs w:val="22"/>
              <w:rPrChange w:id="2375" w:author="Microsoft Office User" w:date="2020-12-18T11:49:00Z">
                <w:rPr>
                  <w:rFonts w:ascii="Times New Roman" w:hAnsi="Times New Roman"/>
                </w:rPr>
              </w:rPrChange>
            </w:rPr>
            <w:delText>1</w:delText>
          </w:r>
        </w:del>
      </w:ins>
      <w:del w:id="2376" w:author="taylor sonja" w:date="2013-10-02T12:14:00Z">
        <w:r w:rsidRPr="005515D0" w:rsidDel="006E72A0">
          <w:rPr>
            <w:rFonts w:ascii="Times New Roman" w:hAnsi="Times New Roman"/>
            <w:sz w:val="22"/>
            <w:szCs w:val="22"/>
          </w:rPr>
          <w:delText>3</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Person</w:t>
      </w:r>
      <w:r w:rsidRPr="005515D0">
        <w:rPr>
          <w:rFonts w:ascii="Times New Roman" w:hAnsi="Times New Roman"/>
          <w:sz w:val="22"/>
          <w:szCs w:val="22"/>
        </w:rPr>
        <w:t>.  Any natural individual, firm, trust, partnership, association, or corporation.</w:t>
      </w:r>
    </w:p>
    <w:p w14:paraId="7A127BD9" w14:textId="77777777" w:rsidR="00F70AC9" w:rsidRPr="005515D0" w:rsidRDefault="00F70AC9">
      <w:pPr>
        <w:tabs>
          <w:tab w:val="left" w:pos="1260"/>
          <w:tab w:val="left" w:pos="2160"/>
          <w:tab w:val="left" w:pos="3240"/>
        </w:tabs>
        <w:ind w:left="1260" w:hanging="540"/>
        <w:jc w:val="both"/>
        <w:rPr>
          <w:rFonts w:ascii="Times New Roman" w:hAnsi="Times New Roman"/>
          <w:sz w:val="22"/>
          <w:szCs w:val="22"/>
        </w:rPr>
      </w:pPr>
    </w:p>
    <w:p w14:paraId="32261FF4" w14:textId="08D40590" w:rsidR="00B4538E" w:rsidRPr="00653AD0" w:rsidDel="003B43C1" w:rsidRDefault="003B43C1">
      <w:pPr>
        <w:tabs>
          <w:tab w:val="left" w:pos="1170"/>
          <w:tab w:val="left" w:pos="2160"/>
          <w:tab w:val="left" w:pos="3240"/>
        </w:tabs>
        <w:ind w:left="1260" w:hanging="630"/>
        <w:jc w:val="both"/>
        <w:rPr>
          <w:ins w:id="2377" w:author="taylor sonja" w:date="2013-10-02T12:14:00Z"/>
          <w:del w:id="2378" w:author="Microsoft Office User" w:date="2019-04-25T09:43:00Z"/>
          <w:rFonts w:ascii="Times New Roman" w:hAnsi="Times New Roman"/>
          <w:sz w:val="22"/>
          <w:szCs w:val="22"/>
          <w:rPrChange w:id="2379" w:author="Microsoft Office User" w:date="2020-12-18T11:49:00Z">
            <w:rPr>
              <w:ins w:id="2380" w:author="taylor sonja" w:date="2013-10-02T12:14:00Z"/>
              <w:del w:id="2381" w:author="Microsoft Office User" w:date="2019-04-25T09:43:00Z"/>
              <w:rFonts w:ascii="Times New Roman" w:hAnsi="Times New Roman"/>
            </w:rPr>
          </w:rPrChange>
        </w:rPr>
        <w:pPrChange w:id="2382" w:author="Microsoft Office User" w:date="2019-04-25T09:48:00Z">
          <w:pPr>
            <w:tabs>
              <w:tab w:val="left" w:pos="1260"/>
              <w:tab w:val="left" w:pos="2160"/>
              <w:tab w:val="left" w:pos="3240"/>
            </w:tabs>
            <w:ind w:left="1260" w:hanging="540"/>
            <w:jc w:val="both"/>
          </w:pPr>
        </w:pPrChange>
      </w:pPr>
      <w:ins w:id="2383" w:author="Microsoft Office User" w:date="2019-04-25T09:46:00Z">
        <w:r w:rsidRPr="00653AD0">
          <w:rPr>
            <w:rFonts w:ascii="Times New Roman" w:hAnsi="Times New Roman"/>
            <w:sz w:val="22"/>
            <w:szCs w:val="22"/>
            <w:rPrChange w:id="2384" w:author="Microsoft Office User" w:date="2020-12-18T11:49:00Z">
              <w:rPr>
                <w:rFonts w:ascii="Times New Roman" w:hAnsi="Times New Roman"/>
              </w:rPr>
            </w:rPrChange>
          </w:rPr>
          <w:t xml:space="preserve"> </w:t>
        </w:r>
      </w:ins>
      <w:del w:id="2385" w:author="taylor sonja" w:date="2013-10-02T12:14:00Z">
        <w:r w:rsidR="00B4538E" w:rsidRPr="005515D0" w:rsidDel="00F70AC9">
          <w:rPr>
            <w:rFonts w:ascii="Times New Roman" w:hAnsi="Times New Roman"/>
            <w:sz w:val="22"/>
            <w:szCs w:val="22"/>
          </w:rPr>
          <w:br w:type="page"/>
        </w:r>
      </w:del>
      <w:r w:rsidR="00B4538E" w:rsidRPr="005515D0">
        <w:rPr>
          <w:rFonts w:ascii="Times New Roman" w:hAnsi="Times New Roman"/>
          <w:sz w:val="22"/>
          <w:szCs w:val="22"/>
        </w:rPr>
        <w:t>12</w:t>
      </w:r>
      <w:ins w:id="2386" w:author="Microsoft Office User" w:date="2020-12-18T10:06:00Z">
        <w:r w:rsidR="004C5F0E" w:rsidRPr="00653AD0">
          <w:rPr>
            <w:rFonts w:ascii="Times New Roman" w:hAnsi="Times New Roman"/>
            <w:sz w:val="22"/>
            <w:szCs w:val="22"/>
            <w:rPrChange w:id="2387" w:author="Microsoft Office User" w:date="2020-12-18T11:49:00Z">
              <w:rPr>
                <w:rFonts w:ascii="Times New Roman" w:hAnsi="Times New Roman"/>
              </w:rPr>
            </w:rPrChange>
          </w:rPr>
          <w:t>3</w:t>
        </w:r>
      </w:ins>
      <w:ins w:id="2388" w:author="taylor sonja" w:date="2013-10-02T15:01:00Z">
        <w:del w:id="2389" w:author="Microsoft Office User" w:date="2020-12-18T10:06:00Z">
          <w:r w:rsidR="00C91BEC" w:rsidRPr="00653AD0" w:rsidDel="004C5F0E">
            <w:rPr>
              <w:rFonts w:ascii="Times New Roman" w:hAnsi="Times New Roman"/>
              <w:sz w:val="22"/>
              <w:szCs w:val="22"/>
              <w:rPrChange w:id="2390" w:author="Microsoft Office User" w:date="2020-12-18T11:49:00Z">
                <w:rPr>
                  <w:rFonts w:ascii="Times New Roman" w:hAnsi="Times New Roman"/>
                </w:rPr>
              </w:rPrChange>
            </w:rPr>
            <w:delText>2</w:delText>
          </w:r>
        </w:del>
      </w:ins>
      <w:del w:id="2391" w:author="taylor sonja" w:date="2013-10-02T12:50:00Z">
        <w:r w:rsidR="00B4538E" w:rsidRPr="005515D0" w:rsidDel="00D25215">
          <w:rPr>
            <w:rFonts w:ascii="Times New Roman" w:hAnsi="Times New Roman"/>
            <w:sz w:val="22"/>
            <w:szCs w:val="22"/>
          </w:rPr>
          <w:delText>4</w:delText>
        </w:r>
      </w:del>
      <w:r w:rsidR="00B4538E" w:rsidRPr="005515D0">
        <w:rPr>
          <w:rFonts w:ascii="Times New Roman" w:hAnsi="Times New Roman"/>
          <w:sz w:val="22"/>
          <w:szCs w:val="22"/>
        </w:rPr>
        <w:t>.</w:t>
      </w:r>
      <w:r w:rsidR="00B4538E" w:rsidRPr="005515D0">
        <w:rPr>
          <w:rFonts w:ascii="Times New Roman" w:hAnsi="Times New Roman"/>
          <w:sz w:val="22"/>
          <w:szCs w:val="22"/>
        </w:rPr>
        <w:tab/>
      </w:r>
      <w:ins w:id="2392" w:author="Microsoft Office User" w:date="2019-04-25T09:47:00Z">
        <w:r w:rsidRPr="00653AD0">
          <w:rPr>
            <w:rFonts w:ascii="Times New Roman" w:hAnsi="Times New Roman"/>
            <w:sz w:val="22"/>
            <w:szCs w:val="22"/>
            <w:rPrChange w:id="2393" w:author="Microsoft Office User" w:date="2020-12-18T11:49:00Z">
              <w:rPr>
                <w:rFonts w:ascii="Times New Roman" w:hAnsi="Times New Roman"/>
              </w:rPr>
            </w:rPrChange>
          </w:rPr>
          <w:t xml:space="preserve">  </w:t>
        </w:r>
      </w:ins>
      <w:r w:rsidR="00B4538E" w:rsidRPr="005515D0">
        <w:rPr>
          <w:rFonts w:ascii="Times New Roman" w:hAnsi="Times New Roman"/>
          <w:i/>
          <w:sz w:val="22"/>
          <w:szCs w:val="22"/>
        </w:rPr>
        <w:t>Place or Court.</w:t>
      </w:r>
      <w:r w:rsidR="00B4538E" w:rsidRPr="005515D0">
        <w:rPr>
          <w:rFonts w:ascii="Times New Roman" w:hAnsi="Times New Roman"/>
          <w:sz w:val="22"/>
          <w:szCs w:val="22"/>
        </w:rPr>
        <w:t xml:space="preserve">  An open, unoccupied space, other than a street or alley, permanently reserved as the </w:t>
      </w:r>
      <w:ins w:id="2394" w:author="taylor sonja" w:date="2013-10-02T12:14:00Z">
        <w:del w:id="2395" w:author="Microsoft Office User" w:date="2019-04-25T09:44:00Z">
          <w:r w:rsidR="00F70AC9" w:rsidRPr="00653AD0" w:rsidDel="003B43C1">
            <w:rPr>
              <w:rFonts w:ascii="Times New Roman" w:hAnsi="Times New Roman"/>
              <w:sz w:val="22"/>
              <w:szCs w:val="22"/>
              <w:rPrChange w:id="2396" w:author="Microsoft Office User" w:date="2020-12-18T11:49:00Z">
                <w:rPr>
                  <w:rFonts w:ascii="Times New Roman" w:hAnsi="Times New Roman"/>
                </w:rPr>
              </w:rPrChange>
            </w:rPr>
            <w:delText xml:space="preserve">  </w:delText>
          </w:r>
        </w:del>
      </w:ins>
      <w:del w:id="2397" w:author="taylor sonja" w:date="2013-10-02T12:14:00Z">
        <w:r w:rsidR="00B4538E" w:rsidRPr="005515D0" w:rsidDel="00F70AC9">
          <w:rPr>
            <w:rFonts w:ascii="Times New Roman" w:hAnsi="Times New Roman"/>
            <w:sz w:val="22"/>
            <w:szCs w:val="22"/>
          </w:rPr>
          <w:delText>principal means of access to abutting property.</w:delText>
        </w:r>
      </w:del>
    </w:p>
    <w:p w14:paraId="7BA4B1AC" w14:textId="77777777" w:rsidR="00F70AC9" w:rsidRPr="005515D0" w:rsidRDefault="00F70AC9">
      <w:pPr>
        <w:tabs>
          <w:tab w:val="left" w:pos="1170"/>
          <w:tab w:val="left" w:pos="2160"/>
          <w:tab w:val="left" w:pos="3240"/>
        </w:tabs>
        <w:ind w:left="1260" w:hanging="630"/>
        <w:jc w:val="both"/>
        <w:rPr>
          <w:rFonts w:ascii="Times New Roman" w:hAnsi="Times New Roman"/>
          <w:sz w:val="22"/>
          <w:szCs w:val="22"/>
        </w:rPr>
        <w:pPrChange w:id="2398" w:author="Microsoft Office User" w:date="2019-04-25T09:48:00Z">
          <w:pPr>
            <w:tabs>
              <w:tab w:val="left" w:pos="1260"/>
              <w:tab w:val="left" w:pos="2160"/>
              <w:tab w:val="left" w:pos="3240"/>
            </w:tabs>
            <w:ind w:left="1260" w:hanging="540"/>
            <w:jc w:val="both"/>
          </w:pPr>
        </w:pPrChange>
      </w:pPr>
      <w:ins w:id="2399" w:author="taylor sonja" w:date="2013-10-02T12:15:00Z">
        <w:del w:id="2400" w:author="Microsoft Office User" w:date="2019-04-25T09:43:00Z">
          <w:r w:rsidRPr="00653AD0" w:rsidDel="003B43C1">
            <w:rPr>
              <w:rFonts w:ascii="Times New Roman" w:hAnsi="Times New Roman"/>
              <w:sz w:val="22"/>
              <w:szCs w:val="22"/>
              <w:rPrChange w:id="2401" w:author="Microsoft Office User" w:date="2020-12-18T11:49:00Z">
                <w:rPr>
                  <w:rFonts w:ascii="Times New Roman" w:hAnsi="Times New Roman"/>
                </w:rPr>
              </w:rPrChange>
            </w:rPr>
            <w:delText xml:space="preserve">           </w:delText>
          </w:r>
        </w:del>
        <w:r w:rsidRPr="00653AD0">
          <w:rPr>
            <w:rFonts w:ascii="Times New Roman" w:hAnsi="Times New Roman"/>
            <w:sz w:val="22"/>
            <w:szCs w:val="22"/>
            <w:rPrChange w:id="2402" w:author="Microsoft Office User" w:date="2020-12-18T11:49:00Z">
              <w:rPr>
                <w:rFonts w:ascii="Times New Roman" w:hAnsi="Times New Roman"/>
              </w:rPr>
            </w:rPrChange>
          </w:rPr>
          <w:t>principal means of access to abutting property.</w:t>
        </w:r>
      </w:ins>
    </w:p>
    <w:p w14:paraId="7841121C"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360BB79" w14:textId="0CDB8366"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12</w:t>
      </w:r>
      <w:ins w:id="2403" w:author="Microsoft Office User" w:date="2020-12-18T10:06:00Z">
        <w:r w:rsidR="004C5F0E" w:rsidRPr="00653AD0">
          <w:rPr>
            <w:rFonts w:ascii="Times New Roman" w:hAnsi="Times New Roman"/>
            <w:sz w:val="22"/>
            <w:szCs w:val="22"/>
            <w:rPrChange w:id="2404" w:author="Microsoft Office User" w:date="2020-12-18T11:49:00Z">
              <w:rPr>
                <w:rFonts w:ascii="Times New Roman" w:hAnsi="Times New Roman"/>
              </w:rPr>
            </w:rPrChange>
          </w:rPr>
          <w:t>4</w:t>
        </w:r>
      </w:ins>
      <w:ins w:id="2405" w:author="taylor sonja" w:date="2013-10-02T15:01:00Z">
        <w:del w:id="2406" w:author="Microsoft Office User" w:date="2020-12-18T10:06:00Z">
          <w:r w:rsidR="00C91BEC" w:rsidRPr="00653AD0" w:rsidDel="004C5F0E">
            <w:rPr>
              <w:rFonts w:ascii="Times New Roman" w:hAnsi="Times New Roman"/>
              <w:sz w:val="22"/>
              <w:szCs w:val="22"/>
              <w:rPrChange w:id="2407" w:author="Microsoft Office User" w:date="2020-12-18T11:49:00Z">
                <w:rPr>
                  <w:rFonts w:ascii="Times New Roman" w:hAnsi="Times New Roman"/>
                </w:rPr>
              </w:rPrChange>
            </w:rPr>
            <w:delText>3</w:delText>
          </w:r>
        </w:del>
      </w:ins>
      <w:del w:id="2408" w:author="taylor sonja" w:date="2013-10-02T12:50:00Z">
        <w:r w:rsidRPr="005515D0" w:rsidDel="00D25215">
          <w:rPr>
            <w:rFonts w:ascii="Times New Roman" w:hAnsi="Times New Roman"/>
            <w:sz w:val="22"/>
            <w:szCs w:val="22"/>
          </w:rPr>
          <w:delText>5</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Planned Development</w:t>
      </w:r>
      <w:r w:rsidRPr="005515D0">
        <w:rPr>
          <w:rFonts w:ascii="Times New Roman" w:hAnsi="Times New Roman"/>
          <w:sz w:val="22"/>
          <w:szCs w:val="22"/>
        </w:rPr>
        <w:t>.  A tract of land meeting specified minimum site size whereon all elements of development may be designed as inter-related aspects of an overall improvement concept in accordance with the provisions of these regulations.</w:t>
      </w:r>
    </w:p>
    <w:p w14:paraId="6105022C"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18313D82" w14:textId="5C4C970D"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12</w:t>
      </w:r>
      <w:ins w:id="2409" w:author="Microsoft Office User" w:date="2020-12-18T10:06:00Z">
        <w:r w:rsidR="004C5F0E" w:rsidRPr="00653AD0">
          <w:rPr>
            <w:rFonts w:ascii="Times New Roman" w:hAnsi="Times New Roman"/>
            <w:sz w:val="22"/>
            <w:szCs w:val="22"/>
            <w:rPrChange w:id="2410" w:author="Microsoft Office User" w:date="2020-12-18T11:49:00Z">
              <w:rPr>
                <w:rFonts w:ascii="Times New Roman" w:hAnsi="Times New Roman"/>
              </w:rPr>
            </w:rPrChange>
          </w:rPr>
          <w:t>5</w:t>
        </w:r>
      </w:ins>
      <w:ins w:id="2411" w:author="taylor sonja" w:date="2013-10-02T15:01:00Z">
        <w:del w:id="2412" w:author="Microsoft Office User" w:date="2020-12-18T10:06:00Z">
          <w:r w:rsidR="00C91BEC" w:rsidRPr="00653AD0" w:rsidDel="004C5F0E">
            <w:rPr>
              <w:rFonts w:ascii="Times New Roman" w:hAnsi="Times New Roman"/>
              <w:sz w:val="22"/>
              <w:szCs w:val="22"/>
              <w:rPrChange w:id="2413" w:author="Microsoft Office User" w:date="2020-12-18T11:49:00Z">
                <w:rPr>
                  <w:rFonts w:ascii="Times New Roman" w:hAnsi="Times New Roman"/>
                </w:rPr>
              </w:rPrChange>
            </w:rPr>
            <w:delText>4</w:delText>
          </w:r>
        </w:del>
      </w:ins>
      <w:del w:id="2414" w:author="taylor sonja" w:date="2013-10-02T12:50:00Z">
        <w:r w:rsidRPr="005515D0" w:rsidDel="00D25215">
          <w:rPr>
            <w:rFonts w:ascii="Times New Roman" w:hAnsi="Times New Roman"/>
            <w:sz w:val="22"/>
            <w:szCs w:val="22"/>
          </w:rPr>
          <w:delText>6</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Planning Commission</w:t>
      </w:r>
      <w:r w:rsidRPr="005515D0">
        <w:rPr>
          <w:rFonts w:ascii="Times New Roman" w:hAnsi="Times New Roman"/>
          <w:sz w:val="22"/>
          <w:szCs w:val="22"/>
        </w:rPr>
        <w:t xml:space="preserve">.  The City Planning Commission of </w:t>
      </w:r>
      <w:ins w:id="2415" w:author="taylor sonja" w:date="2013-10-01T11:51:00Z">
        <w:del w:id="2416" w:author="Microsoft Office User" w:date="2019-04-25T09:10:00Z">
          <w:r w:rsidR="00CC1310" w:rsidRPr="005515D0" w:rsidDel="007078DA">
            <w:rPr>
              <w:rFonts w:ascii="Times New Roman" w:hAnsi="Times New Roman"/>
              <w:sz w:val="22"/>
              <w:szCs w:val="22"/>
            </w:rPr>
            <w:delText>Mount Hope</w:delText>
          </w:r>
        </w:del>
      </w:ins>
      <w:ins w:id="2417" w:author="Microsoft Office User" w:date="2019-04-25T09:10:00Z">
        <w:r w:rsidR="007078DA" w:rsidRPr="00653AD0">
          <w:rPr>
            <w:rFonts w:ascii="Times New Roman" w:hAnsi="Times New Roman"/>
            <w:sz w:val="22"/>
            <w:szCs w:val="22"/>
            <w:rPrChange w:id="2418" w:author="Microsoft Office User" w:date="2020-12-18T11:49:00Z">
              <w:rPr>
                <w:rFonts w:ascii="Times New Roman" w:hAnsi="Times New Roman"/>
              </w:rPr>
            </w:rPrChange>
          </w:rPr>
          <w:t>Solomon</w:t>
        </w:r>
      </w:ins>
      <w:del w:id="2419" w:author="taylor sonja" w:date="2009-09-16T16:39:00Z">
        <w:r w:rsidRPr="005515D0" w:rsidDel="00E52B71">
          <w:rPr>
            <w:rFonts w:ascii="Times New Roman" w:hAnsi="Times New Roman"/>
            <w:sz w:val="22"/>
            <w:szCs w:val="22"/>
          </w:rPr>
          <w:delText>Udall</w:delText>
        </w:r>
      </w:del>
      <w:r w:rsidRPr="005515D0">
        <w:rPr>
          <w:rFonts w:ascii="Times New Roman" w:hAnsi="Times New Roman"/>
          <w:sz w:val="22"/>
          <w:szCs w:val="22"/>
        </w:rPr>
        <w:t>, Kansas unless otherwise specified.</w:t>
      </w:r>
    </w:p>
    <w:p w14:paraId="341170CE"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1C215ABE" w14:textId="014BB401"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12</w:t>
      </w:r>
      <w:ins w:id="2420" w:author="Microsoft Office User" w:date="2020-12-18T10:06:00Z">
        <w:r w:rsidR="004C5F0E" w:rsidRPr="00653AD0">
          <w:rPr>
            <w:rFonts w:ascii="Times New Roman" w:hAnsi="Times New Roman"/>
            <w:sz w:val="22"/>
            <w:szCs w:val="22"/>
            <w:rPrChange w:id="2421" w:author="Microsoft Office User" w:date="2020-12-18T11:49:00Z">
              <w:rPr>
                <w:rFonts w:ascii="Times New Roman" w:hAnsi="Times New Roman"/>
              </w:rPr>
            </w:rPrChange>
          </w:rPr>
          <w:t>6</w:t>
        </w:r>
      </w:ins>
      <w:ins w:id="2422" w:author="taylor sonja" w:date="2013-10-02T15:01:00Z">
        <w:del w:id="2423" w:author="Microsoft Office User" w:date="2020-12-18T10:06:00Z">
          <w:r w:rsidR="00C91BEC" w:rsidRPr="00653AD0" w:rsidDel="004C5F0E">
            <w:rPr>
              <w:rFonts w:ascii="Times New Roman" w:hAnsi="Times New Roman"/>
              <w:sz w:val="22"/>
              <w:szCs w:val="22"/>
              <w:rPrChange w:id="2424" w:author="Microsoft Office User" w:date="2020-12-18T11:49:00Z">
                <w:rPr>
                  <w:rFonts w:ascii="Times New Roman" w:hAnsi="Times New Roman"/>
                </w:rPr>
              </w:rPrChange>
            </w:rPr>
            <w:delText>5</w:delText>
          </w:r>
        </w:del>
      </w:ins>
      <w:del w:id="2425" w:author="taylor sonja" w:date="2013-10-02T12:50:00Z">
        <w:r w:rsidRPr="005515D0" w:rsidDel="00D25215">
          <w:rPr>
            <w:rFonts w:ascii="Times New Roman" w:hAnsi="Times New Roman"/>
            <w:sz w:val="22"/>
            <w:szCs w:val="22"/>
          </w:rPr>
          <w:delText>7</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Plat</w:t>
      </w:r>
      <w:r w:rsidRPr="005515D0">
        <w:rPr>
          <w:rFonts w:ascii="Times New Roman" w:hAnsi="Times New Roman"/>
          <w:sz w:val="22"/>
          <w:szCs w:val="22"/>
        </w:rPr>
        <w:t>.  A layout of a subdivision indicating the location and boundaries of individual properties.</w:t>
      </w:r>
    </w:p>
    <w:p w14:paraId="46A2DE93"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141860A" w14:textId="5A41ADB6" w:rsidR="00B4538E" w:rsidRPr="005515D0" w:rsidDel="006442EF" w:rsidRDefault="00B4538E">
      <w:pPr>
        <w:tabs>
          <w:tab w:val="left" w:pos="1260"/>
          <w:tab w:val="left" w:pos="2160"/>
          <w:tab w:val="left" w:pos="3240"/>
        </w:tabs>
        <w:ind w:left="1260" w:hanging="540"/>
        <w:jc w:val="both"/>
        <w:rPr>
          <w:del w:id="2426" w:author="Microsoft Office User" w:date="2020-12-18T12:10:00Z"/>
          <w:rFonts w:ascii="Times New Roman" w:hAnsi="Times New Roman"/>
          <w:sz w:val="22"/>
          <w:szCs w:val="22"/>
        </w:rPr>
      </w:pPr>
      <w:r w:rsidRPr="005515D0">
        <w:rPr>
          <w:rFonts w:ascii="Times New Roman" w:hAnsi="Times New Roman"/>
          <w:sz w:val="22"/>
          <w:szCs w:val="22"/>
        </w:rPr>
        <w:t>12</w:t>
      </w:r>
      <w:ins w:id="2427" w:author="Microsoft Office User" w:date="2020-12-18T10:06:00Z">
        <w:r w:rsidR="004C5F0E" w:rsidRPr="00653AD0">
          <w:rPr>
            <w:rFonts w:ascii="Times New Roman" w:hAnsi="Times New Roman"/>
            <w:sz w:val="22"/>
            <w:szCs w:val="22"/>
            <w:rPrChange w:id="2428" w:author="Microsoft Office User" w:date="2020-12-18T11:49:00Z">
              <w:rPr>
                <w:rFonts w:ascii="Times New Roman" w:hAnsi="Times New Roman"/>
              </w:rPr>
            </w:rPrChange>
          </w:rPr>
          <w:t>7.</w:t>
        </w:r>
      </w:ins>
      <w:ins w:id="2429" w:author="taylor sonja" w:date="2013-10-02T15:01:00Z">
        <w:del w:id="2430" w:author="Microsoft Office User" w:date="2020-12-18T10:06:00Z">
          <w:r w:rsidR="00C91BEC" w:rsidRPr="00653AD0" w:rsidDel="004C5F0E">
            <w:rPr>
              <w:rFonts w:ascii="Times New Roman" w:hAnsi="Times New Roman"/>
              <w:sz w:val="22"/>
              <w:szCs w:val="22"/>
              <w:rPrChange w:id="2431" w:author="Microsoft Office User" w:date="2020-12-18T11:49:00Z">
                <w:rPr>
                  <w:rFonts w:ascii="Times New Roman" w:hAnsi="Times New Roman"/>
                </w:rPr>
              </w:rPrChange>
            </w:rPr>
            <w:delText>6</w:delText>
          </w:r>
        </w:del>
      </w:ins>
      <w:del w:id="2432" w:author="taylor sonja" w:date="2013-10-02T12:50:00Z">
        <w:r w:rsidRPr="005515D0" w:rsidDel="00D25215">
          <w:rPr>
            <w:rFonts w:ascii="Times New Roman" w:hAnsi="Times New Roman"/>
            <w:sz w:val="22"/>
            <w:szCs w:val="22"/>
          </w:rPr>
          <w:delText>8</w:delText>
        </w:r>
      </w:del>
      <w:del w:id="2433" w:author="Microsoft Office User" w:date="2020-12-18T10:06:00Z">
        <w:r w:rsidRPr="005515D0" w:rsidDel="004C5F0E">
          <w:rPr>
            <w:rFonts w:ascii="Times New Roman" w:hAnsi="Times New Roman"/>
            <w:sz w:val="22"/>
            <w:szCs w:val="22"/>
          </w:rPr>
          <w:delText>.</w:delText>
        </w:r>
      </w:del>
      <w:r w:rsidRPr="005515D0">
        <w:rPr>
          <w:rFonts w:ascii="Times New Roman" w:hAnsi="Times New Roman"/>
          <w:sz w:val="22"/>
          <w:szCs w:val="22"/>
        </w:rPr>
        <w:tab/>
      </w:r>
      <w:r w:rsidRPr="005515D0">
        <w:rPr>
          <w:rFonts w:ascii="Times New Roman" w:hAnsi="Times New Roman"/>
          <w:i/>
          <w:sz w:val="22"/>
          <w:szCs w:val="22"/>
        </w:rPr>
        <w:t>Platting</w:t>
      </w:r>
      <w:r w:rsidRPr="005515D0">
        <w:rPr>
          <w:rFonts w:ascii="Times New Roman" w:hAnsi="Times New Roman"/>
          <w:sz w:val="22"/>
          <w:szCs w:val="22"/>
        </w:rPr>
        <w:t xml:space="preserve">.  Whenever the terms platting, platted, or subdivided are used in the Zoning Ordinance, it shall refer to the process established by the duly adopted subdivision regulations of the City of </w:t>
      </w:r>
      <w:ins w:id="2434" w:author="taylor sonja" w:date="2013-10-01T11:51:00Z">
        <w:del w:id="2435" w:author="Microsoft Office User" w:date="2019-04-25T09:10:00Z">
          <w:r w:rsidR="00CC1310" w:rsidRPr="005515D0" w:rsidDel="007078DA">
            <w:rPr>
              <w:rFonts w:ascii="Times New Roman" w:hAnsi="Times New Roman"/>
              <w:sz w:val="22"/>
              <w:szCs w:val="22"/>
            </w:rPr>
            <w:delText>Mount Hope</w:delText>
          </w:r>
        </w:del>
      </w:ins>
      <w:ins w:id="2436" w:author="Microsoft Office User" w:date="2019-04-25T09:10:00Z">
        <w:r w:rsidR="007078DA" w:rsidRPr="00653AD0">
          <w:rPr>
            <w:rFonts w:ascii="Times New Roman" w:hAnsi="Times New Roman"/>
            <w:sz w:val="22"/>
            <w:szCs w:val="22"/>
            <w:rPrChange w:id="2437" w:author="Microsoft Office User" w:date="2020-12-18T11:49:00Z">
              <w:rPr>
                <w:rFonts w:ascii="Times New Roman" w:hAnsi="Times New Roman"/>
              </w:rPr>
            </w:rPrChange>
          </w:rPr>
          <w:t>Solomon</w:t>
        </w:r>
      </w:ins>
      <w:del w:id="2438" w:author="taylor sonja" w:date="2009-09-16T16:40:00Z">
        <w:r w:rsidRPr="005515D0" w:rsidDel="00C23700">
          <w:rPr>
            <w:rFonts w:ascii="Times New Roman" w:hAnsi="Times New Roman"/>
            <w:sz w:val="22"/>
            <w:szCs w:val="22"/>
          </w:rPr>
          <w:delText>Udall</w:delText>
        </w:r>
      </w:del>
      <w:r w:rsidRPr="005515D0">
        <w:rPr>
          <w:rFonts w:ascii="Times New Roman" w:hAnsi="Times New Roman"/>
          <w:sz w:val="22"/>
          <w:szCs w:val="22"/>
        </w:rPr>
        <w:t>.</w:t>
      </w:r>
    </w:p>
    <w:p w14:paraId="79C02943"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5BFBE474" w14:textId="26E6B4C4"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12</w:t>
      </w:r>
      <w:ins w:id="2439" w:author="Microsoft Office User" w:date="2020-12-18T10:06:00Z">
        <w:r w:rsidR="004C5F0E" w:rsidRPr="00653AD0">
          <w:rPr>
            <w:rFonts w:ascii="Times New Roman" w:hAnsi="Times New Roman"/>
            <w:sz w:val="22"/>
            <w:szCs w:val="22"/>
            <w:rPrChange w:id="2440" w:author="Microsoft Office User" w:date="2020-12-18T11:49:00Z">
              <w:rPr>
                <w:rFonts w:ascii="Times New Roman" w:hAnsi="Times New Roman"/>
              </w:rPr>
            </w:rPrChange>
          </w:rPr>
          <w:t>8</w:t>
        </w:r>
      </w:ins>
      <w:ins w:id="2441" w:author="taylor sonja" w:date="2013-10-02T15:01:00Z">
        <w:del w:id="2442" w:author="Microsoft Office User" w:date="2020-12-18T10:06:00Z">
          <w:r w:rsidR="00C91BEC" w:rsidRPr="00653AD0" w:rsidDel="004C5F0E">
            <w:rPr>
              <w:rFonts w:ascii="Times New Roman" w:hAnsi="Times New Roman"/>
              <w:sz w:val="22"/>
              <w:szCs w:val="22"/>
              <w:rPrChange w:id="2443" w:author="Microsoft Office User" w:date="2020-12-18T11:49:00Z">
                <w:rPr>
                  <w:rFonts w:ascii="Times New Roman" w:hAnsi="Times New Roman"/>
                </w:rPr>
              </w:rPrChange>
            </w:rPr>
            <w:delText>7</w:delText>
          </w:r>
        </w:del>
      </w:ins>
      <w:del w:id="2444" w:author="taylor sonja" w:date="2013-10-02T12:50:00Z">
        <w:r w:rsidRPr="005515D0" w:rsidDel="00D25215">
          <w:rPr>
            <w:rFonts w:ascii="Times New Roman" w:hAnsi="Times New Roman"/>
            <w:sz w:val="22"/>
            <w:szCs w:val="22"/>
          </w:rPr>
          <w:delText>9</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Preschool</w:t>
      </w:r>
      <w:r w:rsidRPr="005515D0">
        <w:rPr>
          <w:rFonts w:ascii="Times New Roman" w:hAnsi="Times New Roman"/>
          <w:sz w:val="22"/>
          <w:szCs w:val="22"/>
        </w:rPr>
        <w:t xml:space="preserve">.  A public or </w:t>
      </w:r>
      <w:del w:id="2445" w:author="Sonja Taylor" w:date="2019-04-30T19:17:00Z">
        <w:r w:rsidRPr="005515D0" w:rsidDel="0089722E">
          <w:rPr>
            <w:rFonts w:ascii="Times New Roman" w:hAnsi="Times New Roman"/>
            <w:sz w:val="22"/>
            <w:szCs w:val="22"/>
          </w:rPr>
          <w:delText>privately owned</w:delText>
        </w:r>
      </w:del>
      <w:ins w:id="2446" w:author="Sonja Taylor" w:date="2019-04-30T19:17:00Z">
        <w:r w:rsidR="0089722E" w:rsidRPr="00653AD0">
          <w:rPr>
            <w:rFonts w:ascii="Times New Roman" w:hAnsi="Times New Roman"/>
            <w:sz w:val="22"/>
            <w:szCs w:val="22"/>
            <w:rPrChange w:id="2447" w:author="Microsoft Office User" w:date="2020-12-18T11:49:00Z">
              <w:rPr>
                <w:rFonts w:ascii="Times New Roman" w:hAnsi="Times New Roman"/>
              </w:rPr>
            </w:rPrChange>
          </w:rPr>
          <w:t>privately-owned</w:t>
        </w:r>
      </w:ins>
      <w:r w:rsidRPr="005515D0">
        <w:rPr>
          <w:rFonts w:ascii="Times New Roman" w:hAnsi="Times New Roman"/>
          <w:sz w:val="22"/>
          <w:szCs w:val="22"/>
        </w:rPr>
        <w:t xml:space="preserve"> facility with defined curriculum which offers preparatory education for minor children aged 5 years and younger.  The term does not include kindergarten.</w:t>
      </w:r>
    </w:p>
    <w:p w14:paraId="69780C62"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3D7FE810" w14:textId="51A9A9E3"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w:t>
      </w:r>
      <w:ins w:id="2448" w:author="taylor sonja" w:date="2013-10-02T12:50:00Z">
        <w:r w:rsidR="00D25215" w:rsidRPr="00653AD0">
          <w:rPr>
            <w:rFonts w:ascii="Times New Roman" w:hAnsi="Times New Roman"/>
            <w:sz w:val="22"/>
            <w:szCs w:val="22"/>
            <w:rPrChange w:id="2449" w:author="Microsoft Office User" w:date="2020-12-18T11:49:00Z">
              <w:rPr>
                <w:rFonts w:ascii="Times New Roman" w:hAnsi="Times New Roman"/>
              </w:rPr>
            </w:rPrChange>
          </w:rPr>
          <w:t>2</w:t>
        </w:r>
      </w:ins>
      <w:ins w:id="2450" w:author="Microsoft Office User" w:date="2020-12-18T10:09:00Z">
        <w:r w:rsidR="004C5F0E" w:rsidRPr="00653AD0">
          <w:rPr>
            <w:rFonts w:ascii="Times New Roman" w:hAnsi="Times New Roman"/>
            <w:sz w:val="22"/>
            <w:szCs w:val="22"/>
            <w:rPrChange w:id="2451" w:author="Microsoft Office User" w:date="2020-12-18T11:49:00Z">
              <w:rPr>
                <w:rFonts w:ascii="Times New Roman" w:hAnsi="Times New Roman"/>
              </w:rPr>
            </w:rPrChange>
          </w:rPr>
          <w:t>9</w:t>
        </w:r>
      </w:ins>
      <w:ins w:id="2452" w:author="taylor sonja" w:date="2013-10-02T15:01:00Z">
        <w:del w:id="2453" w:author="Microsoft Office User" w:date="2020-12-18T10:06:00Z">
          <w:r w:rsidR="00C91BEC" w:rsidRPr="00653AD0" w:rsidDel="004C5F0E">
            <w:rPr>
              <w:rFonts w:ascii="Times New Roman" w:hAnsi="Times New Roman"/>
              <w:sz w:val="22"/>
              <w:szCs w:val="22"/>
              <w:rPrChange w:id="2454" w:author="Microsoft Office User" w:date="2020-12-18T11:49:00Z">
                <w:rPr>
                  <w:rFonts w:ascii="Times New Roman" w:hAnsi="Times New Roman"/>
                </w:rPr>
              </w:rPrChange>
            </w:rPr>
            <w:delText>8</w:delText>
          </w:r>
        </w:del>
      </w:ins>
      <w:del w:id="2455" w:author="taylor sonja" w:date="2013-10-02T12:50:00Z">
        <w:r w:rsidRPr="005515D0" w:rsidDel="00D25215">
          <w:rPr>
            <w:rFonts w:ascii="Times New Roman" w:hAnsi="Times New Roman"/>
            <w:sz w:val="22"/>
            <w:szCs w:val="22"/>
          </w:rPr>
          <w:delText>30</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Premises</w:t>
      </w:r>
      <w:r w:rsidRPr="005515D0">
        <w:rPr>
          <w:rFonts w:ascii="Times New Roman" w:hAnsi="Times New Roman"/>
          <w:sz w:val="22"/>
          <w:szCs w:val="22"/>
        </w:rPr>
        <w:t>.  A parcel together with all buildings and structures thereon.</w:t>
      </w:r>
    </w:p>
    <w:p w14:paraId="6EF68D32"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039399C6" w14:textId="675E5562" w:rsidR="00B4538E" w:rsidRPr="00653AD0" w:rsidDel="008C0A60" w:rsidRDefault="00B4538E" w:rsidP="008C0A60">
      <w:pPr>
        <w:tabs>
          <w:tab w:val="left" w:pos="1260"/>
          <w:tab w:val="left" w:pos="2160"/>
          <w:tab w:val="left" w:pos="3240"/>
        </w:tabs>
        <w:ind w:left="1260" w:hanging="540"/>
        <w:jc w:val="both"/>
        <w:rPr>
          <w:del w:id="2456" w:author="Sonja Taylor" w:date="2019-04-30T08:17:00Z"/>
          <w:rFonts w:ascii="Times New Roman" w:hAnsi="Times New Roman"/>
          <w:sz w:val="22"/>
          <w:szCs w:val="22"/>
          <w:rPrChange w:id="2457" w:author="Microsoft Office User" w:date="2020-12-18T11:49:00Z">
            <w:rPr>
              <w:del w:id="2458" w:author="Sonja Taylor" w:date="2019-04-30T08:17:00Z"/>
              <w:rFonts w:ascii="Times New Roman" w:hAnsi="Times New Roman"/>
            </w:rPr>
          </w:rPrChange>
        </w:rPr>
      </w:pPr>
      <w:r w:rsidRPr="005515D0">
        <w:rPr>
          <w:rFonts w:ascii="Times New Roman" w:hAnsi="Times New Roman"/>
          <w:sz w:val="22"/>
          <w:szCs w:val="22"/>
        </w:rPr>
        <w:t>1</w:t>
      </w:r>
      <w:ins w:id="2459" w:author="Microsoft Office User" w:date="2020-12-18T10:09:00Z">
        <w:r w:rsidR="004C5F0E" w:rsidRPr="00653AD0">
          <w:rPr>
            <w:rFonts w:ascii="Times New Roman" w:hAnsi="Times New Roman"/>
            <w:sz w:val="22"/>
            <w:szCs w:val="22"/>
            <w:rPrChange w:id="2460" w:author="Microsoft Office User" w:date="2020-12-18T11:49:00Z">
              <w:rPr>
                <w:rFonts w:ascii="Times New Roman" w:hAnsi="Times New Roman"/>
              </w:rPr>
            </w:rPrChange>
          </w:rPr>
          <w:t>30</w:t>
        </w:r>
      </w:ins>
      <w:ins w:id="2461" w:author="taylor sonja" w:date="2013-10-02T15:01:00Z">
        <w:del w:id="2462" w:author="Microsoft Office User" w:date="2020-12-18T10:09:00Z">
          <w:r w:rsidR="00C91BEC" w:rsidRPr="00653AD0" w:rsidDel="004C5F0E">
            <w:rPr>
              <w:rFonts w:ascii="Times New Roman" w:hAnsi="Times New Roman"/>
              <w:sz w:val="22"/>
              <w:szCs w:val="22"/>
              <w:rPrChange w:id="2463" w:author="Microsoft Office User" w:date="2020-12-18T11:49:00Z">
                <w:rPr>
                  <w:rFonts w:ascii="Times New Roman" w:hAnsi="Times New Roman"/>
                </w:rPr>
              </w:rPrChange>
            </w:rPr>
            <w:delText>29</w:delText>
          </w:r>
        </w:del>
      </w:ins>
      <w:del w:id="2464" w:author="taylor sonja" w:date="2013-10-02T15:01:00Z">
        <w:r w:rsidRPr="005515D0" w:rsidDel="00C91BEC">
          <w:rPr>
            <w:rFonts w:ascii="Times New Roman" w:hAnsi="Times New Roman"/>
            <w:sz w:val="22"/>
            <w:szCs w:val="22"/>
          </w:rPr>
          <w:delText>3</w:delText>
        </w:r>
      </w:del>
      <w:del w:id="2465" w:author="taylor sonja" w:date="2013-10-02T12:50:00Z">
        <w:r w:rsidRPr="005515D0" w:rsidDel="00D25215">
          <w:rPr>
            <w:rFonts w:ascii="Times New Roman" w:hAnsi="Times New Roman"/>
            <w:sz w:val="22"/>
            <w:szCs w:val="22"/>
          </w:rPr>
          <w:delText>1</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Principal Use or Structure</w:t>
      </w:r>
      <w:r w:rsidRPr="005515D0">
        <w:rPr>
          <w:rFonts w:ascii="Times New Roman" w:hAnsi="Times New Roman"/>
          <w:sz w:val="22"/>
          <w:szCs w:val="22"/>
        </w:rPr>
        <w:t>.  The main use of land or structures as distinguished from a subordinate or accessory use.</w:t>
      </w:r>
    </w:p>
    <w:p w14:paraId="507EF5E7" w14:textId="77777777" w:rsidR="008C0A60" w:rsidRPr="00653AD0" w:rsidRDefault="008C0A60">
      <w:pPr>
        <w:tabs>
          <w:tab w:val="left" w:pos="1260"/>
          <w:tab w:val="left" w:pos="2160"/>
          <w:tab w:val="left" w:pos="3240"/>
        </w:tabs>
        <w:ind w:left="1260" w:hanging="540"/>
        <w:jc w:val="both"/>
        <w:rPr>
          <w:ins w:id="2466" w:author="Sonja Taylor" w:date="2019-04-30T08:17:00Z"/>
          <w:rFonts w:ascii="Times New Roman" w:hAnsi="Times New Roman"/>
          <w:sz w:val="22"/>
          <w:szCs w:val="22"/>
          <w:rPrChange w:id="2467" w:author="Microsoft Office User" w:date="2020-12-18T11:49:00Z">
            <w:rPr>
              <w:ins w:id="2468" w:author="Sonja Taylor" w:date="2019-04-30T08:17:00Z"/>
              <w:rFonts w:ascii="Times New Roman" w:hAnsi="Times New Roman"/>
            </w:rPr>
          </w:rPrChange>
        </w:rPr>
      </w:pPr>
    </w:p>
    <w:p w14:paraId="31AC88DE" w14:textId="300EF562" w:rsidR="00B4538E" w:rsidRPr="00653AD0" w:rsidDel="001973F4" w:rsidRDefault="00B4538E">
      <w:pPr>
        <w:tabs>
          <w:tab w:val="left" w:pos="1260"/>
          <w:tab w:val="left" w:pos="2160"/>
          <w:tab w:val="left" w:pos="3240"/>
        </w:tabs>
        <w:jc w:val="both"/>
        <w:rPr>
          <w:del w:id="2469" w:author="Sonja Taylor" w:date="2019-04-30T08:17:00Z"/>
          <w:rFonts w:ascii="Times New Roman" w:hAnsi="Times New Roman"/>
          <w:sz w:val="22"/>
          <w:szCs w:val="22"/>
          <w:rPrChange w:id="2470" w:author="Microsoft Office User" w:date="2020-12-18T11:49:00Z">
            <w:rPr>
              <w:del w:id="2471" w:author="Sonja Taylor" w:date="2019-04-30T08:17:00Z"/>
              <w:rFonts w:ascii="Times New Roman" w:hAnsi="Times New Roman"/>
            </w:rPr>
          </w:rPrChange>
        </w:rPr>
      </w:pPr>
    </w:p>
    <w:p w14:paraId="430B8058" w14:textId="77777777" w:rsidR="0089722E" w:rsidRPr="00653AD0" w:rsidDel="00B93A06" w:rsidRDefault="0089722E">
      <w:pPr>
        <w:tabs>
          <w:tab w:val="left" w:pos="1260"/>
          <w:tab w:val="left" w:pos="2160"/>
          <w:tab w:val="left" w:pos="3240"/>
        </w:tabs>
        <w:ind w:left="1260" w:hanging="540"/>
        <w:jc w:val="both"/>
        <w:rPr>
          <w:ins w:id="2472" w:author="Sonja Taylor" w:date="2019-04-30T19:17:00Z"/>
          <w:del w:id="2473" w:author="Microsoft Office User" w:date="2019-05-01T13:15:00Z"/>
          <w:rFonts w:ascii="Times New Roman" w:hAnsi="Times New Roman"/>
          <w:sz w:val="22"/>
          <w:szCs w:val="22"/>
          <w:rPrChange w:id="2474" w:author="Microsoft Office User" w:date="2020-12-18T11:49:00Z">
            <w:rPr>
              <w:ins w:id="2475" w:author="Sonja Taylor" w:date="2019-04-30T19:17:00Z"/>
              <w:del w:id="2476" w:author="Microsoft Office User" w:date="2019-05-01T13:15:00Z"/>
              <w:rFonts w:ascii="Times New Roman" w:hAnsi="Times New Roman"/>
            </w:rPr>
          </w:rPrChange>
        </w:rPr>
      </w:pPr>
    </w:p>
    <w:p w14:paraId="2B4785B0" w14:textId="77777777" w:rsidR="0089722E" w:rsidRPr="00653AD0" w:rsidDel="00B93A06" w:rsidRDefault="0089722E">
      <w:pPr>
        <w:tabs>
          <w:tab w:val="left" w:pos="1260"/>
          <w:tab w:val="left" w:pos="2160"/>
          <w:tab w:val="left" w:pos="3240"/>
        </w:tabs>
        <w:ind w:left="1260" w:hanging="540"/>
        <w:jc w:val="both"/>
        <w:rPr>
          <w:ins w:id="2477" w:author="Sonja Taylor" w:date="2019-04-30T19:17:00Z"/>
          <w:del w:id="2478" w:author="Microsoft Office User" w:date="2019-05-01T13:15:00Z"/>
          <w:rFonts w:ascii="Times New Roman" w:hAnsi="Times New Roman"/>
          <w:sz w:val="22"/>
          <w:szCs w:val="22"/>
          <w:rPrChange w:id="2479" w:author="Microsoft Office User" w:date="2020-12-18T11:49:00Z">
            <w:rPr>
              <w:ins w:id="2480" w:author="Sonja Taylor" w:date="2019-04-30T19:17:00Z"/>
              <w:del w:id="2481" w:author="Microsoft Office User" w:date="2019-05-01T13:15:00Z"/>
              <w:rFonts w:ascii="Times New Roman" w:hAnsi="Times New Roman"/>
            </w:rPr>
          </w:rPrChange>
        </w:rPr>
      </w:pPr>
    </w:p>
    <w:p w14:paraId="71E082FB" w14:textId="77777777" w:rsidR="00BF4455" w:rsidRPr="00653AD0" w:rsidDel="00CA158D" w:rsidRDefault="00BF4455">
      <w:pPr>
        <w:tabs>
          <w:tab w:val="left" w:pos="1260"/>
          <w:tab w:val="left" w:pos="2160"/>
          <w:tab w:val="left" w:pos="3240"/>
        </w:tabs>
        <w:ind w:left="1260" w:hanging="540"/>
        <w:jc w:val="both"/>
        <w:rPr>
          <w:ins w:id="2482" w:author="taylor sonja" w:date="2013-10-02T12:39:00Z"/>
          <w:del w:id="2483" w:author="Sonja Taylor" w:date="2019-04-30T18:26:00Z"/>
          <w:rFonts w:ascii="Times New Roman" w:hAnsi="Times New Roman"/>
          <w:sz w:val="22"/>
          <w:szCs w:val="22"/>
          <w:rPrChange w:id="2484" w:author="Microsoft Office User" w:date="2020-12-18T11:49:00Z">
            <w:rPr>
              <w:ins w:id="2485" w:author="taylor sonja" w:date="2013-10-02T12:39:00Z"/>
              <w:del w:id="2486" w:author="Sonja Taylor" w:date="2019-04-30T18:26:00Z"/>
              <w:rFonts w:ascii="Times New Roman" w:hAnsi="Times New Roman"/>
            </w:rPr>
          </w:rPrChange>
        </w:rPr>
      </w:pPr>
    </w:p>
    <w:p w14:paraId="4D0DD36A" w14:textId="77777777" w:rsidR="00BF4455" w:rsidRPr="005515D0" w:rsidRDefault="00BF4455">
      <w:pPr>
        <w:tabs>
          <w:tab w:val="left" w:pos="1260"/>
          <w:tab w:val="left" w:pos="2160"/>
          <w:tab w:val="left" w:pos="3240"/>
        </w:tabs>
        <w:jc w:val="both"/>
        <w:rPr>
          <w:rFonts w:ascii="Times New Roman" w:hAnsi="Times New Roman"/>
          <w:sz w:val="22"/>
          <w:szCs w:val="22"/>
        </w:rPr>
        <w:pPrChange w:id="2487" w:author="Sonja Taylor" w:date="2019-04-30T18:26:00Z">
          <w:pPr>
            <w:tabs>
              <w:tab w:val="left" w:pos="1260"/>
              <w:tab w:val="left" w:pos="2160"/>
              <w:tab w:val="left" w:pos="3240"/>
            </w:tabs>
            <w:ind w:left="1260" w:hanging="540"/>
            <w:jc w:val="both"/>
          </w:pPr>
        </w:pPrChange>
      </w:pPr>
    </w:p>
    <w:p w14:paraId="267469A5" w14:textId="28FE9035" w:rsidR="00B11173" w:rsidRPr="00653AD0" w:rsidRDefault="00B4538E" w:rsidP="00B93A06">
      <w:pPr>
        <w:tabs>
          <w:tab w:val="left" w:pos="1260"/>
          <w:tab w:val="left" w:pos="2160"/>
          <w:tab w:val="left" w:pos="3240"/>
        </w:tabs>
        <w:ind w:left="1260" w:hanging="540"/>
        <w:jc w:val="both"/>
        <w:rPr>
          <w:ins w:id="2488" w:author="Microsoft Office User" w:date="2020-09-24T10:06:00Z"/>
          <w:rFonts w:ascii="Times New Roman" w:hAnsi="Times New Roman"/>
          <w:sz w:val="22"/>
          <w:szCs w:val="22"/>
          <w:rPrChange w:id="2489" w:author="Microsoft Office User" w:date="2020-12-18T11:49:00Z">
            <w:rPr>
              <w:ins w:id="2490" w:author="Microsoft Office User" w:date="2020-09-24T10:06:00Z"/>
              <w:rFonts w:ascii="Times New Roman" w:hAnsi="Times New Roman"/>
            </w:rPr>
          </w:rPrChange>
        </w:rPr>
      </w:pPr>
      <w:r w:rsidRPr="005515D0">
        <w:rPr>
          <w:rFonts w:ascii="Times New Roman" w:hAnsi="Times New Roman"/>
          <w:sz w:val="22"/>
          <w:szCs w:val="22"/>
        </w:rPr>
        <w:t>13</w:t>
      </w:r>
      <w:ins w:id="2491" w:author="Microsoft Office User" w:date="2020-12-18T10:09:00Z">
        <w:r w:rsidR="004C5F0E" w:rsidRPr="00653AD0">
          <w:rPr>
            <w:rFonts w:ascii="Times New Roman" w:hAnsi="Times New Roman"/>
            <w:sz w:val="22"/>
            <w:szCs w:val="22"/>
            <w:rPrChange w:id="2492" w:author="Microsoft Office User" w:date="2020-12-18T11:49:00Z">
              <w:rPr>
                <w:rFonts w:ascii="Times New Roman" w:hAnsi="Times New Roman"/>
              </w:rPr>
            </w:rPrChange>
          </w:rPr>
          <w:t>1</w:t>
        </w:r>
      </w:ins>
      <w:ins w:id="2493" w:author="taylor sonja" w:date="2013-10-02T15:01:00Z">
        <w:del w:id="2494" w:author="Microsoft Office User" w:date="2020-12-18T10:09:00Z">
          <w:r w:rsidR="00C91BEC" w:rsidRPr="00653AD0" w:rsidDel="004C5F0E">
            <w:rPr>
              <w:rFonts w:ascii="Times New Roman" w:hAnsi="Times New Roman"/>
              <w:sz w:val="22"/>
              <w:szCs w:val="22"/>
              <w:rPrChange w:id="2495" w:author="Microsoft Office User" w:date="2020-12-18T11:49:00Z">
                <w:rPr>
                  <w:rFonts w:ascii="Times New Roman" w:hAnsi="Times New Roman"/>
                </w:rPr>
              </w:rPrChange>
            </w:rPr>
            <w:delText>0</w:delText>
          </w:r>
        </w:del>
      </w:ins>
      <w:del w:id="2496" w:author="taylor sonja" w:date="2013-10-02T12:50:00Z">
        <w:r w:rsidRPr="005515D0" w:rsidDel="00D25215">
          <w:rPr>
            <w:rFonts w:ascii="Times New Roman" w:hAnsi="Times New Roman"/>
            <w:sz w:val="22"/>
            <w:szCs w:val="22"/>
          </w:rPr>
          <w:delText>2</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Private Club</w:t>
      </w:r>
      <w:r w:rsidRPr="005515D0">
        <w:rPr>
          <w:rFonts w:ascii="Times New Roman" w:hAnsi="Times New Roman"/>
          <w:sz w:val="22"/>
          <w:szCs w:val="22"/>
        </w:rPr>
        <w:t xml:space="preserve">.  An association, other than fraternal or service club, organized and operated either for or not for profit for persons who are bona fide members paying annual dues, which owns, hires, or leases premises, the use of which premises is restricted to such members and their guests.  The affairs and management of such association are conducted by a board of directors, executive committee, or similar body chosen by the members at their annual meeting.  </w:t>
      </w:r>
    </w:p>
    <w:p w14:paraId="13DF0AE1" w14:textId="77777777" w:rsidR="00124F70" w:rsidRPr="00653AD0" w:rsidRDefault="00124F70" w:rsidP="00B93A06">
      <w:pPr>
        <w:tabs>
          <w:tab w:val="left" w:pos="1260"/>
          <w:tab w:val="left" w:pos="2160"/>
          <w:tab w:val="left" w:pos="3240"/>
        </w:tabs>
        <w:ind w:left="1260" w:hanging="540"/>
        <w:jc w:val="both"/>
        <w:rPr>
          <w:ins w:id="2497" w:author="Microsoft Office User" w:date="2019-05-01T13:24:00Z"/>
          <w:rFonts w:ascii="Times New Roman" w:hAnsi="Times New Roman"/>
          <w:sz w:val="22"/>
          <w:szCs w:val="22"/>
          <w:rPrChange w:id="2498" w:author="Microsoft Office User" w:date="2020-12-18T11:49:00Z">
            <w:rPr>
              <w:ins w:id="2499" w:author="Microsoft Office User" w:date="2019-05-01T13:24:00Z"/>
              <w:rFonts w:ascii="Times New Roman" w:hAnsi="Times New Roman"/>
            </w:rPr>
          </w:rPrChange>
        </w:rPr>
      </w:pPr>
    </w:p>
    <w:p w14:paraId="5B059424" w14:textId="77777777" w:rsidR="00B4538E" w:rsidRPr="005515D0" w:rsidRDefault="00B11173">
      <w:pPr>
        <w:tabs>
          <w:tab w:val="left" w:pos="1260"/>
          <w:tab w:val="left" w:pos="2160"/>
          <w:tab w:val="left" w:pos="3240"/>
        </w:tabs>
        <w:ind w:left="1260" w:hanging="540"/>
        <w:jc w:val="both"/>
        <w:rPr>
          <w:rFonts w:ascii="Times New Roman" w:hAnsi="Times New Roman"/>
          <w:sz w:val="22"/>
          <w:szCs w:val="22"/>
        </w:rPr>
      </w:pPr>
      <w:ins w:id="2500" w:author="Microsoft Office User" w:date="2019-05-01T13:24:00Z">
        <w:r w:rsidRPr="00653AD0">
          <w:rPr>
            <w:rFonts w:ascii="Times New Roman" w:hAnsi="Times New Roman"/>
            <w:sz w:val="22"/>
            <w:szCs w:val="22"/>
            <w:rPrChange w:id="2501" w:author="Microsoft Office User" w:date="2020-12-18T11:49:00Z">
              <w:rPr>
                <w:rFonts w:ascii="Times New Roman" w:hAnsi="Times New Roman"/>
              </w:rPr>
            </w:rPrChange>
          </w:rPr>
          <w:tab/>
        </w:r>
      </w:ins>
      <w:r w:rsidR="00B4538E" w:rsidRPr="005515D0">
        <w:rPr>
          <w:rFonts w:ascii="Times New Roman" w:hAnsi="Times New Roman"/>
          <w:sz w:val="22"/>
          <w:szCs w:val="22"/>
        </w:rPr>
        <w:t>Food, meals, and beverages may be served on such premises provided adequate dining room space and kitchen facilities are available.  Alcoholic beverages may be sold or served to members and their guests provided that such sale or service is in compliance with all applicable federal, state, county, and local laws.</w:t>
      </w:r>
    </w:p>
    <w:p w14:paraId="00110193"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2776055F" w14:textId="141B057E"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13</w:t>
      </w:r>
      <w:ins w:id="2502" w:author="Microsoft Office User" w:date="2020-12-18T10:10:00Z">
        <w:r w:rsidR="004C5F0E" w:rsidRPr="00653AD0">
          <w:rPr>
            <w:rFonts w:ascii="Times New Roman" w:hAnsi="Times New Roman"/>
            <w:sz w:val="22"/>
            <w:szCs w:val="22"/>
            <w:rPrChange w:id="2503" w:author="Microsoft Office User" w:date="2020-12-18T11:49:00Z">
              <w:rPr>
                <w:rFonts w:ascii="Times New Roman" w:hAnsi="Times New Roman"/>
              </w:rPr>
            </w:rPrChange>
          </w:rPr>
          <w:t>2</w:t>
        </w:r>
      </w:ins>
      <w:ins w:id="2504" w:author="taylor sonja" w:date="2013-10-02T15:01:00Z">
        <w:del w:id="2505" w:author="Microsoft Office User" w:date="2020-12-18T10:10:00Z">
          <w:r w:rsidR="00C91BEC" w:rsidRPr="00653AD0" w:rsidDel="004C5F0E">
            <w:rPr>
              <w:rFonts w:ascii="Times New Roman" w:hAnsi="Times New Roman"/>
              <w:sz w:val="22"/>
              <w:szCs w:val="22"/>
              <w:rPrChange w:id="2506" w:author="Microsoft Office User" w:date="2020-12-18T11:49:00Z">
                <w:rPr>
                  <w:rFonts w:ascii="Times New Roman" w:hAnsi="Times New Roman"/>
                </w:rPr>
              </w:rPrChange>
            </w:rPr>
            <w:delText>1</w:delText>
          </w:r>
        </w:del>
      </w:ins>
      <w:del w:id="2507" w:author="taylor sonja" w:date="2013-10-02T12:50:00Z">
        <w:r w:rsidRPr="005515D0" w:rsidDel="00D25215">
          <w:rPr>
            <w:rFonts w:ascii="Times New Roman" w:hAnsi="Times New Roman"/>
            <w:sz w:val="22"/>
            <w:szCs w:val="22"/>
          </w:rPr>
          <w:delText>3</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Professional Office</w:t>
      </w:r>
      <w:r w:rsidRPr="005515D0">
        <w:rPr>
          <w:rFonts w:ascii="Times New Roman" w:hAnsi="Times New Roman"/>
          <w:sz w:val="22"/>
          <w:szCs w:val="22"/>
        </w:rPr>
        <w:t>.  Any building or part thereof used by one or more persons engaged in the practice of law, medicine, accounting, architecture, engineering, or other occupation customarily considered as a profession.</w:t>
      </w:r>
    </w:p>
    <w:p w14:paraId="75B8E45A"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511D4C2D" w14:textId="6BAE7E00" w:rsidR="00B4538E" w:rsidRPr="00653AD0" w:rsidRDefault="00B4538E">
      <w:pPr>
        <w:tabs>
          <w:tab w:val="left" w:pos="1260"/>
          <w:tab w:val="left" w:pos="2160"/>
          <w:tab w:val="left" w:pos="3240"/>
        </w:tabs>
        <w:ind w:left="1260" w:hanging="540"/>
        <w:jc w:val="both"/>
        <w:rPr>
          <w:ins w:id="2508" w:author="taylor sonja" w:date="2013-10-02T12:43:00Z"/>
          <w:rFonts w:ascii="Times New Roman" w:hAnsi="Times New Roman"/>
          <w:sz w:val="22"/>
          <w:szCs w:val="22"/>
          <w:rPrChange w:id="2509" w:author="Microsoft Office User" w:date="2020-12-18T11:49:00Z">
            <w:rPr>
              <w:ins w:id="2510" w:author="taylor sonja" w:date="2013-10-02T12:43:00Z"/>
              <w:rFonts w:ascii="Times New Roman" w:hAnsi="Times New Roman"/>
            </w:rPr>
          </w:rPrChange>
        </w:rPr>
      </w:pPr>
      <w:r w:rsidRPr="005515D0">
        <w:rPr>
          <w:rFonts w:ascii="Times New Roman" w:hAnsi="Times New Roman"/>
          <w:sz w:val="22"/>
          <w:szCs w:val="22"/>
        </w:rPr>
        <w:t>13</w:t>
      </w:r>
      <w:ins w:id="2511" w:author="Microsoft Office User" w:date="2020-12-18T10:10:00Z">
        <w:r w:rsidR="004C5F0E" w:rsidRPr="00653AD0">
          <w:rPr>
            <w:rFonts w:ascii="Times New Roman" w:hAnsi="Times New Roman"/>
            <w:sz w:val="22"/>
            <w:szCs w:val="22"/>
            <w:rPrChange w:id="2512" w:author="Microsoft Office User" w:date="2020-12-18T11:49:00Z">
              <w:rPr>
                <w:rFonts w:ascii="Times New Roman" w:hAnsi="Times New Roman"/>
              </w:rPr>
            </w:rPrChange>
          </w:rPr>
          <w:t>3</w:t>
        </w:r>
      </w:ins>
      <w:ins w:id="2513" w:author="taylor sonja" w:date="2013-10-02T15:01:00Z">
        <w:del w:id="2514" w:author="Microsoft Office User" w:date="2020-12-18T10:10:00Z">
          <w:r w:rsidR="00C91BEC" w:rsidRPr="00653AD0" w:rsidDel="004C5F0E">
            <w:rPr>
              <w:rFonts w:ascii="Times New Roman" w:hAnsi="Times New Roman"/>
              <w:sz w:val="22"/>
              <w:szCs w:val="22"/>
              <w:rPrChange w:id="2515" w:author="Microsoft Office User" w:date="2020-12-18T11:49:00Z">
                <w:rPr>
                  <w:rFonts w:ascii="Times New Roman" w:hAnsi="Times New Roman"/>
                </w:rPr>
              </w:rPrChange>
            </w:rPr>
            <w:delText>2</w:delText>
          </w:r>
        </w:del>
      </w:ins>
      <w:del w:id="2516" w:author="taylor sonja" w:date="2013-10-02T12:50:00Z">
        <w:r w:rsidRPr="005515D0" w:rsidDel="005A7E0D">
          <w:rPr>
            <w:rFonts w:ascii="Times New Roman" w:hAnsi="Times New Roman"/>
            <w:sz w:val="22"/>
            <w:szCs w:val="22"/>
          </w:rPr>
          <w:delText>4</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Public Utility</w:t>
      </w:r>
      <w:r w:rsidRPr="005515D0">
        <w:rPr>
          <w:rFonts w:ascii="Times New Roman" w:hAnsi="Times New Roman"/>
          <w:sz w:val="22"/>
          <w:szCs w:val="22"/>
        </w:rPr>
        <w:t>.  Any business which furnishes the general public telephone service, electricity, cable television, natural gas, or water and any other business so affecting the public interest as to be subject to</w:t>
      </w:r>
      <w:del w:id="2517" w:author="Microsoft Office User" w:date="2020-09-17T10:34:00Z">
        <w:r w:rsidRPr="005515D0" w:rsidDel="00CE74FE">
          <w:rPr>
            <w:rFonts w:ascii="Times New Roman" w:hAnsi="Times New Roman"/>
            <w:sz w:val="22"/>
            <w:szCs w:val="22"/>
          </w:rPr>
          <w:delText xml:space="preserve"> the</w:delText>
        </w:r>
      </w:del>
      <w:r w:rsidRPr="005515D0">
        <w:rPr>
          <w:rFonts w:ascii="Times New Roman" w:hAnsi="Times New Roman"/>
          <w:sz w:val="22"/>
          <w:szCs w:val="22"/>
        </w:rPr>
        <w:t xml:space="preserve"> supervision or regulation</w:t>
      </w:r>
      <w:ins w:id="2518" w:author="Microsoft Office User" w:date="2020-09-17T10:36:00Z">
        <w:r w:rsidR="00CE74FE" w:rsidRPr="00653AD0">
          <w:rPr>
            <w:rFonts w:ascii="Times New Roman" w:hAnsi="Times New Roman"/>
            <w:sz w:val="22"/>
            <w:szCs w:val="22"/>
            <w:rPrChange w:id="2519" w:author="Microsoft Office User" w:date="2020-12-18T11:49:00Z">
              <w:rPr>
                <w:rFonts w:ascii="Times New Roman" w:hAnsi="Times New Roman"/>
              </w:rPr>
            </w:rPrChange>
          </w:rPr>
          <w:t>.</w:t>
        </w:r>
      </w:ins>
      <w:del w:id="2520" w:author="Microsoft Office User" w:date="2020-09-17T10:34:00Z">
        <w:r w:rsidRPr="005515D0" w:rsidDel="00CE74FE">
          <w:rPr>
            <w:rFonts w:ascii="Times New Roman" w:hAnsi="Times New Roman"/>
            <w:sz w:val="22"/>
            <w:szCs w:val="22"/>
          </w:rPr>
          <w:delText xml:space="preserve"> by an agency of the state.</w:delText>
        </w:r>
      </w:del>
    </w:p>
    <w:p w14:paraId="6C00415F" w14:textId="77777777" w:rsidR="00D25215" w:rsidRPr="005515D0" w:rsidRDefault="00D25215">
      <w:pPr>
        <w:tabs>
          <w:tab w:val="left" w:pos="1260"/>
          <w:tab w:val="left" w:pos="2160"/>
          <w:tab w:val="left" w:pos="3240"/>
        </w:tabs>
        <w:ind w:left="1260" w:hanging="540"/>
        <w:jc w:val="both"/>
        <w:rPr>
          <w:rFonts w:ascii="Times New Roman" w:hAnsi="Times New Roman"/>
          <w:sz w:val="22"/>
          <w:szCs w:val="22"/>
        </w:rPr>
      </w:pPr>
    </w:p>
    <w:p w14:paraId="60D8D059" w14:textId="2024ADEE" w:rsidR="00B4538E" w:rsidRPr="005515D0" w:rsidRDefault="005A7E0D">
      <w:pPr>
        <w:tabs>
          <w:tab w:val="left" w:pos="1260"/>
          <w:tab w:val="left" w:pos="2160"/>
          <w:tab w:val="left" w:pos="3240"/>
        </w:tabs>
        <w:ind w:left="1260" w:hanging="1260"/>
        <w:jc w:val="both"/>
        <w:rPr>
          <w:rFonts w:ascii="Times New Roman" w:hAnsi="Times New Roman"/>
          <w:sz w:val="22"/>
          <w:szCs w:val="22"/>
        </w:rPr>
        <w:pPrChange w:id="2521" w:author="taylor sonja" w:date="2013-10-02T12:44:00Z">
          <w:pPr>
            <w:tabs>
              <w:tab w:val="left" w:pos="1260"/>
              <w:tab w:val="left" w:pos="2160"/>
              <w:tab w:val="left" w:pos="3240"/>
            </w:tabs>
            <w:ind w:left="1260" w:hanging="540"/>
            <w:jc w:val="both"/>
          </w:pPr>
        </w:pPrChange>
      </w:pPr>
      <w:ins w:id="2522" w:author="taylor sonja" w:date="2013-10-02T12:44:00Z">
        <w:r w:rsidRPr="00653AD0">
          <w:rPr>
            <w:rFonts w:ascii="Times New Roman" w:hAnsi="Times New Roman"/>
            <w:sz w:val="22"/>
            <w:szCs w:val="22"/>
            <w:rPrChange w:id="2523" w:author="Microsoft Office User" w:date="2020-12-18T11:49:00Z">
              <w:rPr>
                <w:rFonts w:ascii="Times New Roman" w:hAnsi="Times New Roman"/>
              </w:rPr>
            </w:rPrChange>
          </w:rPr>
          <w:t xml:space="preserve">              13</w:t>
        </w:r>
      </w:ins>
      <w:ins w:id="2524" w:author="Microsoft Office User" w:date="2020-12-18T10:10:00Z">
        <w:r w:rsidR="004C5F0E" w:rsidRPr="00653AD0">
          <w:rPr>
            <w:rFonts w:ascii="Times New Roman" w:hAnsi="Times New Roman"/>
            <w:sz w:val="22"/>
            <w:szCs w:val="22"/>
            <w:rPrChange w:id="2525" w:author="Microsoft Office User" w:date="2020-12-18T11:49:00Z">
              <w:rPr>
                <w:rFonts w:ascii="Times New Roman" w:hAnsi="Times New Roman"/>
              </w:rPr>
            </w:rPrChange>
          </w:rPr>
          <w:t>4</w:t>
        </w:r>
      </w:ins>
      <w:ins w:id="2526" w:author="taylor sonja" w:date="2013-10-02T15:01:00Z">
        <w:del w:id="2527" w:author="Microsoft Office User" w:date="2020-12-18T10:10:00Z">
          <w:r w:rsidR="00C91BEC" w:rsidRPr="00653AD0" w:rsidDel="004C5F0E">
            <w:rPr>
              <w:rFonts w:ascii="Times New Roman" w:hAnsi="Times New Roman"/>
              <w:sz w:val="22"/>
              <w:szCs w:val="22"/>
              <w:rPrChange w:id="2528" w:author="Microsoft Office User" w:date="2020-12-18T11:49:00Z">
                <w:rPr>
                  <w:rFonts w:ascii="Times New Roman" w:hAnsi="Times New Roman"/>
                </w:rPr>
              </w:rPrChange>
            </w:rPr>
            <w:delText>3</w:delText>
          </w:r>
        </w:del>
      </w:ins>
      <w:ins w:id="2529" w:author="taylor sonja" w:date="2013-10-02T12:44:00Z">
        <w:r w:rsidR="00D25215" w:rsidRPr="00653AD0">
          <w:rPr>
            <w:rFonts w:ascii="Times New Roman" w:hAnsi="Times New Roman"/>
            <w:sz w:val="22"/>
            <w:szCs w:val="22"/>
            <w:rPrChange w:id="2530" w:author="Microsoft Office User" w:date="2020-12-18T11:49:00Z">
              <w:rPr>
                <w:rFonts w:ascii="Times New Roman" w:hAnsi="Times New Roman"/>
              </w:rPr>
            </w:rPrChange>
          </w:rPr>
          <w:t>.</w:t>
        </w:r>
        <w:r w:rsidR="00D25215" w:rsidRPr="00653AD0">
          <w:rPr>
            <w:rFonts w:ascii="Times New Roman" w:hAnsi="Times New Roman"/>
            <w:sz w:val="22"/>
            <w:szCs w:val="22"/>
            <w:rPrChange w:id="2531" w:author="Microsoft Office User" w:date="2020-12-18T11:49:00Z">
              <w:rPr>
                <w:rFonts w:ascii="Times New Roman" w:hAnsi="Times New Roman"/>
              </w:rPr>
            </w:rPrChange>
          </w:rPr>
          <w:tab/>
        </w:r>
      </w:ins>
      <w:del w:id="2532" w:author="taylor sonja" w:date="2013-10-02T12:40:00Z">
        <w:r w:rsidR="00B4538E" w:rsidRPr="005515D0" w:rsidDel="00BF4455">
          <w:rPr>
            <w:rFonts w:ascii="Times New Roman" w:hAnsi="Times New Roman"/>
            <w:sz w:val="22"/>
            <w:szCs w:val="22"/>
          </w:rPr>
          <w:br w:type="page"/>
        </w:r>
      </w:del>
      <w:del w:id="2533" w:author="taylor sonja" w:date="2013-10-02T12:43:00Z">
        <w:r w:rsidR="00B4538E" w:rsidRPr="005515D0" w:rsidDel="00D25215">
          <w:rPr>
            <w:rFonts w:ascii="Times New Roman" w:hAnsi="Times New Roman"/>
            <w:sz w:val="22"/>
            <w:szCs w:val="22"/>
          </w:rPr>
          <w:delText>135.</w:delText>
        </w:r>
        <w:r w:rsidR="00B4538E" w:rsidRPr="005515D0" w:rsidDel="00D25215">
          <w:rPr>
            <w:rFonts w:ascii="Times New Roman" w:hAnsi="Times New Roman"/>
            <w:sz w:val="22"/>
            <w:szCs w:val="22"/>
          </w:rPr>
          <w:tab/>
        </w:r>
      </w:del>
      <w:r w:rsidR="00B4538E" w:rsidRPr="005515D0">
        <w:rPr>
          <w:rFonts w:ascii="Times New Roman" w:hAnsi="Times New Roman"/>
          <w:i/>
          <w:sz w:val="22"/>
          <w:szCs w:val="22"/>
        </w:rPr>
        <w:t>Recreational Vehicle, (RV)</w:t>
      </w:r>
      <w:r w:rsidR="00B4538E" w:rsidRPr="005515D0">
        <w:rPr>
          <w:rFonts w:ascii="Times New Roman" w:hAnsi="Times New Roman"/>
          <w:sz w:val="22"/>
          <w:szCs w:val="22"/>
        </w:rPr>
        <w:t>.  A vehicle or a unit that may be independently motorized or may be carried or towed by another vehicle, which is primarily designed and used for travel, camping, recreation, temporary living or occasional use.  Recreational vehicles include motor homes, mini-motor homes, converted buses, converted camper vans, pickup and truck campers, camping trailers, fifth-wheel trailers, boats and boat trailers, jet ski trailers and similar vehicles.  Conventional vans and pickup trucks with or without slide-in pickup campers or toppers are not considered to be recreational vehicles nor are small trailers used for hauling animals, equipment or household goods of the occupant of the dwelling whereon such trailer is parked.</w:t>
      </w:r>
    </w:p>
    <w:p w14:paraId="78BDC37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2300A3F8" w14:textId="3A31348A"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13</w:t>
      </w:r>
      <w:ins w:id="2534" w:author="Microsoft Office User" w:date="2020-12-18T10:10:00Z">
        <w:r w:rsidR="004C5F0E" w:rsidRPr="00653AD0">
          <w:rPr>
            <w:rFonts w:ascii="Times New Roman" w:hAnsi="Times New Roman"/>
            <w:sz w:val="22"/>
            <w:szCs w:val="22"/>
            <w:rPrChange w:id="2535" w:author="Microsoft Office User" w:date="2020-12-18T11:49:00Z">
              <w:rPr>
                <w:rFonts w:ascii="Times New Roman" w:hAnsi="Times New Roman"/>
              </w:rPr>
            </w:rPrChange>
          </w:rPr>
          <w:t>5</w:t>
        </w:r>
      </w:ins>
      <w:ins w:id="2536" w:author="taylor sonja" w:date="2013-10-02T15:01:00Z">
        <w:del w:id="2537" w:author="Microsoft Office User" w:date="2020-12-18T10:10:00Z">
          <w:r w:rsidR="00C91BEC" w:rsidRPr="00653AD0" w:rsidDel="004C5F0E">
            <w:rPr>
              <w:rFonts w:ascii="Times New Roman" w:hAnsi="Times New Roman"/>
              <w:sz w:val="22"/>
              <w:szCs w:val="22"/>
              <w:rPrChange w:id="2538" w:author="Microsoft Office User" w:date="2020-12-18T11:49:00Z">
                <w:rPr>
                  <w:rFonts w:ascii="Times New Roman" w:hAnsi="Times New Roman"/>
                </w:rPr>
              </w:rPrChange>
            </w:rPr>
            <w:delText>4</w:delText>
          </w:r>
        </w:del>
      </w:ins>
      <w:del w:id="2539" w:author="taylor sonja" w:date="2013-10-02T12:51:00Z">
        <w:r w:rsidRPr="005515D0" w:rsidDel="005A7E0D">
          <w:rPr>
            <w:rFonts w:ascii="Times New Roman" w:hAnsi="Times New Roman"/>
            <w:sz w:val="22"/>
            <w:szCs w:val="22"/>
          </w:rPr>
          <w:delText>6</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Recycling Facility</w:t>
      </w:r>
      <w:r w:rsidRPr="005515D0">
        <w:rPr>
          <w:rFonts w:ascii="Times New Roman" w:hAnsi="Times New Roman"/>
          <w:sz w:val="22"/>
          <w:szCs w:val="22"/>
        </w:rPr>
        <w:t>.  Any location whose primary use is where waste or scrap materials are stored, bought, sold, accumulated, exchanged, packaged, disassembled or handled, including, but not limited to scrap metals, paper, rags, tires, bottles and other such materials.</w:t>
      </w:r>
    </w:p>
    <w:p w14:paraId="6A9F1EC2"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56BE51F" w14:textId="0CB96B00"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13</w:t>
      </w:r>
      <w:ins w:id="2540" w:author="Microsoft Office User" w:date="2020-12-18T10:10:00Z">
        <w:r w:rsidR="004C5F0E" w:rsidRPr="00653AD0">
          <w:rPr>
            <w:rFonts w:ascii="Times New Roman" w:hAnsi="Times New Roman"/>
            <w:sz w:val="22"/>
            <w:szCs w:val="22"/>
            <w:rPrChange w:id="2541" w:author="Microsoft Office User" w:date="2020-12-18T11:49:00Z">
              <w:rPr>
                <w:rFonts w:ascii="Times New Roman" w:hAnsi="Times New Roman"/>
              </w:rPr>
            </w:rPrChange>
          </w:rPr>
          <w:t>6</w:t>
        </w:r>
      </w:ins>
      <w:ins w:id="2542" w:author="taylor sonja" w:date="2013-10-02T15:01:00Z">
        <w:del w:id="2543" w:author="Microsoft Office User" w:date="2020-12-18T10:10:00Z">
          <w:r w:rsidR="00C91BEC" w:rsidRPr="00653AD0" w:rsidDel="004C5F0E">
            <w:rPr>
              <w:rFonts w:ascii="Times New Roman" w:hAnsi="Times New Roman"/>
              <w:sz w:val="22"/>
              <w:szCs w:val="22"/>
              <w:rPrChange w:id="2544" w:author="Microsoft Office User" w:date="2020-12-18T11:49:00Z">
                <w:rPr>
                  <w:rFonts w:ascii="Times New Roman" w:hAnsi="Times New Roman"/>
                </w:rPr>
              </w:rPrChange>
            </w:rPr>
            <w:delText>5</w:delText>
          </w:r>
        </w:del>
      </w:ins>
      <w:del w:id="2545" w:author="taylor sonja" w:date="2013-10-02T12:51:00Z">
        <w:r w:rsidRPr="005515D0" w:rsidDel="005A7E0D">
          <w:rPr>
            <w:rFonts w:ascii="Times New Roman" w:hAnsi="Times New Roman"/>
            <w:sz w:val="22"/>
            <w:szCs w:val="22"/>
          </w:rPr>
          <w:delText>7</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Rehabilitation Home</w:t>
      </w:r>
      <w:r w:rsidRPr="005515D0">
        <w:rPr>
          <w:rFonts w:ascii="Times New Roman" w:hAnsi="Times New Roman"/>
          <w:sz w:val="22"/>
          <w:szCs w:val="22"/>
        </w:rPr>
        <w:t>.  A residential building which is used by an organized group to supervise the rehabilitation of the individual occupants.  Sometimes such homes are known as “halfway houses” for the rehabilitation of wayward juveniles, drug or alcoholic addict or former offenders.  For new buildings or modifications of existing buildings, the overall appearance is to remain as a residential type building when located in a residential district.</w:t>
      </w:r>
    </w:p>
    <w:p w14:paraId="4741BEA3"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403B4E1A" w14:textId="404AA2CF"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13</w:t>
      </w:r>
      <w:ins w:id="2546" w:author="Microsoft Office User" w:date="2020-12-18T10:10:00Z">
        <w:r w:rsidR="004C5F0E" w:rsidRPr="00653AD0">
          <w:rPr>
            <w:rFonts w:ascii="Times New Roman" w:hAnsi="Times New Roman"/>
            <w:sz w:val="22"/>
            <w:szCs w:val="22"/>
            <w:rPrChange w:id="2547" w:author="Microsoft Office User" w:date="2020-12-18T11:49:00Z">
              <w:rPr>
                <w:rFonts w:ascii="Times New Roman" w:hAnsi="Times New Roman"/>
              </w:rPr>
            </w:rPrChange>
          </w:rPr>
          <w:t>7</w:t>
        </w:r>
      </w:ins>
      <w:ins w:id="2548" w:author="taylor sonja" w:date="2013-10-02T15:02:00Z">
        <w:del w:id="2549" w:author="Microsoft Office User" w:date="2020-12-18T10:10:00Z">
          <w:r w:rsidR="00C91BEC" w:rsidRPr="00653AD0" w:rsidDel="004C5F0E">
            <w:rPr>
              <w:rFonts w:ascii="Times New Roman" w:hAnsi="Times New Roman"/>
              <w:sz w:val="22"/>
              <w:szCs w:val="22"/>
              <w:rPrChange w:id="2550" w:author="Microsoft Office User" w:date="2020-12-18T11:49:00Z">
                <w:rPr>
                  <w:rFonts w:ascii="Times New Roman" w:hAnsi="Times New Roman"/>
                </w:rPr>
              </w:rPrChange>
            </w:rPr>
            <w:delText>6</w:delText>
          </w:r>
        </w:del>
      </w:ins>
      <w:del w:id="2551" w:author="taylor sonja" w:date="2013-10-02T12:51:00Z">
        <w:r w:rsidRPr="005515D0" w:rsidDel="005A7E0D">
          <w:rPr>
            <w:rFonts w:ascii="Times New Roman" w:hAnsi="Times New Roman"/>
            <w:sz w:val="22"/>
            <w:szCs w:val="22"/>
          </w:rPr>
          <w:delText>8</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Restaurant</w:t>
      </w:r>
      <w:r w:rsidRPr="005515D0">
        <w:rPr>
          <w:rFonts w:ascii="Times New Roman" w:hAnsi="Times New Roman"/>
          <w:sz w:val="22"/>
          <w:szCs w:val="22"/>
        </w:rPr>
        <w:t>.  A public eating establishment, including, but not limited to, the types of business establishments customarily referred to as cafeterias, coffee shops, dairy bars, restaurants, and soda fountains, but not a drive-in establishment, unless specified.</w:t>
      </w:r>
    </w:p>
    <w:p w14:paraId="3E3021F3"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57932D56" w14:textId="0A54C7CD"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13</w:t>
      </w:r>
      <w:ins w:id="2552" w:author="Microsoft Office User" w:date="2020-12-18T10:10:00Z">
        <w:r w:rsidR="004C5F0E" w:rsidRPr="00653AD0">
          <w:rPr>
            <w:rFonts w:ascii="Times New Roman" w:hAnsi="Times New Roman"/>
            <w:sz w:val="22"/>
            <w:szCs w:val="22"/>
            <w:rPrChange w:id="2553" w:author="Microsoft Office User" w:date="2020-12-18T11:49:00Z">
              <w:rPr>
                <w:rFonts w:ascii="Times New Roman" w:hAnsi="Times New Roman"/>
              </w:rPr>
            </w:rPrChange>
          </w:rPr>
          <w:t>8</w:t>
        </w:r>
      </w:ins>
      <w:ins w:id="2554" w:author="taylor sonja" w:date="2013-10-02T15:02:00Z">
        <w:del w:id="2555" w:author="Microsoft Office User" w:date="2020-12-18T10:10:00Z">
          <w:r w:rsidR="00C91BEC" w:rsidRPr="00653AD0" w:rsidDel="004C5F0E">
            <w:rPr>
              <w:rFonts w:ascii="Times New Roman" w:hAnsi="Times New Roman"/>
              <w:sz w:val="22"/>
              <w:szCs w:val="22"/>
              <w:rPrChange w:id="2556" w:author="Microsoft Office User" w:date="2020-12-18T11:49:00Z">
                <w:rPr>
                  <w:rFonts w:ascii="Times New Roman" w:hAnsi="Times New Roman"/>
                </w:rPr>
              </w:rPrChange>
            </w:rPr>
            <w:delText>7</w:delText>
          </w:r>
        </w:del>
      </w:ins>
      <w:del w:id="2557" w:author="taylor sonja" w:date="2013-10-02T12:51:00Z">
        <w:r w:rsidRPr="005515D0" w:rsidDel="005A7E0D">
          <w:rPr>
            <w:rFonts w:ascii="Times New Roman" w:hAnsi="Times New Roman"/>
            <w:sz w:val="22"/>
            <w:szCs w:val="22"/>
          </w:rPr>
          <w:delText>9</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Restaurant, Drive-In</w:t>
      </w:r>
      <w:r w:rsidRPr="005515D0">
        <w:rPr>
          <w:rFonts w:ascii="Times New Roman" w:hAnsi="Times New Roman"/>
          <w:sz w:val="22"/>
          <w:szCs w:val="22"/>
        </w:rPr>
        <w:t>.  An eating establishment where, for compensation, food is prepared and dispensed having only incidental consumption within the principal building on the premises.</w:t>
      </w:r>
    </w:p>
    <w:p w14:paraId="443F0FB6"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424AA04B" w14:textId="7181CCD3" w:rsidR="00B4538E" w:rsidRPr="005515D0" w:rsidDel="004C5F0E" w:rsidRDefault="00B4538E">
      <w:pPr>
        <w:tabs>
          <w:tab w:val="left" w:pos="1260"/>
          <w:tab w:val="left" w:pos="2160"/>
          <w:tab w:val="left" w:pos="3240"/>
        </w:tabs>
        <w:ind w:left="1260" w:hanging="540"/>
        <w:jc w:val="both"/>
        <w:rPr>
          <w:del w:id="2558" w:author="Microsoft Office User" w:date="2020-12-18T10:11:00Z"/>
          <w:rFonts w:ascii="Times New Roman" w:hAnsi="Times New Roman"/>
          <w:sz w:val="22"/>
          <w:szCs w:val="22"/>
        </w:rPr>
      </w:pPr>
      <w:r w:rsidRPr="005515D0">
        <w:rPr>
          <w:rFonts w:ascii="Times New Roman" w:hAnsi="Times New Roman"/>
          <w:sz w:val="22"/>
          <w:szCs w:val="22"/>
        </w:rPr>
        <w:lastRenderedPageBreak/>
        <w:t>1</w:t>
      </w:r>
      <w:ins w:id="2559" w:author="taylor sonja" w:date="2013-10-02T12:51:00Z">
        <w:r w:rsidR="005A7E0D" w:rsidRPr="00653AD0">
          <w:rPr>
            <w:rFonts w:ascii="Times New Roman" w:hAnsi="Times New Roman"/>
            <w:sz w:val="22"/>
            <w:szCs w:val="22"/>
            <w:rPrChange w:id="2560" w:author="Microsoft Office User" w:date="2020-12-18T11:49:00Z">
              <w:rPr>
                <w:rFonts w:ascii="Times New Roman" w:hAnsi="Times New Roman"/>
              </w:rPr>
            </w:rPrChange>
          </w:rPr>
          <w:t>3</w:t>
        </w:r>
      </w:ins>
      <w:ins w:id="2561" w:author="Microsoft Office User" w:date="2020-12-18T10:10:00Z">
        <w:r w:rsidR="004C5F0E" w:rsidRPr="00653AD0">
          <w:rPr>
            <w:rFonts w:ascii="Times New Roman" w:hAnsi="Times New Roman"/>
            <w:sz w:val="22"/>
            <w:szCs w:val="22"/>
            <w:rPrChange w:id="2562" w:author="Microsoft Office User" w:date="2020-12-18T11:49:00Z">
              <w:rPr>
                <w:rFonts w:ascii="Times New Roman" w:hAnsi="Times New Roman"/>
              </w:rPr>
            </w:rPrChange>
          </w:rPr>
          <w:t>9</w:t>
        </w:r>
      </w:ins>
      <w:ins w:id="2563" w:author="taylor sonja" w:date="2013-10-02T15:02:00Z">
        <w:del w:id="2564" w:author="Microsoft Office User" w:date="2020-12-18T10:10:00Z">
          <w:r w:rsidR="00C91BEC" w:rsidRPr="00653AD0" w:rsidDel="004C5F0E">
            <w:rPr>
              <w:rFonts w:ascii="Times New Roman" w:hAnsi="Times New Roman"/>
              <w:sz w:val="22"/>
              <w:szCs w:val="22"/>
              <w:rPrChange w:id="2565" w:author="Microsoft Office User" w:date="2020-12-18T11:49:00Z">
                <w:rPr>
                  <w:rFonts w:ascii="Times New Roman" w:hAnsi="Times New Roman"/>
                </w:rPr>
              </w:rPrChange>
            </w:rPr>
            <w:delText>8</w:delText>
          </w:r>
        </w:del>
      </w:ins>
      <w:del w:id="2566" w:author="taylor sonja" w:date="2013-10-02T12:51:00Z">
        <w:r w:rsidRPr="005515D0" w:rsidDel="005A7E0D">
          <w:rPr>
            <w:rFonts w:ascii="Times New Roman" w:hAnsi="Times New Roman"/>
            <w:sz w:val="22"/>
            <w:szCs w:val="22"/>
          </w:rPr>
          <w:delText>40</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Rooming House</w:t>
      </w:r>
      <w:r w:rsidRPr="005515D0">
        <w:rPr>
          <w:rFonts w:ascii="Times New Roman" w:hAnsi="Times New Roman"/>
          <w:sz w:val="22"/>
          <w:szCs w:val="22"/>
        </w:rPr>
        <w:t>.  A building or portion thereof other than a hotel, motel or bed and breakfast establishment where lodging of three (3) or more persons is provided for compensation.</w:t>
      </w:r>
    </w:p>
    <w:p w14:paraId="48D70AF9" w14:textId="7CCCDA3B" w:rsidR="00966630" w:rsidRPr="00653AD0" w:rsidRDefault="00966630">
      <w:pPr>
        <w:tabs>
          <w:tab w:val="left" w:pos="1260"/>
          <w:tab w:val="left" w:pos="2160"/>
          <w:tab w:val="left" w:pos="3240"/>
        </w:tabs>
        <w:ind w:left="1260" w:hanging="540"/>
        <w:jc w:val="both"/>
        <w:rPr>
          <w:ins w:id="2567" w:author="Microsoft Office User" w:date="2020-09-24T15:00:00Z"/>
          <w:rFonts w:ascii="Times New Roman" w:hAnsi="Times New Roman"/>
          <w:sz w:val="22"/>
          <w:szCs w:val="22"/>
          <w:rPrChange w:id="2568" w:author="Microsoft Office User" w:date="2020-12-18T11:49:00Z">
            <w:rPr>
              <w:ins w:id="2569" w:author="Microsoft Office User" w:date="2020-09-24T15:00:00Z"/>
              <w:rFonts w:ascii="Times New Roman" w:hAnsi="Times New Roman"/>
            </w:rPr>
          </w:rPrChange>
        </w:rPr>
      </w:pPr>
    </w:p>
    <w:p w14:paraId="1DDEDECD" w14:textId="77777777" w:rsidR="00966630" w:rsidRPr="005515D0" w:rsidRDefault="00966630">
      <w:pPr>
        <w:tabs>
          <w:tab w:val="left" w:pos="1260"/>
          <w:tab w:val="left" w:pos="2160"/>
          <w:tab w:val="left" w:pos="3240"/>
        </w:tabs>
        <w:jc w:val="both"/>
        <w:rPr>
          <w:rFonts w:ascii="Times New Roman" w:hAnsi="Times New Roman"/>
          <w:sz w:val="22"/>
          <w:szCs w:val="22"/>
        </w:rPr>
        <w:pPrChange w:id="2570" w:author="Microsoft Office User" w:date="2020-12-18T10:11:00Z">
          <w:pPr>
            <w:tabs>
              <w:tab w:val="left" w:pos="1260"/>
              <w:tab w:val="left" w:pos="2160"/>
              <w:tab w:val="left" w:pos="3240"/>
            </w:tabs>
            <w:ind w:left="1260" w:hanging="540"/>
            <w:jc w:val="both"/>
          </w:pPr>
        </w:pPrChange>
      </w:pPr>
    </w:p>
    <w:p w14:paraId="0BA170C7" w14:textId="228B820A" w:rsidR="00CA158D" w:rsidRPr="00653AD0" w:rsidDel="001973F4" w:rsidRDefault="00B11173">
      <w:pPr>
        <w:tabs>
          <w:tab w:val="left" w:pos="1260"/>
          <w:tab w:val="left" w:pos="2160"/>
          <w:tab w:val="left" w:pos="3240"/>
        </w:tabs>
        <w:ind w:left="1260" w:hanging="1260"/>
        <w:jc w:val="both"/>
        <w:rPr>
          <w:del w:id="2571" w:author="Microsoft Office User" w:date="2019-05-01T13:21:00Z"/>
          <w:rFonts w:ascii="Times New Roman" w:hAnsi="Times New Roman"/>
          <w:sz w:val="22"/>
          <w:szCs w:val="22"/>
          <w:rPrChange w:id="2572" w:author="Microsoft Office User" w:date="2020-12-18T11:49:00Z">
            <w:rPr>
              <w:del w:id="2573" w:author="Microsoft Office User" w:date="2019-05-01T13:21:00Z"/>
              <w:rFonts w:ascii="Times New Roman" w:hAnsi="Times New Roman"/>
            </w:rPr>
          </w:rPrChange>
        </w:rPr>
        <w:pPrChange w:id="2574" w:author="Microsoft Office User" w:date="2020-09-24T15:01:00Z">
          <w:pPr>
            <w:tabs>
              <w:tab w:val="left" w:pos="1260"/>
              <w:tab w:val="left" w:pos="2160"/>
              <w:tab w:val="left" w:pos="3240"/>
            </w:tabs>
            <w:ind w:left="1260" w:hanging="720"/>
            <w:jc w:val="both"/>
          </w:pPr>
        </w:pPrChange>
      </w:pPr>
      <w:ins w:id="2575" w:author="Microsoft Office User" w:date="2019-05-01T13:24:00Z">
        <w:r w:rsidRPr="00653AD0">
          <w:rPr>
            <w:rFonts w:ascii="Times New Roman" w:hAnsi="Times New Roman"/>
            <w:sz w:val="22"/>
            <w:szCs w:val="22"/>
            <w:rPrChange w:id="2576" w:author="Microsoft Office User" w:date="2020-12-18T11:49:00Z">
              <w:rPr>
                <w:rFonts w:ascii="Times New Roman" w:hAnsi="Times New Roman"/>
              </w:rPr>
            </w:rPrChange>
          </w:rPr>
          <w:t xml:space="preserve">   </w:t>
        </w:r>
      </w:ins>
      <w:ins w:id="2577" w:author="Microsoft Office User" w:date="2019-05-01T13:25:00Z">
        <w:r w:rsidRPr="00653AD0">
          <w:rPr>
            <w:rFonts w:ascii="Times New Roman" w:hAnsi="Times New Roman"/>
            <w:sz w:val="22"/>
            <w:szCs w:val="22"/>
            <w:rPrChange w:id="2578" w:author="Microsoft Office User" w:date="2020-12-18T11:49:00Z">
              <w:rPr>
                <w:rFonts w:ascii="Times New Roman" w:hAnsi="Times New Roman"/>
              </w:rPr>
            </w:rPrChange>
          </w:rPr>
          <w:t xml:space="preserve"> </w:t>
        </w:r>
      </w:ins>
      <w:ins w:id="2579" w:author="Microsoft Office User" w:date="2020-09-24T15:01:00Z">
        <w:r w:rsidR="00966630" w:rsidRPr="00653AD0">
          <w:rPr>
            <w:rFonts w:ascii="Times New Roman" w:hAnsi="Times New Roman"/>
            <w:sz w:val="22"/>
            <w:szCs w:val="22"/>
            <w:rPrChange w:id="2580" w:author="Microsoft Office User" w:date="2020-12-18T11:49:00Z">
              <w:rPr>
                <w:rFonts w:ascii="Times New Roman" w:hAnsi="Times New Roman"/>
              </w:rPr>
            </w:rPrChange>
          </w:rPr>
          <w:t xml:space="preserve">         </w:t>
        </w:r>
      </w:ins>
      <w:r w:rsidR="00B4538E" w:rsidRPr="005515D0">
        <w:rPr>
          <w:rFonts w:ascii="Times New Roman" w:hAnsi="Times New Roman"/>
          <w:sz w:val="22"/>
          <w:szCs w:val="22"/>
        </w:rPr>
        <w:t>1</w:t>
      </w:r>
      <w:ins w:id="2581" w:author="Microsoft Office User" w:date="2020-12-18T10:11:00Z">
        <w:r w:rsidR="004C5F0E" w:rsidRPr="00653AD0">
          <w:rPr>
            <w:rFonts w:ascii="Times New Roman" w:hAnsi="Times New Roman"/>
            <w:sz w:val="22"/>
            <w:szCs w:val="22"/>
            <w:rPrChange w:id="2582" w:author="Microsoft Office User" w:date="2020-12-18T11:49:00Z">
              <w:rPr>
                <w:rFonts w:ascii="Times New Roman" w:hAnsi="Times New Roman"/>
              </w:rPr>
            </w:rPrChange>
          </w:rPr>
          <w:t>40</w:t>
        </w:r>
      </w:ins>
      <w:ins w:id="2583" w:author="taylor sonja" w:date="2013-10-02T15:02:00Z">
        <w:del w:id="2584" w:author="Microsoft Office User" w:date="2020-12-18T10:11:00Z">
          <w:r w:rsidR="00C91BEC" w:rsidRPr="00653AD0" w:rsidDel="004C5F0E">
            <w:rPr>
              <w:rFonts w:ascii="Times New Roman" w:hAnsi="Times New Roman"/>
              <w:sz w:val="22"/>
              <w:szCs w:val="22"/>
              <w:rPrChange w:id="2585" w:author="Microsoft Office User" w:date="2020-12-18T11:49:00Z">
                <w:rPr>
                  <w:rFonts w:ascii="Times New Roman" w:hAnsi="Times New Roman"/>
                </w:rPr>
              </w:rPrChange>
            </w:rPr>
            <w:delText>39</w:delText>
          </w:r>
        </w:del>
      </w:ins>
      <w:del w:id="2586" w:author="taylor sonja" w:date="2013-10-02T15:02:00Z">
        <w:r w:rsidR="00B4538E" w:rsidRPr="005515D0" w:rsidDel="00C91BEC">
          <w:rPr>
            <w:rFonts w:ascii="Times New Roman" w:hAnsi="Times New Roman"/>
            <w:sz w:val="22"/>
            <w:szCs w:val="22"/>
          </w:rPr>
          <w:delText>4</w:delText>
        </w:r>
      </w:del>
      <w:del w:id="2587" w:author="taylor sonja" w:date="2013-10-02T12:51:00Z">
        <w:r w:rsidR="00B4538E" w:rsidRPr="005515D0" w:rsidDel="005A7E0D">
          <w:rPr>
            <w:rFonts w:ascii="Times New Roman" w:hAnsi="Times New Roman"/>
            <w:sz w:val="22"/>
            <w:szCs w:val="22"/>
          </w:rPr>
          <w:delText>1</w:delText>
        </w:r>
      </w:del>
      <w:r w:rsidR="00B4538E" w:rsidRPr="005515D0">
        <w:rPr>
          <w:rFonts w:ascii="Times New Roman" w:hAnsi="Times New Roman"/>
          <w:sz w:val="22"/>
          <w:szCs w:val="22"/>
        </w:rPr>
        <w:t>.</w:t>
      </w:r>
      <w:r w:rsidR="00B4538E" w:rsidRPr="005515D0">
        <w:rPr>
          <w:rFonts w:ascii="Times New Roman" w:hAnsi="Times New Roman"/>
          <w:sz w:val="22"/>
          <w:szCs w:val="22"/>
        </w:rPr>
        <w:tab/>
      </w:r>
      <w:r w:rsidR="00B4538E" w:rsidRPr="005515D0">
        <w:rPr>
          <w:rFonts w:ascii="Times New Roman" w:hAnsi="Times New Roman"/>
          <w:i/>
          <w:sz w:val="22"/>
          <w:szCs w:val="22"/>
        </w:rPr>
        <w:t>Salvage Yard</w:t>
      </w:r>
      <w:r w:rsidR="00B4538E" w:rsidRPr="005515D0">
        <w:rPr>
          <w:rFonts w:ascii="Times New Roman" w:hAnsi="Times New Roman"/>
          <w:sz w:val="22"/>
          <w:szCs w:val="22"/>
        </w:rPr>
        <w:t xml:space="preserve">.  Any land or building other than a recycling facility used for the collection, storage or sale of wastepaper, trash, rags, fibrous material, scrap metal, or other discarded material; or for the collecting, dismantling, storage or salvaging of machinery or vehicles not in running condition, or for the sale of parts thereof, or materials from the demolition of buildings or structures. </w:t>
      </w:r>
      <w:del w:id="2588" w:author="Sonja Taylor" w:date="2019-04-30T18:32:00Z">
        <w:r w:rsidR="00B4538E" w:rsidRPr="005515D0" w:rsidDel="00CA158D">
          <w:rPr>
            <w:rFonts w:ascii="Times New Roman" w:hAnsi="Times New Roman"/>
            <w:sz w:val="22"/>
            <w:szCs w:val="22"/>
          </w:rPr>
          <w:delText xml:space="preserve"> </w:delText>
        </w:r>
      </w:del>
    </w:p>
    <w:p w14:paraId="4B70467A" w14:textId="252C0757" w:rsidR="00B4538E" w:rsidRPr="00653AD0" w:rsidDel="00A63F4E" w:rsidRDefault="00281E69">
      <w:pPr>
        <w:tabs>
          <w:tab w:val="left" w:pos="1260"/>
          <w:tab w:val="left" w:pos="2160"/>
          <w:tab w:val="left" w:pos="3240"/>
        </w:tabs>
        <w:ind w:left="1260" w:hanging="1260"/>
        <w:jc w:val="both"/>
        <w:rPr>
          <w:del w:id="2589" w:author="Microsoft Office User" w:date="2019-04-25T09:49:00Z"/>
          <w:rFonts w:ascii="Times New Roman" w:hAnsi="Times New Roman"/>
          <w:sz w:val="22"/>
          <w:szCs w:val="22"/>
          <w:rPrChange w:id="2590" w:author="Microsoft Office User" w:date="2020-12-18T11:49:00Z">
            <w:rPr>
              <w:del w:id="2591" w:author="Microsoft Office User" w:date="2019-04-25T09:49:00Z"/>
              <w:rFonts w:ascii="Times New Roman" w:hAnsi="Times New Roman"/>
            </w:rPr>
          </w:rPrChange>
        </w:rPr>
        <w:pPrChange w:id="2592" w:author="Microsoft Office User" w:date="2020-09-24T15:01:00Z">
          <w:pPr>
            <w:tabs>
              <w:tab w:val="left" w:pos="1260"/>
              <w:tab w:val="left" w:pos="2160"/>
              <w:tab w:val="left" w:pos="3240"/>
            </w:tabs>
            <w:ind w:left="1260"/>
            <w:jc w:val="both"/>
          </w:pPr>
        </w:pPrChange>
      </w:pPr>
      <w:ins w:id="2593" w:author="Sonja Taylor" w:date="2019-04-30T18:33:00Z">
        <w:r w:rsidRPr="00653AD0">
          <w:rPr>
            <w:rFonts w:ascii="Times New Roman" w:hAnsi="Times New Roman"/>
            <w:sz w:val="22"/>
            <w:szCs w:val="22"/>
            <w:rPrChange w:id="2594" w:author="Microsoft Office User" w:date="2020-12-18T11:49:00Z">
              <w:rPr>
                <w:rFonts w:ascii="Times New Roman" w:hAnsi="Times New Roman"/>
              </w:rPr>
            </w:rPrChange>
          </w:rPr>
          <w:t>I</w:t>
        </w:r>
      </w:ins>
      <w:del w:id="2595" w:author="Sonja Taylor" w:date="2019-04-30T18:33:00Z">
        <w:r w:rsidR="00B4538E" w:rsidRPr="005515D0" w:rsidDel="00281E69">
          <w:rPr>
            <w:rFonts w:ascii="Times New Roman" w:hAnsi="Times New Roman"/>
            <w:sz w:val="22"/>
            <w:szCs w:val="22"/>
          </w:rPr>
          <w:delText>I</w:delText>
        </w:r>
      </w:del>
      <w:r w:rsidR="00B4538E" w:rsidRPr="005515D0">
        <w:rPr>
          <w:rFonts w:ascii="Times New Roman" w:hAnsi="Times New Roman"/>
          <w:sz w:val="22"/>
          <w:szCs w:val="22"/>
        </w:rPr>
        <w:t>n the agricultural and residential districts, no more than two (2) licensed or unlicensed motor vehicles which are in the process of restoration to operating condition may be stored; provided, however, such</w:t>
      </w:r>
      <w:ins w:id="2596" w:author="Microsoft Office User" w:date="2019-04-25T10:50:00Z">
        <w:r w:rsidR="00E30E8E" w:rsidRPr="00653AD0">
          <w:rPr>
            <w:rFonts w:ascii="Times New Roman" w:hAnsi="Times New Roman"/>
            <w:sz w:val="22"/>
            <w:szCs w:val="22"/>
            <w:rPrChange w:id="2597" w:author="Microsoft Office User" w:date="2020-12-18T11:49:00Z">
              <w:rPr>
                <w:rFonts w:ascii="Times New Roman" w:hAnsi="Times New Roman"/>
              </w:rPr>
            </w:rPrChange>
          </w:rPr>
          <w:t xml:space="preserve"> </w:t>
        </w:r>
      </w:ins>
      <w:del w:id="2598" w:author="Microsoft Office User" w:date="2019-04-25T10:50:00Z">
        <w:r w:rsidR="00B4538E" w:rsidRPr="005515D0" w:rsidDel="00E30E8E">
          <w:rPr>
            <w:rFonts w:ascii="Times New Roman" w:hAnsi="Times New Roman"/>
            <w:sz w:val="22"/>
            <w:szCs w:val="22"/>
          </w:rPr>
          <w:delText xml:space="preserve"> </w:delText>
        </w:r>
      </w:del>
      <w:r w:rsidR="00B4538E" w:rsidRPr="005515D0">
        <w:rPr>
          <w:rFonts w:ascii="Times New Roman" w:hAnsi="Times New Roman"/>
          <w:sz w:val="22"/>
          <w:szCs w:val="22"/>
        </w:rPr>
        <w:t>vehicles are stored inside a structure or screened from public view.</w:t>
      </w:r>
    </w:p>
    <w:p w14:paraId="2D4C9B66" w14:textId="77777777" w:rsidR="00B93A06" w:rsidRPr="00653AD0" w:rsidRDefault="00B93A06">
      <w:pPr>
        <w:tabs>
          <w:tab w:val="left" w:pos="1260"/>
          <w:tab w:val="left" w:pos="2160"/>
          <w:tab w:val="left" w:pos="3240"/>
        </w:tabs>
        <w:ind w:left="1260" w:hanging="1260"/>
        <w:jc w:val="both"/>
        <w:rPr>
          <w:ins w:id="2599" w:author="Microsoft Office User" w:date="2019-05-01T13:21:00Z"/>
          <w:rFonts w:ascii="Times New Roman" w:hAnsi="Times New Roman"/>
          <w:sz w:val="22"/>
          <w:szCs w:val="22"/>
          <w:rPrChange w:id="2600" w:author="Microsoft Office User" w:date="2020-12-18T11:49:00Z">
            <w:rPr>
              <w:ins w:id="2601" w:author="Microsoft Office User" w:date="2019-05-01T13:21:00Z"/>
              <w:rFonts w:ascii="Times New Roman" w:hAnsi="Times New Roman"/>
            </w:rPr>
          </w:rPrChange>
        </w:rPr>
        <w:pPrChange w:id="2602" w:author="Microsoft Office User" w:date="2020-09-24T15:01:00Z">
          <w:pPr>
            <w:tabs>
              <w:tab w:val="left" w:pos="1260"/>
              <w:tab w:val="left" w:pos="2160"/>
              <w:tab w:val="left" w:pos="3240"/>
            </w:tabs>
            <w:ind w:left="1260"/>
            <w:jc w:val="both"/>
          </w:pPr>
        </w:pPrChange>
      </w:pPr>
    </w:p>
    <w:p w14:paraId="6EF2732A" w14:textId="77777777" w:rsidR="00B93A06" w:rsidRPr="00653AD0" w:rsidRDefault="00B93A06">
      <w:pPr>
        <w:tabs>
          <w:tab w:val="left" w:pos="1260"/>
          <w:tab w:val="left" w:pos="2160"/>
          <w:tab w:val="left" w:pos="3240"/>
        </w:tabs>
        <w:ind w:left="1260"/>
        <w:jc w:val="both"/>
        <w:rPr>
          <w:ins w:id="2603" w:author="Sonja Taylor" w:date="2019-04-30T18:28:00Z"/>
          <w:rFonts w:ascii="Times New Roman" w:hAnsi="Times New Roman"/>
          <w:sz w:val="22"/>
          <w:szCs w:val="22"/>
          <w:rPrChange w:id="2604" w:author="Microsoft Office User" w:date="2020-12-18T11:49:00Z">
            <w:rPr>
              <w:ins w:id="2605" w:author="Sonja Taylor" w:date="2019-04-30T18:28:00Z"/>
              <w:rFonts w:ascii="Times New Roman" w:hAnsi="Times New Roman"/>
            </w:rPr>
          </w:rPrChange>
        </w:rPr>
        <w:pPrChange w:id="2606" w:author="Sonja Taylor" w:date="2019-04-30T18:33:00Z">
          <w:pPr>
            <w:tabs>
              <w:tab w:val="left" w:pos="1260"/>
              <w:tab w:val="left" w:pos="2160"/>
              <w:tab w:val="left" w:pos="3240"/>
            </w:tabs>
            <w:ind w:left="1260" w:hanging="540"/>
            <w:jc w:val="both"/>
          </w:pPr>
        </w:pPrChange>
      </w:pPr>
    </w:p>
    <w:p w14:paraId="66390DAA" w14:textId="77777777" w:rsidR="003B43C1" w:rsidRPr="005515D0" w:rsidDel="0089722E" w:rsidRDefault="003B43C1">
      <w:pPr>
        <w:tabs>
          <w:tab w:val="left" w:pos="1260"/>
          <w:tab w:val="left" w:pos="2160"/>
          <w:tab w:val="left" w:pos="3240"/>
        </w:tabs>
        <w:ind w:left="1260" w:hanging="540"/>
        <w:jc w:val="both"/>
        <w:rPr>
          <w:ins w:id="2607" w:author="Microsoft Office User" w:date="2019-04-25T09:49:00Z"/>
          <w:del w:id="2608" w:author="Sonja Taylor" w:date="2019-04-30T19:18:00Z"/>
          <w:rFonts w:ascii="Times New Roman" w:hAnsi="Times New Roman"/>
          <w:sz w:val="22"/>
          <w:szCs w:val="22"/>
        </w:rPr>
      </w:pPr>
    </w:p>
    <w:p w14:paraId="35CE12E4" w14:textId="77777777" w:rsidR="00B4538E" w:rsidRPr="005515D0" w:rsidDel="00152743" w:rsidRDefault="00E30E8E">
      <w:pPr>
        <w:adjustRightInd w:val="0"/>
        <w:snapToGrid w:val="0"/>
        <w:ind w:left="1260" w:hanging="720"/>
        <w:jc w:val="both"/>
        <w:rPr>
          <w:del w:id="2609" w:author="Microsoft Office User" w:date="2019-04-25T10:38:00Z"/>
          <w:rFonts w:ascii="Times New Roman" w:hAnsi="Times New Roman"/>
          <w:sz w:val="22"/>
          <w:szCs w:val="22"/>
        </w:rPr>
        <w:pPrChange w:id="2610" w:author="Microsoft Office User" w:date="2019-04-25T10:54:00Z">
          <w:pPr>
            <w:tabs>
              <w:tab w:val="left" w:pos="1260"/>
              <w:tab w:val="left" w:pos="2160"/>
              <w:tab w:val="left" w:pos="3240"/>
            </w:tabs>
            <w:ind w:left="1260" w:hanging="540"/>
            <w:jc w:val="both"/>
          </w:pPr>
        </w:pPrChange>
      </w:pPr>
      <w:ins w:id="2611" w:author="Microsoft Office User" w:date="2019-04-25T10:54:00Z">
        <w:r w:rsidRPr="00653AD0">
          <w:rPr>
            <w:rFonts w:ascii="Times New Roman" w:hAnsi="Times New Roman"/>
            <w:sz w:val="22"/>
            <w:szCs w:val="22"/>
            <w:rPrChange w:id="2612" w:author="Microsoft Office User" w:date="2020-12-18T11:49:00Z">
              <w:rPr/>
            </w:rPrChange>
          </w:rPr>
          <w:t xml:space="preserve">   </w:t>
        </w:r>
      </w:ins>
      <w:del w:id="2613" w:author="Microsoft Office User" w:date="2019-04-25T09:48:00Z">
        <w:r w:rsidR="00B4538E" w:rsidRPr="005515D0" w:rsidDel="003B43C1">
          <w:rPr>
            <w:rFonts w:ascii="Times New Roman" w:hAnsi="Times New Roman"/>
            <w:sz w:val="22"/>
            <w:szCs w:val="22"/>
          </w:rPr>
          <w:br w:type="page"/>
        </w:r>
      </w:del>
      <w:del w:id="2614" w:author="Microsoft Office User" w:date="2019-04-25T10:38:00Z">
        <w:r w:rsidR="00B4538E" w:rsidRPr="005515D0" w:rsidDel="00152743">
          <w:rPr>
            <w:rFonts w:ascii="Times New Roman" w:hAnsi="Times New Roman"/>
            <w:sz w:val="22"/>
            <w:szCs w:val="22"/>
          </w:rPr>
          <w:delText>14</w:delText>
        </w:r>
      </w:del>
      <w:ins w:id="2615" w:author="taylor sonja" w:date="2013-10-02T15:02:00Z">
        <w:del w:id="2616" w:author="Microsoft Office User" w:date="2019-04-25T10:38:00Z">
          <w:r w:rsidR="00C91BEC" w:rsidRPr="00653AD0" w:rsidDel="00152743">
            <w:rPr>
              <w:rFonts w:ascii="Times New Roman" w:hAnsi="Times New Roman"/>
              <w:sz w:val="22"/>
              <w:szCs w:val="22"/>
              <w:rPrChange w:id="2617" w:author="Microsoft Office User" w:date="2020-12-18T11:49:00Z">
                <w:rPr/>
              </w:rPrChange>
            </w:rPr>
            <w:delText>0</w:delText>
          </w:r>
        </w:del>
      </w:ins>
      <w:del w:id="2618" w:author="Microsoft Office User" w:date="2019-04-25T10:38:00Z">
        <w:r w:rsidR="00B4538E" w:rsidRPr="005515D0" w:rsidDel="00152743">
          <w:rPr>
            <w:rFonts w:ascii="Times New Roman" w:hAnsi="Times New Roman"/>
            <w:sz w:val="22"/>
            <w:szCs w:val="22"/>
          </w:rPr>
          <w:delText>2.</w:delText>
        </w:r>
      </w:del>
      <w:del w:id="2619" w:author="Microsoft Office User" w:date="2019-04-25T09:52:00Z">
        <w:r w:rsidR="00B4538E" w:rsidRPr="005515D0" w:rsidDel="0067326B">
          <w:rPr>
            <w:rFonts w:ascii="Times New Roman" w:hAnsi="Times New Roman"/>
            <w:sz w:val="22"/>
            <w:szCs w:val="22"/>
          </w:rPr>
          <w:tab/>
        </w:r>
      </w:del>
      <w:del w:id="2620" w:author="Microsoft Office User" w:date="2019-04-25T10:38:00Z">
        <w:r w:rsidR="00B4538E" w:rsidRPr="00653AD0" w:rsidDel="00152743">
          <w:rPr>
            <w:rFonts w:ascii="Times New Roman" w:hAnsi="Times New Roman"/>
            <w:sz w:val="22"/>
            <w:szCs w:val="22"/>
            <w:rPrChange w:id="2621" w:author="Microsoft Office User" w:date="2020-12-18T11:49:00Z">
              <w:rPr>
                <w:rFonts w:ascii="Times New Roman" w:hAnsi="Times New Roman"/>
                <w:i/>
                <w:sz w:val="22"/>
              </w:rPr>
            </w:rPrChange>
          </w:rPr>
          <w:delText>Sanitary Landfill</w:delText>
        </w:r>
        <w:r w:rsidR="00B4538E" w:rsidRPr="005515D0" w:rsidDel="00152743">
          <w:rPr>
            <w:rFonts w:ascii="Times New Roman" w:hAnsi="Times New Roman"/>
            <w:sz w:val="22"/>
            <w:szCs w:val="22"/>
          </w:rPr>
          <w:delText>.  A lot or parcel of land used primarily for the disposal, abandonment, dumping, burial, or burning of garbage, sewage, trash, refuse, junk, discarded machinery, or motor vehicles or parts thereof or other waste and which is in conformance with the requirements of the Kansas Department of Health and Environment.</w:delText>
        </w:r>
      </w:del>
    </w:p>
    <w:p w14:paraId="3DB79064" w14:textId="1223C683" w:rsidR="00A63F4E" w:rsidRPr="00653AD0" w:rsidRDefault="00E30E8E">
      <w:pPr>
        <w:adjustRightInd w:val="0"/>
        <w:snapToGrid w:val="0"/>
        <w:ind w:left="1260" w:hanging="720"/>
        <w:jc w:val="both"/>
        <w:rPr>
          <w:ins w:id="2622" w:author="Microsoft Office User" w:date="2020-12-18T10:45:00Z"/>
          <w:rFonts w:ascii="Times New Roman" w:hAnsi="Times New Roman"/>
          <w:sz w:val="22"/>
          <w:szCs w:val="22"/>
          <w:rPrChange w:id="2623" w:author="Microsoft Office User" w:date="2020-12-18T11:49:00Z">
            <w:rPr>
              <w:ins w:id="2624" w:author="Microsoft Office User" w:date="2020-12-18T10:45:00Z"/>
            </w:rPr>
          </w:rPrChange>
        </w:rPr>
      </w:pPr>
      <w:ins w:id="2625" w:author="Microsoft Office User" w:date="2019-04-25T10:50:00Z">
        <w:r w:rsidRPr="00653AD0">
          <w:rPr>
            <w:rFonts w:ascii="Times New Roman" w:hAnsi="Times New Roman"/>
            <w:sz w:val="22"/>
            <w:szCs w:val="22"/>
            <w:rPrChange w:id="2626" w:author="Microsoft Office User" w:date="2020-12-18T11:49:00Z">
              <w:rPr/>
            </w:rPrChange>
          </w:rPr>
          <w:t>14</w:t>
        </w:r>
      </w:ins>
      <w:ins w:id="2627" w:author="Microsoft Office User" w:date="2020-12-18T10:11:00Z">
        <w:r w:rsidR="004C5F0E" w:rsidRPr="00653AD0">
          <w:rPr>
            <w:rFonts w:ascii="Times New Roman" w:hAnsi="Times New Roman"/>
            <w:sz w:val="22"/>
            <w:szCs w:val="22"/>
            <w:rPrChange w:id="2628" w:author="Microsoft Office User" w:date="2020-12-18T11:49:00Z">
              <w:rPr/>
            </w:rPrChange>
          </w:rPr>
          <w:t>1</w:t>
        </w:r>
      </w:ins>
      <w:ins w:id="2629" w:author="Microsoft Office User" w:date="2019-04-25T10:50:00Z">
        <w:r w:rsidRPr="00653AD0">
          <w:rPr>
            <w:rFonts w:ascii="Times New Roman" w:hAnsi="Times New Roman"/>
            <w:sz w:val="22"/>
            <w:szCs w:val="22"/>
            <w:rPrChange w:id="2630" w:author="Microsoft Office User" w:date="2020-12-18T11:49:00Z">
              <w:rPr/>
            </w:rPrChange>
          </w:rPr>
          <w:t xml:space="preserve">.  </w:t>
        </w:r>
        <w:r w:rsidRPr="00653AD0">
          <w:rPr>
            <w:rFonts w:ascii="Times New Roman" w:hAnsi="Times New Roman"/>
            <w:i/>
            <w:iCs/>
            <w:sz w:val="22"/>
            <w:szCs w:val="22"/>
            <w:rPrChange w:id="2631" w:author="Microsoft Office User" w:date="2020-12-18T11:49:00Z">
              <w:rPr/>
            </w:rPrChange>
          </w:rPr>
          <w:t xml:space="preserve">Sanitary Landfill.  </w:t>
        </w:r>
        <w:r w:rsidRPr="00653AD0">
          <w:rPr>
            <w:rFonts w:ascii="Times New Roman" w:hAnsi="Times New Roman"/>
            <w:sz w:val="22"/>
            <w:szCs w:val="22"/>
            <w:rPrChange w:id="2632" w:author="Microsoft Office User" w:date="2020-12-18T11:49:00Z">
              <w:rPr/>
            </w:rPrChange>
          </w:rPr>
          <w:t xml:space="preserve">A lot or parcel of land used primarily for the disposal, abandonment, </w:t>
        </w:r>
      </w:ins>
      <w:ins w:id="2633" w:author="Microsoft Office User" w:date="2020-12-18T10:45:00Z">
        <w:r w:rsidR="00EC6884" w:rsidRPr="00653AD0">
          <w:rPr>
            <w:rFonts w:ascii="Times New Roman" w:hAnsi="Times New Roman"/>
            <w:sz w:val="22"/>
            <w:szCs w:val="22"/>
            <w:rPrChange w:id="2634" w:author="Microsoft Office User" w:date="2020-12-18T11:49:00Z">
              <w:rPr/>
            </w:rPrChange>
          </w:rPr>
          <w:t>dumping,</w:t>
        </w:r>
      </w:ins>
      <w:ins w:id="2635" w:author="Microsoft Office User" w:date="2020-12-18T12:09:00Z">
        <w:r w:rsidR="006442EF">
          <w:rPr>
            <w:rFonts w:ascii="Times New Roman" w:hAnsi="Times New Roman"/>
            <w:sz w:val="22"/>
            <w:szCs w:val="22"/>
          </w:rPr>
          <w:t xml:space="preserve"> </w:t>
        </w:r>
      </w:ins>
      <w:ins w:id="2636" w:author="Microsoft Office User" w:date="2019-04-25T10:50:00Z">
        <w:r w:rsidRPr="00653AD0">
          <w:rPr>
            <w:rFonts w:ascii="Times New Roman" w:hAnsi="Times New Roman"/>
            <w:sz w:val="22"/>
            <w:szCs w:val="22"/>
            <w:rPrChange w:id="2637" w:author="Microsoft Office User" w:date="2020-12-18T11:49:00Z">
              <w:rPr/>
            </w:rPrChange>
          </w:rPr>
          <w:t>burial, or burning of garbage, sewage, trash, refuse, junk, discarded machinery, or motor vehicles or parts thereof or other waste and which is in conformance with the requirements of the Kansas Department of Health and Environment.</w:t>
        </w:r>
      </w:ins>
    </w:p>
    <w:p w14:paraId="087A78F3" w14:textId="77777777" w:rsidR="00EC6884" w:rsidRPr="005515D0" w:rsidRDefault="00EC6884">
      <w:pPr>
        <w:adjustRightInd w:val="0"/>
        <w:snapToGrid w:val="0"/>
        <w:ind w:left="1260" w:hanging="720"/>
        <w:jc w:val="both"/>
        <w:rPr>
          <w:rFonts w:ascii="Times New Roman" w:hAnsi="Times New Roman"/>
          <w:sz w:val="22"/>
          <w:szCs w:val="22"/>
        </w:rPr>
        <w:pPrChange w:id="2638" w:author="Microsoft Office User" w:date="2019-05-01T13:25:00Z">
          <w:pPr>
            <w:tabs>
              <w:tab w:val="left" w:pos="1260"/>
              <w:tab w:val="left" w:pos="2160"/>
              <w:tab w:val="left" w:pos="3240"/>
            </w:tabs>
            <w:ind w:left="1260" w:hanging="540"/>
            <w:jc w:val="both"/>
          </w:pPr>
        </w:pPrChange>
      </w:pPr>
    </w:p>
    <w:p w14:paraId="462B24D2" w14:textId="5C33B90E"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14</w:t>
      </w:r>
      <w:ins w:id="2639" w:author="Microsoft Office User" w:date="2020-12-18T10:11:00Z">
        <w:r w:rsidR="004C5F0E" w:rsidRPr="00653AD0">
          <w:rPr>
            <w:rFonts w:ascii="Times New Roman" w:hAnsi="Times New Roman"/>
            <w:sz w:val="22"/>
            <w:szCs w:val="22"/>
            <w:rPrChange w:id="2640" w:author="Microsoft Office User" w:date="2020-12-18T11:49:00Z">
              <w:rPr>
                <w:rFonts w:ascii="Times New Roman" w:hAnsi="Times New Roman"/>
              </w:rPr>
            </w:rPrChange>
          </w:rPr>
          <w:t>2</w:t>
        </w:r>
      </w:ins>
      <w:ins w:id="2641" w:author="taylor sonja" w:date="2013-10-02T15:02:00Z">
        <w:del w:id="2642" w:author="Microsoft Office User" w:date="2020-12-18T10:11:00Z">
          <w:r w:rsidR="00C91BEC" w:rsidRPr="00653AD0" w:rsidDel="004C5F0E">
            <w:rPr>
              <w:rFonts w:ascii="Times New Roman" w:hAnsi="Times New Roman"/>
              <w:sz w:val="22"/>
              <w:szCs w:val="22"/>
              <w:rPrChange w:id="2643" w:author="Microsoft Office User" w:date="2020-12-18T11:49:00Z">
                <w:rPr>
                  <w:rFonts w:ascii="Times New Roman" w:hAnsi="Times New Roman"/>
                </w:rPr>
              </w:rPrChange>
            </w:rPr>
            <w:delText>1</w:delText>
          </w:r>
        </w:del>
      </w:ins>
      <w:del w:id="2644" w:author="taylor sonja" w:date="2013-10-02T12:51:00Z">
        <w:r w:rsidRPr="005515D0" w:rsidDel="005A7E0D">
          <w:rPr>
            <w:rFonts w:ascii="Times New Roman" w:hAnsi="Times New Roman"/>
            <w:sz w:val="22"/>
            <w:szCs w:val="22"/>
          </w:rPr>
          <w:delText>3</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School</w:t>
      </w:r>
      <w:r w:rsidRPr="005515D0">
        <w:rPr>
          <w:rFonts w:ascii="Times New Roman" w:hAnsi="Times New Roman"/>
          <w:sz w:val="22"/>
          <w:szCs w:val="22"/>
        </w:rPr>
        <w:t>.  A public elementary or secondary educational facility which is under direction and control of the State Board of Education and the State Superintendent of Public Instruction and/or a Parochial elementary or secondary educational facility which offers the same general curriculum as that provided by a comparable public educational facility.</w:t>
      </w:r>
    </w:p>
    <w:p w14:paraId="003053A0"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5904D19A" w14:textId="474F31D1"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14</w:t>
      </w:r>
      <w:ins w:id="2645" w:author="Microsoft Office User" w:date="2020-12-18T10:11:00Z">
        <w:r w:rsidR="004C5F0E" w:rsidRPr="00653AD0">
          <w:rPr>
            <w:rFonts w:ascii="Times New Roman" w:hAnsi="Times New Roman"/>
            <w:sz w:val="22"/>
            <w:szCs w:val="22"/>
            <w:rPrChange w:id="2646" w:author="Microsoft Office User" w:date="2020-12-18T11:49:00Z">
              <w:rPr>
                <w:rFonts w:ascii="Times New Roman" w:hAnsi="Times New Roman"/>
              </w:rPr>
            </w:rPrChange>
          </w:rPr>
          <w:t>3</w:t>
        </w:r>
      </w:ins>
      <w:ins w:id="2647" w:author="taylor sonja" w:date="2013-10-02T15:02:00Z">
        <w:del w:id="2648" w:author="Microsoft Office User" w:date="2020-12-18T10:11:00Z">
          <w:r w:rsidR="00C91BEC" w:rsidRPr="00653AD0" w:rsidDel="004C5F0E">
            <w:rPr>
              <w:rFonts w:ascii="Times New Roman" w:hAnsi="Times New Roman"/>
              <w:sz w:val="22"/>
              <w:szCs w:val="22"/>
              <w:rPrChange w:id="2649" w:author="Microsoft Office User" w:date="2020-12-18T11:49:00Z">
                <w:rPr>
                  <w:rFonts w:ascii="Times New Roman" w:hAnsi="Times New Roman"/>
                </w:rPr>
              </w:rPrChange>
            </w:rPr>
            <w:delText>2</w:delText>
          </w:r>
        </w:del>
      </w:ins>
      <w:del w:id="2650" w:author="taylor sonja" w:date="2013-10-02T12:51:00Z">
        <w:r w:rsidRPr="005515D0" w:rsidDel="005A7E0D">
          <w:rPr>
            <w:rFonts w:ascii="Times New Roman" w:hAnsi="Times New Roman"/>
            <w:sz w:val="22"/>
            <w:szCs w:val="22"/>
          </w:rPr>
          <w:delText>4</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Screening</w:t>
      </w:r>
      <w:r w:rsidRPr="005515D0">
        <w:rPr>
          <w:rFonts w:ascii="Times New Roman" w:hAnsi="Times New Roman"/>
          <w:sz w:val="22"/>
          <w:szCs w:val="22"/>
        </w:rPr>
        <w:t>.  Fencing or evergreen vegetation maintained for the purpose of concealing from view the area behind such fences or evergreen vegetation.  When fencing is used for screening, it shall be not less than six nor more than eight feet high, unless otherwise provided.</w:t>
      </w:r>
    </w:p>
    <w:p w14:paraId="28E9EECB"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317AAE8C" w14:textId="4436EFB3"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14</w:t>
      </w:r>
      <w:ins w:id="2651" w:author="Microsoft Office User" w:date="2020-12-18T10:12:00Z">
        <w:r w:rsidR="004C5F0E" w:rsidRPr="00653AD0">
          <w:rPr>
            <w:rFonts w:ascii="Times New Roman" w:hAnsi="Times New Roman"/>
            <w:sz w:val="22"/>
            <w:szCs w:val="22"/>
            <w:rPrChange w:id="2652" w:author="Microsoft Office User" w:date="2020-12-18T11:49:00Z">
              <w:rPr>
                <w:rFonts w:ascii="Times New Roman" w:hAnsi="Times New Roman"/>
              </w:rPr>
            </w:rPrChange>
          </w:rPr>
          <w:t>4</w:t>
        </w:r>
      </w:ins>
      <w:ins w:id="2653" w:author="taylor sonja" w:date="2013-10-02T15:02:00Z">
        <w:del w:id="2654" w:author="Microsoft Office User" w:date="2020-12-18T10:12:00Z">
          <w:r w:rsidR="00C91BEC" w:rsidRPr="00653AD0" w:rsidDel="004C5F0E">
            <w:rPr>
              <w:rFonts w:ascii="Times New Roman" w:hAnsi="Times New Roman"/>
              <w:sz w:val="22"/>
              <w:szCs w:val="22"/>
              <w:rPrChange w:id="2655" w:author="Microsoft Office User" w:date="2020-12-18T11:49:00Z">
                <w:rPr>
                  <w:rFonts w:ascii="Times New Roman" w:hAnsi="Times New Roman"/>
                </w:rPr>
              </w:rPrChange>
            </w:rPr>
            <w:delText>3</w:delText>
          </w:r>
        </w:del>
      </w:ins>
      <w:del w:id="2656" w:author="taylor sonja" w:date="2013-10-02T12:51:00Z">
        <w:r w:rsidRPr="005515D0" w:rsidDel="005A7E0D">
          <w:rPr>
            <w:rFonts w:ascii="Times New Roman" w:hAnsi="Times New Roman"/>
            <w:sz w:val="22"/>
            <w:szCs w:val="22"/>
          </w:rPr>
          <w:delText>5</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Service Station</w:t>
      </w:r>
      <w:r w:rsidRPr="005515D0">
        <w:rPr>
          <w:rFonts w:ascii="Times New Roman" w:hAnsi="Times New Roman"/>
          <w:sz w:val="22"/>
          <w:szCs w:val="22"/>
        </w:rPr>
        <w:t>.  An establishment consisting of a building or group of buildings and surfaced area where automotive vehicles may be refueled and serviced; such service shall not include tire recapping, body repairs, or major overhaul.  (Also see “Filling Station”)</w:t>
      </w:r>
    </w:p>
    <w:p w14:paraId="4A8711AB"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3ABD9AAC" w14:textId="0A967887" w:rsidR="00B4538E" w:rsidRPr="005515D0" w:rsidDel="006442EF" w:rsidRDefault="00B4538E">
      <w:pPr>
        <w:tabs>
          <w:tab w:val="left" w:pos="1260"/>
          <w:tab w:val="left" w:pos="2160"/>
          <w:tab w:val="left" w:pos="3240"/>
        </w:tabs>
        <w:ind w:left="1260" w:hanging="540"/>
        <w:jc w:val="both"/>
        <w:rPr>
          <w:del w:id="2657" w:author="Microsoft Office User" w:date="2020-12-18T12:13:00Z"/>
          <w:rFonts w:ascii="Times New Roman" w:hAnsi="Times New Roman"/>
          <w:sz w:val="22"/>
          <w:szCs w:val="22"/>
        </w:rPr>
      </w:pPr>
      <w:r w:rsidRPr="005515D0">
        <w:rPr>
          <w:rFonts w:ascii="Times New Roman" w:hAnsi="Times New Roman"/>
          <w:sz w:val="22"/>
          <w:szCs w:val="22"/>
        </w:rPr>
        <w:t>14</w:t>
      </w:r>
      <w:ins w:id="2658" w:author="Microsoft Office User" w:date="2020-12-18T10:12:00Z">
        <w:r w:rsidR="004C5F0E" w:rsidRPr="00653AD0">
          <w:rPr>
            <w:rFonts w:ascii="Times New Roman" w:hAnsi="Times New Roman"/>
            <w:sz w:val="22"/>
            <w:szCs w:val="22"/>
            <w:rPrChange w:id="2659" w:author="Microsoft Office User" w:date="2020-12-18T11:49:00Z">
              <w:rPr>
                <w:rFonts w:ascii="Times New Roman" w:hAnsi="Times New Roman"/>
              </w:rPr>
            </w:rPrChange>
          </w:rPr>
          <w:t>5</w:t>
        </w:r>
      </w:ins>
      <w:ins w:id="2660" w:author="taylor sonja" w:date="2013-10-02T15:02:00Z">
        <w:del w:id="2661" w:author="Microsoft Office User" w:date="2020-12-18T10:12:00Z">
          <w:r w:rsidR="00C91BEC" w:rsidRPr="00653AD0" w:rsidDel="004C5F0E">
            <w:rPr>
              <w:rFonts w:ascii="Times New Roman" w:hAnsi="Times New Roman"/>
              <w:sz w:val="22"/>
              <w:szCs w:val="22"/>
              <w:rPrChange w:id="2662" w:author="Microsoft Office User" w:date="2020-12-18T11:49:00Z">
                <w:rPr>
                  <w:rFonts w:ascii="Times New Roman" w:hAnsi="Times New Roman"/>
                </w:rPr>
              </w:rPrChange>
            </w:rPr>
            <w:delText>4</w:delText>
          </w:r>
        </w:del>
      </w:ins>
      <w:del w:id="2663" w:author="taylor sonja" w:date="2013-10-02T12:51:00Z">
        <w:r w:rsidRPr="005515D0" w:rsidDel="005A7E0D">
          <w:rPr>
            <w:rFonts w:ascii="Times New Roman" w:hAnsi="Times New Roman"/>
            <w:sz w:val="22"/>
            <w:szCs w:val="22"/>
          </w:rPr>
          <w:delText>6</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Setback</w:t>
      </w:r>
      <w:r w:rsidRPr="005515D0">
        <w:rPr>
          <w:rFonts w:ascii="Times New Roman" w:hAnsi="Times New Roman"/>
          <w:sz w:val="22"/>
          <w:szCs w:val="22"/>
        </w:rPr>
        <w:t>.  The distance between the lot line and the farthest architectural projection of the building.</w:t>
      </w:r>
    </w:p>
    <w:p w14:paraId="17EE2E59" w14:textId="2774CE92" w:rsidR="00653AD0" w:rsidRDefault="00653AD0">
      <w:pPr>
        <w:tabs>
          <w:tab w:val="left" w:pos="1260"/>
          <w:tab w:val="left" w:pos="2160"/>
          <w:tab w:val="left" w:pos="3240"/>
        </w:tabs>
        <w:ind w:left="1260" w:hanging="540"/>
        <w:jc w:val="both"/>
        <w:rPr>
          <w:ins w:id="2664" w:author="Microsoft Office User" w:date="2020-12-18T11:50:00Z"/>
          <w:rFonts w:ascii="Times New Roman" w:hAnsi="Times New Roman"/>
          <w:sz w:val="22"/>
          <w:szCs w:val="22"/>
        </w:rPr>
      </w:pPr>
    </w:p>
    <w:p w14:paraId="47258065" w14:textId="77777777" w:rsidR="00653AD0" w:rsidRPr="005515D0" w:rsidRDefault="00653AD0">
      <w:pPr>
        <w:tabs>
          <w:tab w:val="left" w:pos="1260"/>
          <w:tab w:val="left" w:pos="2160"/>
          <w:tab w:val="left" w:pos="3240"/>
        </w:tabs>
        <w:ind w:left="1260" w:hanging="540"/>
        <w:jc w:val="both"/>
        <w:rPr>
          <w:rFonts w:ascii="Times New Roman" w:hAnsi="Times New Roman"/>
          <w:sz w:val="22"/>
          <w:szCs w:val="22"/>
        </w:rPr>
      </w:pPr>
    </w:p>
    <w:p w14:paraId="336E6BF4" w14:textId="22AD9600"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14</w:t>
      </w:r>
      <w:ins w:id="2665" w:author="Microsoft Office User" w:date="2020-12-18T10:13:00Z">
        <w:r w:rsidR="00212525" w:rsidRPr="00653AD0">
          <w:rPr>
            <w:rFonts w:ascii="Times New Roman" w:hAnsi="Times New Roman"/>
            <w:sz w:val="22"/>
            <w:szCs w:val="22"/>
            <w:rPrChange w:id="2666" w:author="Microsoft Office User" w:date="2020-12-18T11:49:00Z">
              <w:rPr>
                <w:rFonts w:ascii="Times New Roman" w:hAnsi="Times New Roman"/>
              </w:rPr>
            </w:rPrChange>
          </w:rPr>
          <w:t>6</w:t>
        </w:r>
      </w:ins>
      <w:ins w:id="2667" w:author="taylor sonja" w:date="2013-10-02T15:02:00Z">
        <w:del w:id="2668" w:author="Microsoft Office User" w:date="2020-12-18T10:13:00Z">
          <w:r w:rsidR="00C91BEC" w:rsidRPr="00653AD0" w:rsidDel="00212525">
            <w:rPr>
              <w:rFonts w:ascii="Times New Roman" w:hAnsi="Times New Roman"/>
              <w:sz w:val="22"/>
              <w:szCs w:val="22"/>
              <w:rPrChange w:id="2669" w:author="Microsoft Office User" w:date="2020-12-18T11:49:00Z">
                <w:rPr>
                  <w:rFonts w:ascii="Times New Roman" w:hAnsi="Times New Roman"/>
                </w:rPr>
              </w:rPrChange>
            </w:rPr>
            <w:delText>5</w:delText>
          </w:r>
        </w:del>
      </w:ins>
      <w:del w:id="2670" w:author="taylor sonja" w:date="2013-10-02T12:51:00Z">
        <w:r w:rsidRPr="005515D0" w:rsidDel="005A7E0D">
          <w:rPr>
            <w:rFonts w:ascii="Times New Roman" w:hAnsi="Times New Roman"/>
            <w:sz w:val="22"/>
            <w:szCs w:val="22"/>
          </w:rPr>
          <w:delText>7</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Sign</w:t>
      </w:r>
      <w:r w:rsidRPr="005515D0">
        <w:rPr>
          <w:rFonts w:ascii="Times New Roman" w:hAnsi="Times New Roman"/>
          <w:sz w:val="22"/>
          <w:szCs w:val="22"/>
        </w:rPr>
        <w:t>.  Any words, numerals, figures, devices, designs, or trade marks by which anything is made known, such as are used to designate an individual firm, profession, business, or a commodity and which are visible from any public street or air.  For various types of signs see ARTICLE X</w:t>
      </w:r>
      <w:ins w:id="2671" w:author="taylor sonja" w:date="2013-10-02T15:06:00Z">
        <w:r w:rsidR="00932529" w:rsidRPr="00653AD0">
          <w:rPr>
            <w:rFonts w:ascii="Times New Roman" w:hAnsi="Times New Roman"/>
            <w:sz w:val="22"/>
            <w:szCs w:val="22"/>
            <w:rPrChange w:id="2672" w:author="Microsoft Office User" w:date="2020-12-18T11:49:00Z">
              <w:rPr>
                <w:rFonts w:ascii="Times New Roman" w:hAnsi="Times New Roman"/>
              </w:rPr>
            </w:rPrChange>
          </w:rPr>
          <w:t>XI.</w:t>
        </w:r>
      </w:ins>
      <w:del w:id="2673" w:author="taylor sonja" w:date="2013-10-02T15:06:00Z">
        <w:r w:rsidRPr="005515D0" w:rsidDel="00932529">
          <w:rPr>
            <w:rFonts w:ascii="Times New Roman" w:hAnsi="Times New Roman"/>
            <w:sz w:val="22"/>
            <w:szCs w:val="22"/>
          </w:rPr>
          <w:delText>XII.</w:delText>
        </w:r>
      </w:del>
    </w:p>
    <w:p w14:paraId="2E304D2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0E0C9F06" w14:textId="786053B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14</w:t>
      </w:r>
      <w:ins w:id="2674" w:author="Microsoft Office User" w:date="2020-12-18T10:13:00Z">
        <w:r w:rsidR="00212525" w:rsidRPr="00653AD0">
          <w:rPr>
            <w:rFonts w:ascii="Times New Roman" w:hAnsi="Times New Roman"/>
            <w:sz w:val="22"/>
            <w:szCs w:val="22"/>
            <w:rPrChange w:id="2675" w:author="Microsoft Office User" w:date="2020-12-18T11:49:00Z">
              <w:rPr>
                <w:rFonts w:ascii="Times New Roman" w:hAnsi="Times New Roman"/>
              </w:rPr>
            </w:rPrChange>
          </w:rPr>
          <w:t>7</w:t>
        </w:r>
      </w:ins>
      <w:ins w:id="2676" w:author="taylor sonja" w:date="2013-10-02T15:02:00Z">
        <w:del w:id="2677" w:author="Microsoft Office User" w:date="2020-12-18T10:13:00Z">
          <w:r w:rsidR="00C91BEC" w:rsidRPr="00653AD0" w:rsidDel="00212525">
            <w:rPr>
              <w:rFonts w:ascii="Times New Roman" w:hAnsi="Times New Roman"/>
              <w:sz w:val="22"/>
              <w:szCs w:val="22"/>
              <w:rPrChange w:id="2678" w:author="Microsoft Office User" w:date="2020-12-18T11:49:00Z">
                <w:rPr>
                  <w:rFonts w:ascii="Times New Roman" w:hAnsi="Times New Roman"/>
                </w:rPr>
              </w:rPrChange>
            </w:rPr>
            <w:delText>6</w:delText>
          </w:r>
        </w:del>
      </w:ins>
      <w:del w:id="2679" w:author="taylor sonja" w:date="2013-10-02T12:51:00Z">
        <w:r w:rsidRPr="005515D0" w:rsidDel="005A7E0D">
          <w:rPr>
            <w:rFonts w:ascii="Times New Roman" w:hAnsi="Times New Roman"/>
            <w:sz w:val="22"/>
            <w:szCs w:val="22"/>
          </w:rPr>
          <w:delText>8</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Site</w:t>
      </w:r>
      <w:r w:rsidRPr="005515D0">
        <w:rPr>
          <w:rFonts w:ascii="Times New Roman" w:hAnsi="Times New Roman"/>
          <w:sz w:val="22"/>
          <w:szCs w:val="22"/>
        </w:rPr>
        <w:t>.  See “Parcel.”</w:t>
      </w:r>
    </w:p>
    <w:p w14:paraId="153D5218"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4104228B" w14:textId="77777777" w:rsidR="00E9213A" w:rsidRDefault="00B4538E">
      <w:pPr>
        <w:tabs>
          <w:tab w:val="left" w:pos="1260"/>
          <w:tab w:val="left" w:pos="2160"/>
          <w:tab w:val="left" w:pos="3240"/>
        </w:tabs>
        <w:ind w:left="1260" w:hanging="540"/>
        <w:jc w:val="both"/>
        <w:rPr>
          <w:ins w:id="2680" w:author="Microsoft Office User" w:date="2020-12-18T12:49:00Z"/>
          <w:rFonts w:ascii="Times New Roman" w:hAnsi="Times New Roman"/>
          <w:sz w:val="22"/>
          <w:szCs w:val="22"/>
        </w:rPr>
      </w:pPr>
      <w:r w:rsidRPr="005515D0">
        <w:rPr>
          <w:rFonts w:ascii="Times New Roman" w:hAnsi="Times New Roman"/>
          <w:sz w:val="22"/>
          <w:szCs w:val="22"/>
        </w:rPr>
        <w:t>14</w:t>
      </w:r>
      <w:ins w:id="2681" w:author="Microsoft Office User" w:date="2020-12-18T10:13:00Z">
        <w:r w:rsidR="00212525" w:rsidRPr="00653AD0">
          <w:rPr>
            <w:rFonts w:ascii="Times New Roman" w:hAnsi="Times New Roman"/>
            <w:sz w:val="22"/>
            <w:szCs w:val="22"/>
            <w:rPrChange w:id="2682" w:author="Microsoft Office User" w:date="2020-12-18T11:49:00Z">
              <w:rPr>
                <w:rFonts w:ascii="Times New Roman" w:hAnsi="Times New Roman"/>
              </w:rPr>
            </w:rPrChange>
          </w:rPr>
          <w:t>8</w:t>
        </w:r>
      </w:ins>
      <w:ins w:id="2683" w:author="taylor sonja" w:date="2013-10-02T15:02:00Z">
        <w:del w:id="2684" w:author="Microsoft Office User" w:date="2020-12-18T10:13:00Z">
          <w:r w:rsidR="00C91BEC" w:rsidRPr="00653AD0" w:rsidDel="00212525">
            <w:rPr>
              <w:rFonts w:ascii="Times New Roman" w:hAnsi="Times New Roman"/>
              <w:sz w:val="22"/>
              <w:szCs w:val="22"/>
              <w:rPrChange w:id="2685" w:author="Microsoft Office User" w:date="2020-12-18T11:49:00Z">
                <w:rPr>
                  <w:rFonts w:ascii="Times New Roman" w:hAnsi="Times New Roman"/>
                </w:rPr>
              </w:rPrChange>
            </w:rPr>
            <w:delText>7</w:delText>
          </w:r>
        </w:del>
      </w:ins>
      <w:del w:id="2686" w:author="taylor sonja" w:date="2013-10-02T12:51:00Z">
        <w:r w:rsidRPr="005515D0" w:rsidDel="005A7E0D">
          <w:rPr>
            <w:rFonts w:ascii="Times New Roman" w:hAnsi="Times New Roman"/>
            <w:sz w:val="22"/>
            <w:szCs w:val="22"/>
          </w:rPr>
          <w:delText>9</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Site Triangle.</w:t>
      </w:r>
      <w:r w:rsidRPr="005515D0">
        <w:rPr>
          <w:rFonts w:ascii="Times New Roman" w:hAnsi="Times New Roman"/>
          <w:sz w:val="22"/>
          <w:szCs w:val="22"/>
        </w:rPr>
        <w:t xml:space="preserve">  An area at a street intersection</w:t>
      </w:r>
      <w:ins w:id="2687" w:author="Microsoft Office User" w:date="2019-04-25T10:56:00Z">
        <w:r w:rsidR="00702C2D" w:rsidRPr="00653AD0">
          <w:rPr>
            <w:rFonts w:ascii="Times New Roman" w:hAnsi="Times New Roman"/>
            <w:sz w:val="22"/>
            <w:szCs w:val="22"/>
            <w:rPrChange w:id="2688" w:author="Microsoft Office User" w:date="2020-12-18T11:49:00Z">
              <w:rPr>
                <w:rFonts w:ascii="Times New Roman" w:hAnsi="Times New Roman"/>
              </w:rPr>
            </w:rPrChange>
          </w:rPr>
          <w:t>, other than in the Central Business District</w:t>
        </w:r>
      </w:ins>
      <w:ins w:id="2689" w:author="Microsoft Office User" w:date="2019-04-25T10:57:00Z">
        <w:r w:rsidR="00702C2D" w:rsidRPr="00653AD0">
          <w:rPr>
            <w:rFonts w:ascii="Times New Roman" w:hAnsi="Times New Roman"/>
            <w:sz w:val="22"/>
            <w:szCs w:val="22"/>
            <w:rPrChange w:id="2690" w:author="Microsoft Office User" w:date="2020-12-18T11:49:00Z">
              <w:rPr>
                <w:rFonts w:ascii="Times New Roman" w:hAnsi="Times New Roman"/>
              </w:rPr>
            </w:rPrChange>
          </w:rPr>
          <w:t>,</w:t>
        </w:r>
      </w:ins>
      <w:r w:rsidRPr="005515D0">
        <w:rPr>
          <w:rFonts w:ascii="Times New Roman" w:hAnsi="Times New Roman"/>
          <w:sz w:val="22"/>
          <w:szCs w:val="22"/>
        </w:rPr>
        <w:t xml:space="preserve"> in which nothing shall be erected, placed, planted, or allowed to grow in such a manner as to materially impede vision between a height of two-and-one-half (2½) feet and ten (10) feet above the grades of the bottom of the curb of the intersecting streets, measured from the point of intersection of the centerline of the streets, ninety (90) feet in each direction along the centerline of the streets. </w:t>
      </w:r>
    </w:p>
    <w:p w14:paraId="6C831CF0" w14:textId="56AE0E67" w:rsidR="00B4538E" w:rsidRPr="005515D0" w:rsidRDefault="00E9213A">
      <w:pPr>
        <w:tabs>
          <w:tab w:val="left" w:pos="1260"/>
          <w:tab w:val="left" w:pos="2160"/>
          <w:tab w:val="left" w:pos="3240"/>
        </w:tabs>
        <w:ind w:left="1260" w:hanging="540"/>
        <w:jc w:val="both"/>
        <w:rPr>
          <w:rFonts w:ascii="Times New Roman" w:hAnsi="Times New Roman"/>
          <w:sz w:val="22"/>
          <w:szCs w:val="22"/>
        </w:rPr>
      </w:pPr>
      <w:ins w:id="2691" w:author="Microsoft Office User" w:date="2020-12-18T12:49:00Z">
        <w:r>
          <w:rPr>
            <w:rFonts w:ascii="Times New Roman" w:hAnsi="Times New Roman"/>
            <w:sz w:val="22"/>
            <w:szCs w:val="22"/>
          </w:rPr>
          <w:tab/>
        </w:r>
      </w:ins>
      <w:del w:id="2692" w:author="Microsoft Office User" w:date="2020-12-18T12:49:00Z">
        <w:r w:rsidR="00B4538E" w:rsidRPr="005515D0" w:rsidDel="00E9213A">
          <w:rPr>
            <w:rFonts w:ascii="Times New Roman" w:hAnsi="Times New Roman"/>
            <w:sz w:val="22"/>
            <w:szCs w:val="22"/>
          </w:rPr>
          <w:delText xml:space="preserve"> </w:delText>
        </w:r>
      </w:del>
      <w:r w:rsidR="00B4538E" w:rsidRPr="005515D0">
        <w:rPr>
          <w:rFonts w:ascii="Times New Roman" w:hAnsi="Times New Roman"/>
          <w:sz w:val="22"/>
          <w:szCs w:val="22"/>
        </w:rPr>
        <w:t>At the intersection of major or arterial streets, the ninety (90) foot distance shall be increased to one hundred twenty (120) feet. (See illustration at the end of this ARTICLE.)</w:t>
      </w:r>
    </w:p>
    <w:p w14:paraId="7CFA0231" w14:textId="77777777" w:rsidR="00B4538E" w:rsidRPr="005515D0" w:rsidRDefault="00B4538E">
      <w:pPr>
        <w:tabs>
          <w:tab w:val="left" w:pos="1260"/>
          <w:tab w:val="left" w:pos="2160"/>
          <w:tab w:val="left" w:pos="3240"/>
        </w:tabs>
        <w:spacing w:line="220" w:lineRule="exact"/>
        <w:ind w:left="1267" w:hanging="547"/>
        <w:jc w:val="both"/>
        <w:rPr>
          <w:rFonts w:ascii="Times New Roman" w:hAnsi="Times New Roman"/>
          <w:sz w:val="22"/>
          <w:szCs w:val="22"/>
        </w:rPr>
      </w:pPr>
    </w:p>
    <w:p w14:paraId="1E331E4B" w14:textId="059B7FC6" w:rsidR="00B4538E" w:rsidRPr="00653AD0" w:rsidRDefault="00B4538E" w:rsidP="00B4538E">
      <w:pPr>
        <w:tabs>
          <w:tab w:val="left" w:pos="1260"/>
          <w:tab w:val="left" w:pos="2160"/>
          <w:tab w:val="left" w:pos="3240"/>
        </w:tabs>
        <w:ind w:left="1267" w:hanging="547"/>
        <w:jc w:val="both"/>
        <w:rPr>
          <w:ins w:id="2693" w:author="taylor sonja" w:date="2013-10-02T12:47:00Z"/>
          <w:rFonts w:ascii="Times New Roman" w:hAnsi="Times New Roman"/>
          <w:sz w:val="22"/>
          <w:szCs w:val="22"/>
          <w:rPrChange w:id="2694" w:author="Microsoft Office User" w:date="2020-12-18T11:49:00Z">
            <w:rPr>
              <w:ins w:id="2695" w:author="taylor sonja" w:date="2013-10-02T12:47:00Z"/>
              <w:rFonts w:ascii="Times New Roman" w:hAnsi="Times New Roman"/>
            </w:rPr>
          </w:rPrChange>
        </w:rPr>
      </w:pPr>
      <w:r w:rsidRPr="005515D0">
        <w:rPr>
          <w:rFonts w:ascii="Times New Roman" w:hAnsi="Times New Roman"/>
          <w:sz w:val="22"/>
          <w:szCs w:val="22"/>
        </w:rPr>
        <w:t>1</w:t>
      </w:r>
      <w:ins w:id="2696" w:author="taylor sonja" w:date="2013-10-02T12:53:00Z">
        <w:r w:rsidR="005A7E0D" w:rsidRPr="00653AD0">
          <w:rPr>
            <w:rFonts w:ascii="Times New Roman" w:hAnsi="Times New Roman"/>
            <w:sz w:val="22"/>
            <w:szCs w:val="22"/>
            <w:rPrChange w:id="2697" w:author="Microsoft Office User" w:date="2020-12-18T11:49:00Z">
              <w:rPr>
                <w:rFonts w:ascii="Times New Roman" w:hAnsi="Times New Roman"/>
              </w:rPr>
            </w:rPrChange>
          </w:rPr>
          <w:t>4</w:t>
        </w:r>
      </w:ins>
      <w:ins w:id="2698" w:author="Microsoft Office User" w:date="2020-12-18T10:13:00Z">
        <w:r w:rsidR="00212525" w:rsidRPr="00653AD0">
          <w:rPr>
            <w:rFonts w:ascii="Times New Roman" w:hAnsi="Times New Roman"/>
            <w:sz w:val="22"/>
            <w:szCs w:val="22"/>
            <w:rPrChange w:id="2699" w:author="Microsoft Office User" w:date="2020-12-18T11:49:00Z">
              <w:rPr>
                <w:rFonts w:ascii="Times New Roman" w:hAnsi="Times New Roman"/>
              </w:rPr>
            </w:rPrChange>
          </w:rPr>
          <w:t>9</w:t>
        </w:r>
      </w:ins>
      <w:ins w:id="2700" w:author="taylor sonja" w:date="2013-10-02T15:02:00Z">
        <w:del w:id="2701" w:author="Microsoft Office User" w:date="2020-12-18T10:13:00Z">
          <w:r w:rsidR="00C91BEC" w:rsidRPr="00653AD0" w:rsidDel="00212525">
            <w:rPr>
              <w:rFonts w:ascii="Times New Roman" w:hAnsi="Times New Roman"/>
              <w:sz w:val="22"/>
              <w:szCs w:val="22"/>
              <w:rPrChange w:id="2702" w:author="Microsoft Office User" w:date="2020-12-18T11:49:00Z">
                <w:rPr>
                  <w:rFonts w:ascii="Times New Roman" w:hAnsi="Times New Roman"/>
                </w:rPr>
              </w:rPrChange>
            </w:rPr>
            <w:delText>8</w:delText>
          </w:r>
        </w:del>
      </w:ins>
      <w:del w:id="2703" w:author="taylor sonja" w:date="2013-10-02T12:53:00Z">
        <w:r w:rsidRPr="005515D0" w:rsidDel="005A7E0D">
          <w:rPr>
            <w:rFonts w:ascii="Times New Roman" w:hAnsi="Times New Roman"/>
            <w:sz w:val="22"/>
            <w:szCs w:val="22"/>
          </w:rPr>
          <w:delText>50</w:delText>
        </w:r>
      </w:del>
      <w:r w:rsidRPr="005515D0">
        <w:rPr>
          <w:rFonts w:ascii="Times New Roman" w:hAnsi="Times New Roman"/>
          <w:sz w:val="22"/>
          <w:szCs w:val="22"/>
        </w:rPr>
        <w:t>.</w:t>
      </w:r>
      <w:r w:rsidRPr="005515D0">
        <w:rPr>
          <w:rFonts w:ascii="Times New Roman" w:hAnsi="Times New Roman"/>
          <w:sz w:val="22"/>
          <w:szCs w:val="22"/>
        </w:rPr>
        <w:tab/>
      </w:r>
      <w:ins w:id="2704" w:author="taylor sonja" w:date="2009-09-16T16:40:00Z">
        <w:r w:rsidRPr="005515D0">
          <w:rPr>
            <w:rFonts w:ascii="Times New Roman" w:hAnsi="Times New Roman"/>
            <w:i/>
            <w:sz w:val="22"/>
            <w:szCs w:val="22"/>
          </w:rPr>
          <w:t>Specia</w:t>
        </w:r>
      </w:ins>
      <w:del w:id="2705" w:author="taylor sonja" w:date="2009-09-16T16:40:00Z">
        <w:r w:rsidRPr="005515D0" w:rsidDel="00C23700">
          <w:rPr>
            <w:rFonts w:ascii="Times New Roman" w:hAnsi="Times New Roman"/>
            <w:i/>
            <w:sz w:val="22"/>
            <w:szCs w:val="22"/>
          </w:rPr>
          <w:delText>Conditiona</w:delText>
        </w:r>
      </w:del>
      <w:r w:rsidRPr="005515D0">
        <w:rPr>
          <w:rFonts w:ascii="Times New Roman" w:hAnsi="Times New Roman"/>
          <w:i/>
          <w:sz w:val="22"/>
          <w:szCs w:val="22"/>
        </w:rPr>
        <w:t xml:space="preserve">l </w:t>
      </w:r>
      <w:ins w:id="2706" w:author="taylor sonja" w:date="2009-09-16T16:41:00Z">
        <w:r w:rsidRPr="005515D0">
          <w:rPr>
            <w:rFonts w:ascii="Times New Roman" w:hAnsi="Times New Roman"/>
            <w:i/>
            <w:sz w:val="22"/>
            <w:szCs w:val="22"/>
          </w:rPr>
          <w:t>U</w:t>
        </w:r>
      </w:ins>
      <w:del w:id="2707" w:author="taylor sonja" w:date="2009-09-16T16:41:00Z">
        <w:r w:rsidRPr="005515D0" w:rsidDel="00C23700">
          <w:rPr>
            <w:rFonts w:ascii="Times New Roman" w:hAnsi="Times New Roman"/>
            <w:i/>
            <w:sz w:val="22"/>
            <w:szCs w:val="22"/>
          </w:rPr>
          <w:delText>u</w:delText>
        </w:r>
      </w:del>
      <w:r w:rsidRPr="005515D0">
        <w:rPr>
          <w:rFonts w:ascii="Times New Roman" w:hAnsi="Times New Roman"/>
          <w:i/>
          <w:sz w:val="22"/>
          <w:szCs w:val="22"/>
        </w:rPr>
        <w:t>se Permit.</w:t>
      </w:r>
      <w:r w:rsidRPr="005515D0">
        <w:rPr>
          <w:rFonts w:ascii="Times New Roman" w:hAnsi="Times New Roman"/>
          <w:sz w:val="22"/>
          <w:szCs w:val="22"/>
        </w:rPr>
        <w:t xml:space="preserve">  A </w:t>
      </w:r>
      <w:ins w:id="2708" w:author="taylor sonja" w:date="2009-09-16T16:41:00Z">
        <w:r w:rsidRPr="005515D0">
          <w:rPr>
            <w:rFonts w:ascii="Times New Roman" w:hAnsi="Times New Roman"/>
            <w:sz w:val="22"/>
            <w:szCs w:val="22"/>
          </w:rPr>
          <w:t>special</w:t>
        </w:r>
      </w:ins>
      <w:del w:id="2709" w:author="taylor sonja" w:date="2009-09-16T16:41:00Z">
        <w:r w:rsidRPr="005515D0" w:rsidDel="00C23700">
          <w:rPr>
            <w:rFonts w:ascii="Times New Roman" w:hAnsi="Times New Roman"/>
            <w:sz w:val="22"/>
            <w:szCs w:val="22"/>
          </w:rPr>
          <w:delText>conditional</w:delText>
        </w:r>
      </w:del>
      <w:r w:rsidRPr="005515D0">
        <w:rPr>
          <w:rFonts w:ascii="Times New Roman" w:hAnsi="Times New Roman"/>
          <w:sz w:val="22"/>
          <w:szCs w:val="22"/>
        </w:rPr>
        <w:t xml:space="preserve"> use permit is a written permit issued by the Zoning Administrator with the written authorization of the </w:t>
      </w:r>
      <w:ins w:id="2710" w:author="taylor sonja" w:date="2009-09-16T16:41:00Z">
        <w:r w:rsidRPr="005515D0">
          <w:rPr>
            <w:rFonts w:ascii="Times New Roman" w:hAnsi="Times New Roman"/>
            <w:sz w:val="22"/>
            <w:szCs w:val="22"/>
          </w:rPr>
          <w:t>Board of Zoning Appeals</w:t>
        </w:r>
      </w:ins>
      <w:del w:id="2711" w:author="taylor sonja" w:date="2009-09-16T16:41:00Z">
        <w:r w:rsidRPr="005515D0" w:rsidDel="00C23700">
          <w:rPr>
            <w:rFonts w:ascii="Times New Roman" w:hAnsi="Times New Roman"/>
            <w:sz w:val="22"/>
            <w:szCs w:val="22"/>
          </w:rPr>
          <w:delText>Appeals Board</w:delText>
        </w:r>
      </w:del>
      <w:r w:rsidRPr="005515D0">
        <w:rPr>
          <w:rFonts w:ascii="Times New Roman" w:hAnsi="Times New Roman"/>
          <w:sz w:val="22"/>
          <w:szCs w:val="22"/>
        </w:rPr>
        <w:t>.  Th</w:t>
      </w:r>
      <w:ins w:id="2712" w:author="taylor sonja" w:date="2009-09-16T16:42:00Z">
        <w:r w:rsidRPr="005515D0">
          <w:rPr>
            <w:rFonts w:ascii="Times New Roman" w:hAnsi="Times New Roman"/>
            <w:sz w:val="22"/>
            <w:szCs w:val="22"/>
          </w:rPr>
          <w:t>e</w:t>
        </w:r>
      </w:ins>
      <w:del w:id="2713" w:author="taylor sonja" w:date="2009-09-16T16:42:00Z">
        <w:r w:rsidRPr="005515D0" w:rsidDel="00C23700">
          <w:rPr>
            <w:rFonts w:ascii="Times New Roman" w:hAnsi="Times New Roman"/>
            <w:sz w:val="22"/>
            <w:szCs w:val="22"/>
          </w:rPr>
          <w:delText>is</w:delText>
        </w:r>
      </w:del>
      <w:r w:rsidRPr="005515D0">
        <w:rPr>
          <w:rFonts w:ascii="Times New Roman" w:hAnsi="Times New Roman"/>
          <w:sz w:val="22"/>
          <w:szCs w:val="22"/>
        </w:rPr>
        <w:t xml:space="preserve"> </w:t>
      </w:r>
      <w:ins w:id="2714" w:author="taylor sonja" w:date="2009-09-16T16:44:00Z">
        <w:r w:rsidRPr="005515D0">
          <w:rPr>
            <w:rFonts w:ascii="Times New Roman" w:hAnsi="Times New Roman"/>
            <w:sz w:val="22"/>
            <w:szCs w:val="22"/>
          </w:rPr>
          <w:t>special</w:t>
        </w:r>
      </w:ins>
      <w:del w:id="2715" w:author="taylor sonja" w:date="2009-09-16T16:42:00Z">
        <w:r w:rsidRPr="005515D0" w:rsidDel="00C23700">
          <w:rPr>
            <w:rFonts w:ascii="Times New Roman" w:hAnsi="Times New Roman"/>
            <w:sz w:val="22"/>
            <w:szCs w:val="22"/>
          </w:rPr>
          <w:delText>conditional</w:delText>
        </w:r>
      </w:del>
      <w:r w:rsidRPr="005515D0">
        <w:rPr>
          <w:rFonts w:ascii="Times New Roman" w:hAnsi="Times New Roman"/>
          <w:sz w:val="22"/>
          <w:szCs w:val="22"/>
        </w:rPr>
        <w:t xml:space="preserve"> use permit provides permission under special conditions to make certain special exception of uses in certain zoning districts as stipulated in the specific district Zoning Regulations.</w:t>
      </w:r>
    </w:p>
    <w:p w14:paraId="2A1DECE7" w14:textId="77777777" w:rsidR="00D25215" w:rsidRPr="005515D0" w:rsidRDefault="00D25215" w:rsidP="00B4538E">
      <w:pPr>
        <w:tabs>
          <w:tab w:val="left" w:pos="1260"/>
          <w:tab w:val="left" w:pos="2160"/>
          <w:tab w:val="left" w:pos="3240"/>
        </w:tabs>
        <w:ind w:left="1267" w:hanging="547"/>
        <w:jc w:val="both"/>
        <w:rPr>
          <w:rFonts w:ascii="Times New Roman" w:hAnsi="Times New Roman"/>
          <w:sz w:val="22"/>
          <w:szCs w:val="22"/>
        </w:rPr>
      </w:pPr>
    </w:p>
    <w:p w14:paraId="59162299" w14:textId="3C9A31EB" w:rsidR="00B4538E" w:rsidRPr="005515D0" w:rsidDel="00653AD0" w:rsidRDefault="00653AD0">
      <w:pPr>
        <w:tabs>
          <w:tab w:val="left" w:pos="1260"/>
          <w:tab w:val="left" w:pos="2160"/>
          <w:tab w:val="left" w:pos="3240"/>
        </w:tabs>
        <w:ind w:left="1260" w:hanging="1260"/>
        <w:jc w:val="both"/>
        <w:rPr>
          <w:del w:id="2716" w:author="Microsoft Office User" w:date="2020-12-18T11:50:00Z"/>
          <w:rFonts w:ascii="Times New Roman" w:hAnsi="Times New Roman"/>
          <w:sz w:val="22"/>
          <w:szCs w:val="22"/>
        </w:rPr>
        <w:pPrChange w:id="2717" w:author="Microsoft Office User" w:date="2020-12-18T11:54:00Z">
          <w:pPr>
            <w:tabs>
              <w:tab w:val="left" w:pos="1260"/>
              <w:tab w:val="left" w:pos="2160"/>
              <w:tab w:val="left" w:pos="3240"/>
            </w:tabs>
            <w:ind w:left="1267" w:hanging="547"/>
            <w:jc w:val="both"/>
          </w:pPr>
        </w:pPrChange>
      </w:pPr>
      <w:ins w:id="2718" w:author="Microsoft Office User" w:date="2020-12-18T11:54:00Z">
        <w:r>
          <w:rPr>
            <w:rFonts w:ascii="Times New Roman" w:hAnsi="Times New Roman"/>
            <w:sz w:val="22"/>
            <w:szCs w:val="22"/>
          </w:rPr>
          <w:t xml:space="preserve">             </w:t>
        </w:r>
      </w:ins>
      <w:del w:id="2719" w:author="taylor sonja" w:date="2013-10-02T12:47:00Z">
        <w:r w:rsidR="00B4538E" w:rsidRPr="005515D0" w:rsidDel="00D25215">
          <w:rPr>
            <w:rFonts w:ascii="Times New Roman" w:hAnsi="Times New Roman"/>
            <w:sz w:val="22"/>
            <w:szCs w:val="22"/>
          </w:rPr>
          <w:br w:type="page"/>
        </w:r>
      </w:del>
      <w:r w:rsidR="00B4538E" w:rsidRPr="005515D0">
        <w:rPr>
          <w:rFonts w:ascii="Times New Roman" w:hAnsi="Times New Roman"/>
          <w:sz w:val="22"/>
          <w:szCs w:val="22"/>
        </w:rPr>
        <w:t>1</w:t>
      </w:r>
      <w:ins w:id="2720" w:author="Microsoft Office User" w:date="2020-12-18T10:14:00Z">
        <w:r w:rsidR="00212525" w:rsidRPr="00653AD0">
          <w:rPr>
            <w:rFonts w:ascii="Times New Roman" w:hAnsi="Times New Roman"/>
            <w:sz w:val="22"/>
            <w:szCs w:val="22"/>
            <w:rPrChange w:id="2721" w:author="Microsoft Office User" w:date="2020-12-18T11:49:00Z">
              <w:rPr>
                <w:rFonts w:ascii="Times New Roman" w:hAnsi="Times New Roman"/>
              </w:rPr>
            </w:rPrChange>
          </w:rPr>
          <w:t>50</w:t>
        </w:r>
      </w:ins>
      <w:ins w:id="2722" w:author="taylor sonja" w:date="2013-10-02T15:02:00Z">
        <w:del w:id="2723" w:author="Microsoft Office User" w:date="2020-12-18T10:14:00Z">
          <w:r w:rsidR="00C91BEC" w:rsidRPr="00653AD0" w:rsidDel="00212525">
            <w:rPr>
              <w:rFonts w:ascii="Times New Roman" w:hAnsi="Times New Roman"/>
              <w:sz w:val="22"/>
              <w:szCs w:val="22"/>
              <w:rPrChange w:id="2724" w:author="Microsoft Office User" w:date="2020-12-18T11:49:00Z">
                <w:rPr>
                  <w:rFonts w:ascii="Times New Roman" w:hAnsi="Times New Roman"/>
                </w:rPr>
              </w:rPrChange>
            </w:rPr>
            <w:delText>49</w:delText>
          </w:r>
        </w:del>
      </w:ins>
      <w:del w:id="2725" w:author="taylor sonja" w:date="2013-10-02T15:02:00Z">
        <w:r w:rsidR="00B4538E" w:rsidRPr="005515D0" w:rsidDel="00C91BEC">
          <w:rPr>
            <w:rFonts w:ascii="Times New Roman" w:hAnsi="Times New Roman"/>
            <w:sz w:val="22"/>
            <w:szCs w:val="22"/>
          </w:rPr>
          <w:delText>5</w:delText>
        </w:r>
      </w:del>
      <w:del w:id="2726" w:author="taylor sonja" w:date="2013-10-02T12:53:00Z">
        <w:r w:rsidR="00B4538E" w:rsidRPr="005515D0" w:rsidDel="005A7E0D">
          <w:rPr>
            <w:rFonts w:ascii="Times New Roman" w:hAnsi="Times New Roman"/>
            <w:sz w:val="22"/>
            <w:szCs w:val="22"/>
          </w:rPr>
          <w:delText>1</w:delText>
        </w:r>
      </w:del>
      <w:r w:rsidR="00B4538E" w:rsidRPr="005515D0">
        <w:rPr>
          <w:rFonts w:ascii="Times New Roman" w:hAnsi="Times New Roman"/>
          <w:sz w:val="22"/>
          <w:szCs w:val="22"/>
        </w:rPr>
        <w:t>.</w:t>
      </w:r>
      <w:r w:rsidR="00B4538E" w:rsidRPr="005515D0">
        <w:rPr>
          <w:rFonts w:ascii="Times New Roman" w:hAnsi="Times New Roman"/>
          <w:sz w:val="22"/>
          <w:szCs w:val="22"/>
        </w:rPr>
        <w:tab/>
      </w:r>
      <w:r w:rsidR="00B4538E" w:rsidRPr="005515D0">
        <w:rPr>
          <w:rFonts w:ascii="Times New Roman" w:hAnsi="Times New Roman"/>
          <w:i/>
          <w:sz w:val="22"/>
          <w:szCs w:val="22"/>
        </w:rPr>
        <w:t>Story</w:t>
      </w:r>
      <w:r w:rsidR="00B4538E" w:rsidRPr="005515D0">
        <w:rPr>
          <w:rFonts w:ascii="Times New Roman" w:hAnsi="Times New Roman"/>
          <w:sz w:val="22"/>
          <w:szCs w:val="22"/>
        </w:rPr>
        <w:t xml:space="preserve">.  That portion of a building included between the surface of any floor and the surface </w:t>
      </w:r>
      <w:ins w:id="2727" w:author="Microsoft Office User" w:date="2020-12-18T11:51:00Z">
        <w:r>
          <w:rPr>
            <w:rFonts w:ascii="Times New Roman" w:hAnsi="Times New Roman"/>
            <w:sz w:val="22"/>
            <w:szCs w:val="22"/>
          </w:rPr>
          <w:t xml:space="preserve">      </w:t>
        </w:r>
      </w:ins>
      <w:ins w:id="2728" w:author="Microsoft Office User" w:date="2020-12-18T11:53:00Z">
        <w:r>
          <w:rPr>
            <w:rFonts w:ascii="Times New Roman" w:hAnsi="Times New Roman"/>
            <w:sz w:val="22"/>
            <w:szCs w:val="22"/>
          </w:rPr>
          <w:t xml:space="preserve">    </w:t>
        </w:r>
      </w:ins>
      <w:r w:rsidR="00B4538E" w:rsidRPr="005515D0">
        <w:rPr>
          <w:rFonts w:ascii="Times New Roman" w:hAnsi="Times New Roman"/>
          <w:sz w:val="22"/>
          <w:szCs w:val="22"/>
        </w:rPr>
        <w:t xml:space="preserve">of the </w:t>
      </w:r>
      <w:del w:id="2729" w:author="taylor sonja" w:date="2013-10-02T12:47:00Z">
        <w:r w:rsidR="00B4538E" w:rsidRPr="005515D0" w:rsidDel="00D25215">
          <w:rPr>
            <w:rFonts w:ascii="Times New Roman" w:hAnsi="Times New Roman"/>
            <w:sz w:val="22"/>
            <w:szCs w:val="22"/>
          </w:rPr>
          <w:delText>floor next above it, or, if there is no floor above it, then the space between the floor and the ceiling next above it.</w:delText>
        </w:r>
      </w:del>
    </w:p>
    <w:p w14:paraId="413A28C4" w14:textId="77777777" w:rsidR="00D25215" w:rsidRPr="00653AD0" w:rsidDel="00653AD0" w:rsidRDefault="00D25215">
      <w:pPr>
        <w:tabs>
          <w:tab w:val="left" w:pos="1260"/>
          <w:tab w:val="left" w:pos="2160"/>
          <w:tab w:val="left" w:pos="3240"/>
        </w:tabs>
        <w:ind w:left="1260" w:hanging="1260"/>
        <w:jc w:val="both"/>
        <w:rPr>
          <w:ins w:id="2730" w:author="taylor sonja" w:date="2013-10-02T12:47:00Z"/>
          <w:del w:id="2731" w:author="Microsoft Office User" w:date="2020-12-18T11:50:00Z"/>
          <w:rFonts w:ascii="Times New Roman" w:hAnsi="Times New Roman"/>
          <w:sz w:val="22"/>
          <w:szCs w:val="22"/>
          <w:rPrChange w:id="2732" w:author="Microsoft Office User" w:date="2020-12-18T11:49:00Z">
            <w:rPr>
              <w:ins w:id="2733" w:author="taylor sonja" w:date="2013-10-02T12:47:00Z"/>
              <w:del w:id="2734" w:author="Microsoft Office User" w:date="2020-12-18T11:50:00Z"/>
              <w:rFonts w:ascii="Times New Roman" w:hAnsi="Times New Roman"/>
            </w:rPr>
          </w:rPrChange>
        </w:rPr>
        <w:pPrChange w:id="2735" w:author="Microsoft Office User" w:date="2020-12-18T11:54:00Z">
          <w:pPr>
            <w:tabs>
              <w:tab w:val="left" w:pos="1260"/>
              <w:tab w:val="left" w:pos="2160"/>
              <w:tab w:val="left" w:pos="3240"/>
            </w:tabs>
            <w:ind w:left="720"/>
            <w:jc w:val="both"/>
          </w:pPr>
        </w:pPrChange>
      </w:pPr>
      <w:ins w:id="2736" w:author="taylor sonja" w:date="2013-10-02T12:47:00Z">
        <w:del w:id="2737" w:author="Microsoft Office User" w:date="2020-12-18T11:50:00Z">
          <w:r w:rsidRPr="00653AD0" w:rsidDel="00653AD0">
            <w:rPr>
              <w:rFonts w:ascii="Times New Roman" w:hAnsi="Times New Roman"/>
              <w:sz w:val="22"/>
              <w:szCs w:val="22"/>
              <w:rPrChange w:id="2738" w:author="Microsoft Office User" w:date="2020-12-18T11:49:00Z">
                <w:rPr>
                  <w:rFonts w:ascii="Times New Roman" w:hAnsi="Times New Roman"/>
                </w:rPr>
              </w:rPrChange>
            </w:rPr>
            <w:delText xml:space="preserve">           </w:delText>
          </w:r>
        </w:del>
        <w:r w:rsidRPr="00653AD0">
          <w:rPr>
            <w:rFonts w:ascii="Times New Roman" w:hAnsi="Times New Roman"/>
            <w:sz w:val="22"/>
            <w:szCs w:val="22"/>
            <w:rPrChange w:id="2739" w:author="Microsoft Office User" w:date="2020-12-18T11:49:00Z">
              <w:rPr>
                <w:rFonts w:ascii="Times New Roman" w:hAnsi="Times New Roman"/>
              </w:rPr>
            </w:rPrChange>
          </w:rPr>
          <w:t xml:space="preserve">floor next above it, or, if there is no floor above it, then the space between the floor and the ceiling </w:t>
        </w:r>
      </w:ins>
    </w:p>
    <w:p w14:paraId="6F3AB13B" w14:textId="77777777" w:rsidR="00B4538E" w:rsidRPr="00653AD0" w:rsidRDefault="00D25215">
      <w:pPr>
        <w:tabs>
          <w:tab w:val="left" w:pos="1260"/>
          <w:tab w:val="left" w:pos="2160"/>
          <w:tab w:val="left" w:pos="3240"/>
        </w:tabs>
        <w:ind w:left="1260" w:hanging="1260"/>
        <w:jc w:val="both"/>
        <w:rPr>
          <w:ins w:id="2740" w:author="taylor sonja" w:date="2013-10-02T12:48:00Z"/>
          <w:rFonts w:ascii="Times New Roman" w:hAnsi="Times New Roman"/>
          <w:sz w:val="22"/>
          <w:szCs w:val="22"/>
          <w:rPrChange w:id="2741" w:author="Microsoft Office User" w:date="2020-12-18T11:49:00Z">
            <w:rPr>
              <w:ins w:id="2742" w:author="taylor sonja" w:date="2013-10-02T12:48:00Z"/>
              <w:rFonts w:ascii="Times New Roman" w:hAnsi="Times New Roman"/>
            </w:rPr>
          </w:rPrChange>
        </w:rPr>
        <w:pPrChange w:id="2743" w:author="Microsoft Office User" w:date="2020-12-18T11:54:00Z">
          <w:pPr>
            <w:tabs>
              <w:tab w:val="left" w:pos="1260"/>
              <w:tab w:val="left" w:pos="2160"/>
              <w:tab w:val="left" w:pos="3240"/>
            </w:tabs>
            <w:ind w:left="1267" w:hanging="547"/>
            <w:jc w:val="both"/>
          </w:pPr>
        </w:pPrChange>
      </w:pPr>
      <w:ins w:id="2744" w:author="taylor sonja" w:date="2013-10-02T12:48:00Z">
        <w:del w:id="2745" w:author="Microsoft Office User" w:date="2020-12-18T11:50:00Z">
          <w:r w:rsidRPr="00653AD0" w:rsidDel="00653AD0">
            <w:rPr>
              <w:rFonts w:ascii="Times New Roman" w:hAnsi="Times New Roman"/>
              <w:sz w:val="22"/>
              <w:szCs w:val="22"/>
              <w:rPrChange w:id="2746" w:author="Microsoft Office User" w:date="2020-12-18T11:49:00Z">
                <w:rPr>
                  <w:rFonts w:ascii="Times New Roman" w:hAnsi="Times New Roman"/>
                </w:rPr>
              </w:rPrChange>
            </w:rPr>
            <w:delText xml:space="preserve">           </w:delText>
          </w:r>
        </w:del>
        <w:r w:rsidRPr="00653AD0">
          <w:rPr>
            <w:rFonts w:ascii="Times New Roman" w:hAnsi="Times New Roman"/>
            <w:sz w:val="22"/>
            <w:szCs w:val="22"/>
            <w:rPrChange w:id="2747" w:author="Microsoft Office User" w:date="2020-12-18T11:49:00Z">
              <w:rPr>
                <w:rFonts w:ascii="Times New Roman" w:hAnsi="Times New Roman"/>
              </w:rPr>
            </w:rPrChange>
          </w:rPr>
          <w:t>next above it.</w:t>
        </w:r>
      </w:ins>
    </w:p>
    <w:p w14:paraId="38CEC5BD" w14:textId="77777777" w:rsidR="00966630" w:rsidRPr="005515D0" w:rsidRDefault="00966630">
      <w:pPr>
        <w:tabs>
          <w:tab w:val="left" w:pos="1260"/>
          <w:tab w:val="left" w:pos="2160"/>
          <w:tab w:val="left" w:pos="3240"/>
        </w:tabs>
        <w:jc w:val="both"/>
        <w:rPr>
          <w:rFonts w:ascii="Times New Roman" w:hAnsi="Times New Roman"/>
          <w:sz w:val="22"/>
          <w:szCs w:val="22"/>
        </w:rPr>
        <w:pPrChange w:id="2748" w:author="Microsoft Office User" w:date="2020-12-18T11:54:00Z">
          <w:pPr>
            <w:tabs>
              <w:tab w:val="left" w:pos="1260"/>
              <w:tab w:val="left" w:pos="2160"/>
              <w:tab w:val="left" w:pos="3240"/>
            </w:tabs>
            <w:ind w:left="1267" w:hanging="547"/>
            <w:jc w:val="both"/>
          </w:pPr>
        </w:pPrChange>
      </w:pPr>
    </w:p>
    <w:p w14:paraId="65A6F6A7" w14:textId="4F851B65" w:rsidR="00B4538E" w:rsidRPr="005515D0" w:rsidRDefault="00B4538E" w:rsidP="00B4538E">
      <w:pPr>
        <w:tabs>
          <w:tab w:val="left" w:pos="1260"/>
          <w:tab w:val="left" w:pos="2160"/>
          <w:tab w:val="left" w:pos="3240"/>
        </w:tabs>
        <w:ind w:left="1267" w:hanging="547"/>
        <w:jc w:val="both"/>
        <w:rPr>
          <w:rFonts w:ascii="Times New Roman" w:hAnsi="Times New Roman"/>
          <w:sz w:val="22"/>
          <w:szCs w:val="22"/>
        </w:rPr>
      </w:pPr>
      <w:r w:rsidRPr="005515D0">
        <w:rPr>
          <w:rFonts w:ascii="Times New Roman" w:hAnsi="Times New Roman"/>
          <w:sz w:val="22"/>
          <w:szCs w:val="22"/>
        </w:rPr>
        <w:t>15</w:t>
      </w:r>
      <w:ins w:id="2749" w:author="Microsoft Office User" w:date="2020-12-18T10:14:00Z">
        <w:r w:rsidR="00212525" w:rsidRPr="00653AD0">
          <w:rPr>
            <w:rFonts w:ascii="Times New Roman" w:hAnsi="Times New Roman"/>
            <w:sz w:val="22"/>
            <w:szCs w:val="22"/>
            <w:rPrChange w:id="2750" w:author="Microsoft Office User" w:date="2020-12-18T11:49:00Z">
              <w:rPr>
                <w:rFonts w:ascii="Times New Roman" w:hAnsi="Times New Roman"/>
              </w:rPr>
            </w:rPrChange>
          </w:rPr>
          <w:t>1</w:t>
        </w:r>
      </w:ins>
      <w:ins w:id="2751" w:author="taylor sonja" w:date="2013-10-02T15:02:00Z">
        <w:del w:id="2752" w:author="Microsoft Office User" w:date="2020-12-18T10:14:00Z">
          <w:r w:rsidR="00C91BEC" w:rsidRPr="00653AD0" w:rsidDel="00212525">
            <w:rPr>
              <w:rFonts w:ascii="Times New Roman" w:hAnsi="Times New Roman"/>
              <w:sz w:val="22"/>
              <w:szCs w:val="22"/>
              <w:rPrChange w:id="2753" w:author="Microsoft Office User" w:date="2020-12-18T11:49:00Z">
                <w:rPr>
                  <w:rFonts w:ascii="Times New Roman" w:hAnsi="Times New Roman"/>
                </w:rPr>
              </w:rPrChange>
            </w:rPr>
            <w:delText>0</w:delText>
          </w:r>
        </w:del>
      </w:ins>
      <w:del w:id="2754" w:author="taylor sonja" w:date="2013-10-02T12:53:00Z">
        <w:r w:rsidRPr="005515D0" w:rsidDel="005A7E0D">
          <w:rPr>
            <w:rFonts w:ascii="Times New Roman" w:hAnsi="Times New Roman"/>
            <w:sz w:val="22"/>
            <w:szCs w:val="22"/>
          </w:rPr>
          <w:delText>2</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Story, Half</w:t>
      </w:r>
      <w:r w:rsidRPr="005515D0">
        <w:rPr>
          <w:rFonts w:ascii="Times New Roman" w:hAnsi="Times New Roman"/>
          <w:sz w:val="22"/>
          <w:szCs w:val="22"/>
        </w:rPr>
        <w:t>.  A space under a sloping roof which has the line of intersection of the roof decking and wall face not more than three (3) feet above the top floor level, and in which space not more than two-thirds (2/3) of the floor area is finished for use.  A half-story containing independent apartment or living quarters shall be counted as a full story.</w:t>
      </w:r>
    </w:p>
    <w:p w14:paraId="51515DE7" w14:textId="77777777" w:rsidR="00B4538E" w:rsidRPr="005515D0" w:rsidDel="00281E69" w:rsidRDefault="00B4538E">
      <w:pPr>
        <w:tabs>
          <w:tab w:val="left" w:pos="1260"/>
          <w:tab w:val="left" w:pos="2160"/>
          <w:tab w:val="left" w:pos="3240"/>
        </w:tabs>
        <w:ind w:left="1260" w:hanging="540"/>
        <w:jc w:val="both"/>
        <w:rPr>
          <w:del w:id="2755" w:author="Sonja Taylor" w:date="2019-04-30T18:33:00Z"/>
          <w:rFonts w:ascii="Times New Roman" w:hAnsi="Times New Roman"/>
          <w:sz w:val="22"/>
          <w:szCs w:val="22"/>
        </w:rPr>
      </w:pPr>
    </w:p>
    <w:p w14:paraId="398C3CB6" w14:textId="77777777" w:rsidR="00CA158D" w:rsidRPr="00653AD0" w:rsidRDefault="00CA158D">
      <w:pPr>
        <w:tabs>
          <w:tab w:val="left" w:pos="1260"/>
          <w:tab w:val="left" w:pos="2160"/>
          <w:tab w:val="left" w:pos="3240"/>
        </w:tabs>
        <w:jc w:val="both"/>
        <w:rPr>
          <w:ins w:id="2756" w:author="Sonja Taylor" w:date="2019-04-30T18:29:00Z"/>
          <w:rFonts w:ascii="Times New Roman" w:hAnsi="Times New Roman"/>
          <w:sz w:val="22"/>
          <w:szCs w:val="22"/>
          <w:rPrChange w:id="2757" w:author="Microsoft Office User" w:date="2020-12-18T11:49:00Z">
            <w:rPr>
              <w:ins w:id="2758" w:author="Sonja Taylor" w:date="2019-04-30T18:29:00Z"/>
              <w:rFonts w:ascii="Times New Roman" w:hAnsi="Times New Roman"/>
            </w:rPr>
          </w:rPrChange>
        </w:rPr>
        <w:pPrChange w:id="2759" w:author="Sonja Taylor" w:date="2019-04-30T18:33:00Z">
          <w:pPr>
            <w:tabs>
              <w:tab w:val="left" w:pos="1260"/>
              <w:tab w:val="left" w:pos="2160"/>
              <w:tab w:val="left" w:pos="3240"/>
            </w:tabs>
            <w:ind w:left="1260" w:hanging="540"/>
            <w:jc w:val="both"/>
          </w:pPr>
        </w:pPrChange>
      </w:pPr>
    </w:p>
    <w:p w14:paraId="5401EB22" w14:textId="4078DB1E" w:rsidR="00B4538E" w:rsidRPr="00653AD0" w:rsidDel="00CA158D" w:rsidRDefault="00B4538E" w:rsidP="00CA158D">
      <w:pPr>
        <w:tabs>
          <w:tab w:val="left" w:pos="1260"/>
          <w:tab w:val="left" w:pos="2160"/>
          <w:tab w:val="left" w:pos="3240"/>
        </w:tabs>
        <w:ind w:left="1260" w:hanging="540"/>
        <w:jc w:val="both"/>
        <w:rPr>
          <w:del w:id="2760" w:author="Sonja Taylor" w:date="2019-04-30T18:28:00Z"/>
          <w:rFonts w:ascii="Times New Roman" w:hAnsi="Times New Roman"/>
          <w:sz w:val="22"/>
          <w:szCs w:val="22"/>
          <w:rPrChange w:id="2761" w:author="Microsoft Office User" w:date="2020-12-18T11:49:00Z">
            <w:rPr>
              <w:del w:id="2762" w:author="Sonja Taylor" w:date="2019-04-30T18:28:00Z"/>
              <w:rFonts w:ascii="Times New Roman" w:hAnsi="Times New Roman"/>
            </w:rPr>
          </w:rPrChange>
        </w:rPr>
      </w:pPr>
      <w:r w:rsidRPr="005515D0">
        <w:rPr>
          <w:rFonts w:ascii="Times New Roman" w:hAnsi="Times New Roman"/>
          <w:sz w:val="22"/>
          <w:szCs w:val="22"/>
        </w:rPr>
        <w:t>15</w:t>
      </w:r>
      <w:ins w:id="2763" w:author="Microsoft Office User" w:date="2020-12-18T10:14:00Z">
        <w:r w:rsidR="00212525" w:rsidRPr="00653AD0">
          <w:rPr>
            <w:rFonts w:ascii="Times New Roman" w:hAnsi="Times New Roman"/>
            <w:sz w:val="22"/>
            <w:szCs w:val="22"/>
            <w:rPrChange w:id="2764" w:author="Microsoft Office User" w:date="2020-12-18T11:49:00Z">
              <w:rPr>
                <w:rFonts w:ascii="Times New Roman" w:hAnsi="Times New Roman"/>
              </w:rPr>
            </w:rPrChange>
          </w:rPr>
          <w:t>2</w:t>
        </w:r>
      </w:ins>
      <w:ins w:id="2765" w:author="taylor sonja" w:date="2013-10-02T15:02:00Z">
        <w:del w:id="2766" w:author="Microsoft Office User" w:date="2020-12-18T10:14:00Z">
          <w:r w:rsidR="00C91BEC" w:rsidRPr="00653AD0" w:rsidDel="00212525">
            <w:rPr>
              <w:rFonts w:ascii="Times New Roman" w:hAnsi="Times New Roman"/>
              <w:sz w:val="22"/>
              <w:szCs w:val="22"/>
              <w:rPrChange w:id="2767" w:author="Microsoft Office User" w:date="2020-12-18T11:49:00Z">
                <w:rPr>
                  <w:rFonts w:ascii="Times New Roman" w:hAnsi="Times New Roman"/>
                </w:rPr>
              </w:rPrChange>
            </w:rPr>
            <w:delText>1</w:delText>
          </w:r>
        </w:del>
      </w:ins>
      <w:del w:id="2768" w:author="taylor sonja" w:date="2013-10-02T12:53:00Z">
        <w:r w:rsidRPr="005515D0" w:rsidDel="005A7E0D">
          <w:rPr>
            <w:rFonts w:ascii="Times New Roman" w:hAnsi="Times New Roman"/>
            <w:sz w:val="22"/>
            <w:szCs w:val="22"/>
          </w:rPr>
          <w:delText>3</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Street</w:t>
      </w:r>
      <w:r w:rsidRPr="005515D0">
        <w:rPr>
          <w:rFonts w:ascii="Times New Roman" w:hAnsi="Times New Roman"/>
          <w:sz w:val="22"/>
          <w:szCs w:val="22"/>
        </w:rPr>
        <w:t>.  A right-of-way, other than an alley, dedicated to the public use, which provides principal access to adjacent properties.</w:t>
      </w:r>
    </w:p>
    <w:p w14:paraId="68A64919" w14:textId="77777777" w:rsidR="00CA158D" w:rsidRPr="005515D0" w:rsidRDefault="00CA158D">
      <w:pPr>
        <w:tabs>
          <w:tab w:val="left" w:pos="1260"/>
          <w:tab w:val="left" w:pos="2160"/>
          <w:tab w:val="left" w:pos="3240"/>
        </w:tabs>
        <w:ind w:left="1260" w:hanging="540"/>
        <w:jc w:val="both"/>
        <w:rPr>
          <w:ins w:id="2769" w:author="Sonja Taylor" w:date="2019-04-30T18:30:00Z"/>
          <w:rFonts w:ascii="Times New Roman" w:hAnsi="Times New Roman"/>
          <w:sz w:val="22"/>
          <w:szCs w:val="22"/>
        </w:rPr>
      </w:pPr>
    </w:p>
    <w:p w14:paraId="4E4F2470" w14:textId="77777777" w:rsidR="00B4538E" w:rsidRPr="005515D0" w:rsidRDefault="00B4538E" w:rsidP="00CA158D">
      <w:pPr>
        <w:tabs>
          <w:tab w:val="left" w:pos="1260"/>
          <w:tab w:val="left" w:pos="2160"/>
          <w:tab w:val="left" w:pos="3240"/>
        </w:tabs>
        <w:ind w:left="1260" w:hanging="540"/>
        <w:jc w:val="both"/>
        <w:rPr>
          <w:rFonts w:ascii="Times New Roman" w:hAnsi="Times New Roman"/>
          <w:sz w:val="22"/>
          <w:szCs w:val="22"/>
        </w:rPr>
      </w:pPr>
    </w:p>
    <w:p w14:paraId="4D35CD28" w14:textId="777AD72D"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15</w:t>
      </w:r>
      <w:ins w:id="2770" w:author="Microsoft Office User" w:date="2020-12-18T10:14:00Z">
        <w:r w:rsidR="00212525" w:rsidRPr="00653AD0">
          <w:rPr>
            <w:rFonts w:ascii="Times New Roman" w:hAnsi="Times New Roman"/>
            <w:sz w:val="22"/>
            <w:szCs w:val="22"/>
            <w:rPrChange w:id="2771" w:author="Microsoft Office User" w:date="2020-12-18T11:49:00Z">
              <w:rPr>
                <w:rFonts w:ascii="Times New Roman" w:hAnsi="Times New Roman"/>
              </w:rPr>
            </w:rPrChange>
          </w:rPr>
          <w:t>3</w:t>
        </w:r>
      </w:ins>
      <w:ins w:id="2772" w:author="taylor sonja" w:date="2013-10-02T15:03:00Z">
        <w:del w:id="2773" w:author="Microsoft Office User" w:date="2020-12-18T10:14:00Z">
          <w:r w:rsidR="00C91BEC" w:rsidRPr="00653AD0" w:rsidDel="00212525">
            <w:rPr>
              <w:rFonts w:ascii="Times New Roman" w:hAnsi="Times New Roman"/>
              <w:sz w:val="22"/>
              <w:szCs w:val="22"/>
              <w:rPrChange w:id="2774" w:author="Microsoft Office User" w:date="2020-12-18T11:49:00Z">
                <w:rPr>
                  <w:rFonts w:ascii="Times New Roman" w:hAnsi="Times New Roman"/>
                </w:rPr>
              </w:rPrChange>
            </w:rPr>
            <w:delText>2</w:delText>
          </w:r>
        </w:del>
      </w:ins>
      <w:del w:id="2775" w:author="taylor sonja" w:date="2013-10-02T12:53:00Z">
        <w:r w:rsidRPr="005515D0" w:rsidDel="005A7E0D">
          <w:rPr>
            <w:rFonts w:ascii="Times New Roman" w:hAnsi="Times New Roman"/>
            <w:sz w:val="22"/>
            <w:szCs w:val="22"/>
          </w:rPr>
          <w:delText>4</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Street Line</w:t>
      </w:r>
      <w:r w:rsidRPr="005515D0">
        <w:rPr>
          <w:rFonts w:ascii="Times New Roman" w:hAnsi="Times New Roman"/>
          <w:sz w:val="22"/>
          <w:szCs w:val="22"/>
        </w:rPr>
        <w:t>.  A dividing line between a lot, tract, or parcel of land and the contiguous street.</w:t>
      </w:r>
    </w:p>
    <w:p w14:paraId="240C43A9"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058C72DB" w14:textId="7BB19911" w:rsidR="00B4538E" w:rsidDel="006442EF" w:rsidRDefault="00A63F4E">
      <w:pPr>
        <w:tabs>
          <w:tab w:val="left" w:pos="1260"/>
          <w:tab w:val="left" w:pos="2160"/>
          <w:tab w:val="left" w:pos="3240"/>
        </w:tabs>
        <w:jc w:val="both"/>
        <w:rPr>
          <w:del w:id="2776" w:author="Microsoft Office User" w:date="2019-04-25T10:56:00Z"/>
          <w:rFonts w:ascii="Times New Roman" w:hAnsi="Times New Roman"/>
          <w:sz w:val="22"/>
          <w:szCs w:val="22"/>
        </w:rPr>
      </w:pPr>
      <w:ins w:id="2777" w:author="Microsoft Office User" w:date="2019-05-01T13:05:00Z">
        <w:r w:rsidRPr="00653AD0">
          <w:rPr>
            <w:rFonts w:ascii="Times New Roman" w:hAnsi="Times New Roman"/>
            <w:sz w:val="22"/>
            <w:szCs w:val="22"/>
            <w:rPrChange w:id="2778" w:author="Microsoft Office User" w:date="2020-12-18T11:49:00Z">
              <w:rPr>
                <w:rFonts w:ascii="Times New Roman" w:hAnsi="Times New Roman"/>
              </w:rPr>
            </w:rPrChange>
          </w:rPr>
          <w:t xml:space="preserve">              </w:t>
        </w:r>
      </w:ins>
      <w:r w:rsidR="00B4538E" w:rsidRPr="005515D0">
        <w:rPr>
          <w:rFonts w:ascii="Times New Roman" w:hAnsi="Times New Roman"/>
          <w:sz w:val="22"/>
          <w:szCs w:val="22"/>
        </w:rPr>
        <w:t>15</w:t>
      </w:r>
      <w:ins w:id="2779" w:author="Microsoft Office User" w:date="2020-12-18T10:14:00Z">
        <w:r w:rsidR="00212525" w:rsidRPr="00653AD0">
          <w:rPr>
            <w:rFonts w:ascii="Times New Roman" w:hAnsi="Times New Roman"/>
            <w:sz w:val="22"/>
            <w:szCs w:val="22"/>
            <w:rPrChange w:id="2780" w:author="Microsoft Office User" w:date="2020-12-18T11:49:00Z">
              <w:rPr>
                <w:rFonts w:ascii="Times New Roman" w:hAnsi="Times New Roman"/>
              </w:rPr>
            </w:rPrChange>
          </w:rPr>
          <w:t>4</w:t>
        </w:r>
      </w:ins>
      <w:ins w:id="2781" w:author="taylor sonja" w:date="2013-10-02T15:03:00Z">
        <w:del w:id="2782" w:author="Microsoft Office User" w:date="2020-12-18T10:14:00Z">
          <w:r w:rsidR="00C91BEC" w:rsidRPr="00653AD0" w:rsidDel="00212525">
            <w:rPr>
              <w:rFonts w:ascii="Times New Roman" w:hAnsi="Times New Roman"/>
              <w:sz w:val="22"/>
              <w:szCs w:val="22"/>
              <w:rPrChange w:id="2783" w:author="Microsoft Office User" w:date="2020-12-18T11:49:00Z">
                <w:rPr>
                  <w:rFonts w:ascii="Times New Roman" w:hAnsi="Times New Roman"/>
                </w:rPr>
              </w:rPrChange>
            </w:rPr>
            <w:delText>3</w:delText>
          </w:r>
        </w:del>
      </w:ins>
      <w:del w:id="2784" w:author="taylor sonja" w:date="2013-10-02T12:53:00Z">
        <w:r w:rsidR="00B4538E" w:rsidRPr="005515D0" w:rsidDel="005A7E0D">
          <w:rPr>
            <w:rFonts w:ascii="Times New Roman" w:hAnsi="Times New Roman"/>
            <w:sz w:val="22"/>
            <w:szCs w:val="22"/>
          </w:rPr>
          <w:delText>5</w:delText>
        </w:r>
      </w:del>
      <w:r w:rsidR="00B4538E" w:rsidRPr="005515D0">
        <w:rPr>
          <w:rFonts w:ascii="Times New Roman" w:hAnsi="Times New Roman"/>
          <w:sz w:val="22"/>
          <w:szCs w:val="22"/>
        </w:rPr>
        <w:t>.</w:t>
      </w:r>
      <w:r w:rsidR="00B4538E" w:rsidRPr="005515D0">
        <w:rPr>
          <w:rFonts w:ascii="Times New Roman" w:hAnsi="Times New Roman"/>
          <w:sz w:val="22"/>
          <w:szCs w:val="22"/>
        </w:rPr>
        <w:tab/>
      </w:r>
      <w:r w:rsidR="00B4538E" w:rsidRPr="005515D0">
        <w:rPr>
          <w:rFonts w:ascii="Times New Roman" w:hAnsi="Times New Roman"/>
          <w:i/>
          <w:sz w:val="22"/>
          <w:szCs w:val="22"/>
        </w:rPr>
        <w:t>Street Network</w:t>
      </w:r>
      <w:r w:rsidR="00B4538E" w:rsidRPr="005515D0">
        <w:rPr>
          <w:rFonts w:ascii="Times New Roman" w:hAnsi="Times New Roman"/>
          <w:sz w:val="22"/>
          <w:szCs w:val="22"/>
        </w:rPr>
        <w:t>.</w:t>
      </w:r>
    </w:p>
    <w:p w14:paraId="674A2785" w14:textId="77777777" w:rsidR="006442EF" w:rsidRPr="005515D0" w:rsidRDefault="006442EF">
      <w:pPr>
        <w:tabs>
          <w:tab w:val="left" w:pos="1260"/>
          <w:tab w:val="left" w:pos="2160"/>
          <w:tab w:val="left" w:pos="3240"/>
        </w:tabs>
        <w:jc w:val="both"/>
        <w:rPr>
          <w:ins w:id="2785" w:author="Microsoft Office User" w:date="2020-12-18T12:13:00Z"/>
          <w:rFonts w:ascii="Times New Roman" w:hAnsi="Times New Roman"/>
          <w:sz w:val="22"/>
          <w:szCs w:val="22"/>
        </w:rPr>
        <w:pPrChange w:id="2786" w:author="Microsoft Office User" w:date="2019-05-01T13:05:00Z">
          <w:pPr>
            <w:tabs>
              <w:tab w:val="left" w:pos="1260"/>
              <w:tab w:val="left" w:pos="2160"/>
              <w:tab w:val="left" w:pos="3240"/>
            </w:tabs>
            <w:ind w:left="1260" w:hanging="540"/>
            <w:jc w:val="both"/>
          </w:pPr>
        </w:pPrChange>
      </w:pPr>
    </w:p>
    <w:p w14:paraId="781EE178" w14:textId="77777777" w:rsidR="00B4538E" w:rsidRPr="005515D0" w:rsidRDefault="00B4538E">
      <w:pPr>
        <w:tabs>
          <w:tab w:val="left" w:pos="1260"/>
          <w:tab w:val="left" w:pos="2160"/>
          <w:tab w:val="left" w:pos="3240"/>
        </w:tabs>
        <w:jc w:val="both"/>
        <w:rPr>
          <w:rFonts w:ascii="Times New Roman" w:hAnsi="Times New Roman"/>
          <w:sz w:val="22"/>
          <w:szCs w:val="22"/>
        </w:rPr>
        <w:pPrChange w:id="2787" w:author="Microsoft Office User" w:date="2019-05-01T13:05:00Z">
          <w:pPr>
            <w:tabs>
              <w:tab w:val="left" w:pos="1260"/>
              <w:tab w:val="left" w:pos="2160"/>
              <w:tab w:val="left" w:pos="3240"/>
            </w:tabs>
            <w:ind w:left="1260" w:hanging="540"/>
            <w:jc w:val="both"/>
          </w:pPr>
        </w:pPrChange>
      </w:pPr>
    </w:p>
    <w:p w14:paraId="53BCB559" w14:textId="77777777" w:rsidR="00B4538E" w:rsidRPr="005515D0" w:rsidRDefault="00B4538E">
      <w:pPr>
        <w:tabs>
          <w:tab w:val="left" w:pos="1260"/>
          <w:tab w:val="left" w:pos="1800"/>
          <w:tab w:val="left" w:pos="3240"/>
        </w:tabs>
        <w:ind w:left="1800" w:hanging="1080"/>
        <w:jc w:val="both"/>
        <w:rPr>
          <w:rFonts w:ascii="Times New Roman" w:hAnsi="Times New Roman"/>
          <w:sz w:val="22"/>
          <w:szCs w:val="22"/>
        </w:rPr>
      </w:pPr>
      <w:r w:rsidRPr="005515D0">
        <w:rPr>
          <w:rFonts w:ascii="Times New Roman" w:hAnsi="Times New Roman"/>
          <w:sz w:val="22"/>
          <w:szCs w:val="22"/>
        </w:rPr>
        <w:tab/>
        <w:t>a.</w:t>
      </w:r>
      <w:r w:rsidRPr="005515D0">
        <w:rPr>
          <w:rFonts w:ascii="Times New Roman" w:hAnsi="Times New Roman"/>
          <w:sz w:val="22"/>
          <w:szCs w:val="22"/>
        </w:rPr>
        <w:tab/>
      </w:r>
      <w:r w:rsidRPr="005515D0">
        <w:rPr>
          <w:rFonts w:ascii="Times New Roman" w:hAnsi="Times New Roman"/>
          <w:sz w:val="22"/>
          <w:szCs w:val="22"/>
          <w:u w:val="single"/>
        </w:rPr>
        <w:t>Arterial Street</w:t>
      </w:r>
      <w:r w:rsidRPr="005515D0">
        <w:rPr>
          <w:rFonts w:ascii="Times New Roman" w:hAnsi="Times New Roman"/>
          <w:sz w:val="22"/>
          <w:szCs w:val="22"/>
        </w:rPr>
        <w:t>.  A street which provides for through traffic movement between and around areas and across the city with direct access to abutting property; subject to necessary control of entrances, exits, and curb uses.</w:t>
      </w:r>
    </w:p>
    <w:p w14:paraId="750019F1" w14:textId="77777777" w:rsidR="00A63F4E" w:rsidRPr="005515D0" w:rsidRDefault="00A63F4E">
      <w:pPr>
        <w:tabs>
          <w:tab w:val="left" w:pos="1260"/>
          <w:tab w:val="left" w:pos="1800"/>
          <w:tab w:val="left" w:pos="3240"/>
        </w:tabs>
        <w:jc w:val="both"/>
        <w:rPr>
          <w:rFonts w:ascii="Times New Roman" w:hAnsi="Times New Roman"/>
          <w:sz w:val="22"/>
          <w:szCs w:val="22"/>
        </w:rPr>
        <w:pPrChange w:id="2788" w:author="Microsoft Office User" w:date="2020-12-18T12:08:00Z">
          <w:pPr>
            <w:tabs>
              <w:tab w:val="left" w:pos="1260"/>
              <w:tab w:val="left" w:pos="1800"/>
              <w:tab w:val="left" w:pos="3240"/>
            </w:tabs>
            <w:ind w:left="1800" w:hanging="1080"/>
            <w:jc w:val="both"/>
          </w:pPr>
        </w:pPrChange>
      </w:pPr>
    </w:p>
    <w:p w14:paraId="1FF03826" w14:textId="77777777" w:rsidR="00B4538E" w:rsidRPr="005515D0" w:rsidRDefault="00B4538E">
      <w:pPr>
        <w:tabs>
          <w:tab w:val="left" w:pos="1260"/>
          <w:tab w:val="left" w:pos="1800"/>
          <w:tab w:val="left" w:pos="3240"/>
        </w:tabs>
        <w:ind w:left="1800" w:hanging="1080"/>
        <w:jc w:val="both"/>
        <w:rPr>
          <w:rFonts w:ascii="Times New Roman" w:hAnsi="Times New Roman"/>
          <w:sz w:val="22"/>
          <w:szCs w:val="22"/>
        </w:rPr>
      </w:pPr>
      <w:r w:rsidRPr="005515D0">
        <w:rPr>
          <w:rFonts w:ascii="Times New Roman" w:hAnsi="Times New Roman"/>
          <w:sz w:val="22"/>
          <w:szCs w:val="22"/>
        </w:rPr>
        <w:tab/>
        <w:t>b.</w:t>
      </w:r>
      <w:r w:rsidRPr="005515D0">
        <w:rPr>
          <w:rFonts w:ascii="Times New Roman" w:hAnsi="Times New Roman"/>
          <w:sz w:val="22"/>
          <w:szCs w:val="22"/>
        </w:rPr>
        <w:tab/>
      </w:r>
      <w:r w:rsidRPr="005515D0">
        <w:rPr>
          <w:rFonts w:ascii="Times New Roman" w:hAnsi="Times New Roman"/>
          <w:sz w:val="22"/>
          <w:szCs w:val="22"/>
          <w:u w:val="single"/>
        </w:rPr>
        <w:t>Collector Street</w:t>
      </w:r>
      <w:r w:rsidRPr="005515D0">
        <w:rPr>
          <w:rFonts w:ascii="Times New Roman" w:hAnsi="Times New Roman"/>
          <w:sz w:val="22"/>
          <w:szCs w:val="22"/>
        </w:rPr>
        <w:t>.  A street which provides for traffic movement between arterial and local streets with direct access to abutting property.</w:t>
      </w:r>
    </w:p>
    <w:p w14:paraId="5DA6DE8C" w14:textId="77777777" w:rsidR="00B4538E" w:rsidRPr="005515D0" w:rsidRDefault="00B4538E">
      <w:pPr>
        <w:tabs>
          <w:tab w:val="left" w:pos="1260"/>
          <w:tab w:val="left" w:pos="1800"/>
          <w:tab w:val="left" w:pos="3240"/>
        </w:tabs>
        <w:ind w:left="1800" w:hanging="1080"/>
        <w:jc w:val="both"/>
        <w:rPr>
          <w:rFonts w:ascii="Times New Roman" w:hAnsi="Times New Roman"/>
          <w:sz w:val="22"/>
          <w:szCs w:val="22"/>
        </w:rPr>
      </w:pPr>
    </w:p>
    <w:p w14:paraId="65B48B68" w14:textId="77777777" w:rsidR="00B4538E" w:rsidRPr="005515D0" w:rsidRDefault="00B4538E">
      <w:pPr>
        <w:tabs>
          <w:tab w:val="left" w:pos="1260"/>
          <w:tab w:val="left" w:pos="1800"/>
          <w:tab w:val="left" w:pos="3240"/>
        </w:tabs>
        <w:ind w:left="1800" w:hanging="1080"/>
        <w:jc w:val="both"/>
        <w:rPr>
          <w:rFonts w:ascii="Times New Roman" w:hAnsi="Times New Roman"/>
          <w:sz w:val="22"/>
          <w:szCs w:val="22"/>
        </w:rPr>
      </w:pPr>
      <w:r w:rsidRPr="005515D0">
        <w:rPr>
          <w:rFonts w:ascii="Times New Roman" w:hAnsi="Times New Roman"/>
          <w:sz w:val="22"/>
          <w:szCs w:val="22"/>
        </w:rPr>
        <w:tab/>
        <w:t>c.</w:t>
      </w:r>
      <w:r w:rsidRPr="005515D0">
        <w:rPr>
          <w:rFonts w:ascii="Times New Roman" w:hAnsi="Times New Roman"/>
          <w:sz w:val="22"/>
          <w:szCs w:val="22"/>
        </w:rPr>
        <w:tab/>
      </w:r>
      <w:r w:rsidRPr="005515D0">
        <w:rPr>
          <w:rFonts w:ascii="Times New Roman" w:hAnsi="Times New Roman"/>
          <w:sz w:val="22"/>
          <w:szCs w:val="22"/>
          <w:u w:val="single"/>
        </w:rPr>
        <w:t>Local Street</w:t>
      </w:r>
      <w:r w:rsidRPr="005515D0">
        <w:rPr>
          <w:rFonts w:ascii="Times New Roman" w:hAnsi="Times New Roman"/>
          <w:sz w:val="22"/>
          <w:szCs w:val="22"/>
        </w:rPr>
        <w:t>.  A street which provides direct access to abutting land and for local traffic movement, whether in business, industrial, or residential areas.</w:t>
      </w:r>
    </w:p>
    <w:p w14:paraId="66DA8B1D" w14:textId="77777777" w:rsidR="00653AD0" w:rsidRPr="005515D0" w:rsidRDefault="00653AD0">
      <w:pPr>
        <w:tabs>
          <w:tab w:val="left" w:pos="1260"/>
          <w:tab w:val="left" w:pos="2160"/>
          <w:tab w:val="left" w:pos="3240"/>
        </w:tabs>
        <w:jc w:val="both"/>
        <w:rPr>
          <w:rFonts w:ascii="Times New Roman" w:hAnsi="Times New Roman"/>
          <w:sz w:val="22"/>
          <w:szCs w:val="22"/>
        </w:rPr>
        <w:pPrChange w:id="2789" w:author="Microsoft Office User" w:date="2020-12-18T12:13:00Z">
          <w:pPr>
            <w:tabs>
              <w:tab w:val="left" w:pos="1260"/>
              <w:tab w:val="left" w:pos="2160"/>
              <w:tab w:val="left" w:pos="3240"/>
            </w:tabs>
            <w:ind w:left="1260" w:hanging="540"/>
            <w:jc w:val="both"/>
          </w:pPr>
        </w:pPrChange>
      </w:pPr>
    </w:p>
    <w:p w14:paraId="0902480A" w14:textId="22DB0D62" w:rsidR="00B4538E" w:rsidRDefault="00B4538E">
      <w:pPr>
        <w:tabs>
          <w:tab w:val="left" w:pos="1260"/>
          <w:tab w:val="left" w:pos="2160"/>
          <w:tab w:val="left" w:pos="3240"/>
        </w:tabs>
        <w:ind w:left="1260" w:hanging="540"/>
        <w:jc w:val="both"/>
        <w:rPr>
          <w:ins w:id="2790" w:author="Microsoft Office User" w:date="2020-12-18T12:13:00Z"/>
          <w:rFonts w:ascii="Times New Roman" w:hAnsi="Times New Roman"/>
          <w:sz w:val="22"/>
          <w:szCs w:val="22"/>
        </w:rPr>
      </w:pPr>
      <w:r w:rsidRPr="005515D0">
        <w:rPr>
          <w:rFonts w:ascii="Times New Roman" w:hAnsi="Times New Roman"/>
          <w:sz w:val="22"/>
          <w:szCs w:val="22"/>
        </w:rPr>
        <w:t>15</w:t>
      </w:r>
      <w:ins w:id="2791" w:author="Microsoft Office User" w:date="2020-12-18T10:14:00Z">
        <w:r w:rsidR="00212525" w:rsidRPr="00653AD0">
          <w:rPr>
            <w:rFonts w:ascii="Times New Roman" w:hAnsi="Times New Roman"/>
            <w:sz w:val="22"/>
            <w:szCs w:val="22"/>
            <w:rPrChange w:id="2792" w:author="Microsoft Office User" w:date="2020-12-18T11:49:00Z">
              <w:rPr>
                <w:rFonts w:ascii="Times New Roman" w:hAnsi="Times New Roman"/>
              </w:rPr>
            </w:rPrChange>
          </w:rPr>
          <w:t>5</w:t>
        </w:r>
      </w:ins>
      <w:ins w:id="2793" w:author="taylor sonja" w:date="2013-10-02T15:03:00Z">
        <w:del w:id="2794" w:author="Microsoft Office User" w:date="2020-12-18T10:14:00Z">
          <w:r w:rsidR="00C91BEC" w:rsidRPr="00653AD0" w:rsidDel="00212525">
            <w:rPr>
              <w:rFonts w:ascii="Times New Roman" w:hAnsi="Times New Roman"/>
              <w:sz w:val="22"/>
              <w:szCs w:val="22"/>
              <w:rPrChange w:id="2795" w:author="Microsoft Office User" w:date="2020-12-18T11:49:00Z">
                <w:rPr>
                  <w:rFonts w:ascii="Times New Roman" w:hAnsi="Times New Roman"/>
                </w:rPr>
              </w:rPrChange>
            </w:rPr>
            <w:delText>4</w:delText>
          </w:r>
        </w:del>
      </w:ins>
      <w:del w:id="2796" w:author="taylor sonja" w:date="2013-10-02T12:53:00Z">
        <w:r w:rsidRPr="005515D0" w:rsidDel="005A7E0D">
          <w:rPr>
            <w:rFonts w:ascii="Times New Roman" w:hAnsi="Times New Roman"/>
            <w:sz w:val="22"/>
            <w:szCs w:val="22"/>
          </w:rPr>
          <w:delText>6</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Structure</w:t>
      </w:r>
      <w:r w:rsidRPr="005515D0">
        <w:rPr>
          <w:rFonts w:ascii="Times New Roman" w:hAnsi="Times New Roman"/>
          <w:sz w:val="22"/>
          <w:szCs w:val="22"/>
        </w:rPr>
        <w:t>.  Anything constructed or erected, the use of which requires permanent location on the</w:t>
      </w:r>
      <w:ins w:id="2797" w:author="Microsoft Office User" w:date="2020-12-18T10:14:00Z">
        <w:r w:rsidR="00212525" w:rsidRPr="00653AD0">
          <w:rPr>
            <w:rFonts w:ascii="Times New Roman" w:hAnsi="Times New Roman"/>
            <w:sz w:val="22"/>
            <w:szCs w:val="22"/>
            <w:rPrChange w:id="2798" w:author="Microsoft Office User" w:date="2020-12-18T11:49:00Z">
              <w:rPr>
                <w:rFonts w:ascii="Times New Roman" w:hAnsi="Times New Roman"/>
              </w:rPr>
            </w:rPrChange>
          </w:rPr>
          <w:t xml:space="preserve"> </w:t>
        </w:r>
      </w:ins>
      <w:del w:id="2799" w:author="Microsoft Office User" w:date="2020-12-18T10:14:00Z">
        <w:r w:rsidRPr="005515D0" w:rsidDel="00212525">
          <w:rPr>
            <w:rFonts w:ascii="Times New Roman" w:hAnsi="Times New Roman"/>
            <w:sz w:val="22"/>
            <w:szCs w:val="22"/>
          </w:rPr>
          <w:delText xml:space="preserve"> </w:delText>
        </w:r>
      </w:del>
      <w:r w:rsidRPr="005515D0">
        <w:rPr>
          <w:rFonts w:ascii="Times New Roman" w:hAnsi="Times New Roman"/>
          <w:sz w:val="22"/>
          <w:szCs w:val="22"/>
        </w:rPr>
        <w:t>ground or attachment to something having a permanent location on the ground, but not including fences, driveways, hard surfaced walk and terraces, or public items, such as utility poles, street light fixtures, and street signs.</w:t>
      </w:r>
    </w:p>
    <w:p w14:paraId="5EB8E259" w14:textId="77777777" w:rsidR="006442EF" w:rsidRPr="005515D0" w:rsidDel="00E9213A" w:rsidRDefault="006442EF">
      <w:pPr>
        <w:tabs>
          <w:tab w:val="left" w:pos="1260"/>
          <w:tab w:val="left" w:pos="2160"/>
          <w:tab w:val="left" w:pos="3240"/>
        </w:tabs>
        <w:ind w:left="1260" w:hanging="540"/>
        <w:jc w:val="both"/>
        <w:rPr>
          <w:del w:id="2800" w:author="Microsoft Office User" w:date="2020-12-18T12:49:00Z"/>
          <w:rFonts w:ascii="Times New Roman" w:hAnsi="Times New Roman"/>
          <w:sz w:val="22"/>
          <w:szCs w:val="22"/>
        </w:rPr>
      </w:pPr>
    </w:p>
    <w:p w14:paraId="37925650" w14:textId="77777777" w:rsidR="00B4538E" w:rsidRPr="005515D0" w:rsidRDefault="00B4538E">
      <w:pPr>
        <w:tabs>
          <w:tab w:val="left" w:pos="1260"/>
          <w:tab w:val="left" w:pos="2160"/>
          <w:tab w:val="left" w:pos="3240"/>
        </w:tabs>
        <w:jc w:val="both"/>
        <w:rPr>
          <w:rFonts w:ascii="Times New Roman" w:hAnsi="Times New Roman"/>
          <w:sz w:val="22"/>
          <w:szCs w:val="22"/>
        </w:rPr>
        <w:pPrChange w:id="2801" w:author="Microsoft Office User" w:date="2020-12-18T12:49:00Z">
          <w:pPr>
            <w:tabs>
              <w:tab w:val="left" w:pos="1260"/>
              <w:tab w:val="left" w:pos="2160"/>
              <w:tab w:val="left" w:pos="3240"/>
            </w:tabs>
            <w:ind w:left="1260" w:hanging="540"/>
            <w:jc w:val="both"/>
          </w:pPr>
        </w:pPrChange>
      </w:pPr>
    </w:p>
    <w:p w14:paraId="04061B20" w14:textId="2CE8DBD2"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15</w:t>
      </w:r>
      <w:ins w:id="2802" w:author="Microsoft Office User" w:date="2020-12-18T10:14:00Z">
        <w:r w:rsidR="00212525" w:rsidRPr="00653AD0">
          <w:rPr>
            <w:rFonts w:ascii="Times New Roman" w:hAnsi="Times New Roman"/>
            <w:sz w:val="22"/>
            <w:szCs w:val="22"/>
            <w:rPrChange w:id="2803" w:author="Microsoft Office User" w:date="2020-12-18T11:49:00Z">
              <w:rPr>
                <w:rFonts w:ascii="Times New Roman" w:hAnsi="Times New Roman"/>
              </w:rPr>
            </w:rPrChange>
          </w:rPr>
          <w:t>6</w:t>
        </w:r>
      </w:ins>
      <w:ins w:id="2804" w:author="taylor sonja" w:date="2013-10-02T15:03:00Z">
        <w:del w:id="2805" w:author="Microsoft Office User" w:date="2020-12-18T10:14:00Z">
          <w:r w:rsidR="00C91BEC" w:rsidRPr="00653AD0" w:rsidDel="00212525">
            <w:rPr>
              <w:rFonts w:ascii="Times New Roman" w:hAnsi="Times New Roman"/>
              <w:sz w:val="22"/>
              <w:szCs w:val="22"/>
              <w:rPrChange w:id="2806" w:author="Microsoft Office User" w:date="2020-12-18T11:49:00Z">
                <w:rPr>
                  <w:rFonts w:ascii="Times New Roman" w:hAnsi="Times New Roman"/>
                </w:rPr>
              </w:rPrChange>
            </w:rPr>
            <w:delText>5</w:delText>
          </w:r>
        </w:del>
      </w:ins>
      <w:del w:id="2807" w:author="taylor sonja" w:date="2013-10-02T12:53:00Z">
        <w:r w:rsidRPr="005515D0" w:rsidDel="005A7E0D">
          <w:rPr>
            <w:rFonts w:ascii="Times New Roman" w:hAnsi="Times New Roman"/>
            <w:sz w:val="22"/>
            <w:szCs w:val="22"/>
          </w:rPr>
          <w:delText>7</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Structural Alterations</w:t>
      </w:r>
      <w:r w:rsidRPr="005515D0">
        <w:rPr>
          <w:rFonts w:ascii="Times New Roman" w:hAnsi="Times New Roman"/>
          <w:sz w:val="22"/>
          <w:szCs w:val="22"/>
        </w:rPr>
        <w:t>.  Any change in the supporting members of a building, such as bearing walls or partitions, columns, beams, or girders, or any complete rebuilding of the roof or the exterior walls.  For the purpose of these regulations, the following shall not be considered structural alterations.</w:t>
      </w:r>
    </w:p>
    <w:p w14:paraId="794B48DA"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5836D62B" w14:textId="77777777" w:rsidR="00B4538E" w:rsidRPr="005515D0" w:rsidRDefault="00B4538E">
      <w:pPr>
        <w:tabs>
          <w:tab w:val="left" w:pos="1260"/>
          <w:tab w:val="left" w:pos="1800"/>
          <w:tab w:val="left" w:pos="3240"/>
        </w:tabs>
        <w:ind w:left="1800" w:hanging="1080"/>
        <w:jc w:val="both"/>
        <w:rPr>
          <w:rFonts w:ascii="Times New Roman" w:hAnsi="Times New Roman"/>
          <w:sz w:val="22"/>
          <w:szCs w:val="22"/>
        </w:rPr>
      </w:pPr>
      <w:r w:rsidRPr="005515D0">
        <w:rPr>
          <w:rFonts w:ascii="Times New Roman" w:hAnsi="Times New Roman"/>
          <w:sz w:val="22"/>
          <w:szCs w:val="22"/>
        </w:rPr>
        <w:tab/>
        <w:t>a.</w:t>
      </w:r>
      <w:r w:rsidRPr="005515D0">
        <w:rPr>
          <w:rFonts w:ascii="Times New Roman" w:hAnsi="Times New Roman"/>
          <w:sz w:val="22"/>
          <w:szCs w:val="22"/>
        </w:rPr>
        <w:tab/>
        <w:t>Attachment of a new front where structural supports are not changed.</w:t>
      </w:r>
    </w:p>
    <w:p w14:paraId="4AC31CF1" w14:textId="77777777" w:rsidR="00B4538E" w:rsidRPr="005515D0" w:rsidRDefault="00B4538E">
      <w:pPr>
        <w:tabs>
          <w:tab w:val="left" w:pos="1260"/>
          <w:tab w:val="left" w:pos="1800"/>
          <w:tab w:val="left" w:pos="3240"/>
        </w:tabs>
        <w:ind w:left="1800" w:hanging="1080"/>
        <w:jc w:val="both"/>
        <w:rPr>
          <w:rFonts w:ascii="Times New Roman" w:hAnsi="Times New Roman"/>
          <w:sz w:val="22"/>
          <w:szCs w:val="22"/>
        </w:rPr>
      </w:pPr>
    </w:p>
    <w:p w14:paraId="3A3A23EA" w14:textId="77777777" w:rsidR="00B4538E" w:rsidRPr="005515D0" w:rsidRDefault="00B4538E">
      <w:pPr>
        <w:tabs>
          <w:tab w:val="left" w:pos="1260"/>
          <w:tab w:val="left" w:pos="1800"/>
          <w:tab w:val="left" w:pos="3240"/>
        </w:tabs>
        <w:ind w:left="1800" w:hanging="1080"/>
        <w:jc w:val="both"/>
        <w:rPr>
          <w:rFonts w:ascii="Times New Roman" w:hAnsi="Times New Roman"/>
          <w:sz w:val="22"/>
          <w:szCs w:val="22"/>
        </w:rPr>
      </w:pPr>
      <w:r w:rsidRPr="005515D0">
        <w:rPr>
          <w:rFonts w:ascii="Times New Roman" w:hAnsi="Times New Roman"/>
          <w:sz w:val="22"/>
          <w:szCs w:val="22"/>
        </w:rPr>
        <w:tab/>
        <w:t>b.</w:t>
      </w:r>
      <w:r w:rsidRPr="005515D0">
        <w:rPr>
          <w:rFonts w:ascii="Times New Roman" w:hAnsi="Times New Roman"/>
          <w:sz w:val="22"/>
          <w:szCs w:val="22"/>
        </w:rPr>
        <w:tab/>
        <w:t>Addition of fire escapes where structural supports are not changed.</w:t>
      </w:r>
    </w:p>
    <w:p w14:paraId="6380A418" w14:textId="6E6B7270" w:rsidR="00B4538E" w:rsidRDefault="00B4538E">
      <w:pPr>
        <w:tabs>
          <w:tab w:val="left" w:pos="1260"/>
          <w:tab w:val="left" w:pos="1800"/>
          <w:tab w:val="left" w:pos="3240"/>
        </w:tabs>
        <w:ind w:left="1800" w:hanging="1080"/>
        <w:jc w:val="both"/>
        <w:rPr>
          <w:ins w:id="2808" w:author="Microsoft Office User" w:date="2020-12-18T12:49:00Z"/>
          <w:rFonts w:ascii="Times New Roman" w:hAnsi="Times New Roman"/>
          <w:sz w:val="22"/>
          <w:szCs w:val="22"/>
        </w:rPr>
      </w:pPr>
    </w:p>
    <w:p w14:paraId="2B12178B" w14:textId="77777777" w:rsidR="00E9213A" w:rsidRPr="005515D0" w:rsidRDefault="00E9213A">
      <w:pPr>
        <w:tabs>
          <w:tab w:val="left" w:pos="1260"/>
          <w:tab w:val="left" w:pos="1800"/>
          <w:tab w:val="left" w:pos="3240"/>
        </w:tabs>
        <w:ind w:left="1800" w:hanging="1080"/>
        <w:jc w:val="both"/>
        <w:rPr>
          <w:rFonts w:ascii="Times New Roman" w:hAnsi="Times New Roman"/>
          <w:sz w:val="22"/>
          <w:szCs w:val="22"/>
        </w:rPr>
      </w:pPr>
    </w:p>
    <w:p w14:paraId="59240F9F" w14:textId="77777777" w:rsidR="00B4538E" w:rsidRPr="00653AD0" w:rsidRDefault="00B4538E">
      <w:pPr>
        <w:tabs>
          <w:tab w:val="left" w:pos="1260"/>
          <w:tab w:val="left" w:pos="1800"/>
          <w:tab w:val="left" w:pos="3240"/>
        </w:tabs>
        <w:ind w:left="1800" w:hanging="1080"/>
        <w:jc w:val="both"/>
        <w:rPr>
          <w:ins w:id="2809" w:author="taylor sonja" w:date="2013-10-02T12:48:00Z"/>
          <w:rFonts w:ascii="Times New Roman" w:hAnsi="Times New Roman"/>
          <w:sz w:val="22"/>
          <w:szCs w:val="22"/>
          <w:rPrChange w:id="2810" w:author="Microsoft Office User" w:date="2020-12-18T11:49:00Z">
            <w:rPr>
              <w:ins w:id="2811" w:author="taylor sonja" w:date="2013-10-02T12:48:00Z"/>
              <w:rFonts w:ascii="Times New Roman" w:hAnsi="Times New Roman"/>
            </w:rPr>
          </w:rPrChange>
        </w:rPr>
      </w:pPr>
      <w:r w:rsidRPr="005515D0">
        <w:rPr>
          <w:rFonts w:ascii="Times New Roman" w:hAnsi="Times New Roman"/>
          <w:sz w:val="22"/>
          <w:szCs w:val="22"/>
        </w:rPr>
        <w:tab/>
        <w:t>c.</w:t>
      </w:r>
      <w:r w:rsidRPr="005515D0">
        <w:rPr>
          <w:rFonts w:ascii="Times New Roman" w:hAnsi="Times New Roman"/>
          <w:sz w:val="22"/>
          <w:szCs w:val="22"/>
        </w:rPr>
        <w:tab/>
        <w:t>New windows where lintels and support walls are not materially changed.</w:t>
      </w:r>
    </w:p>
    <w:p w14:paraId="57783DF9" w14:textId="77777777" w:rsidR="00D25215" w:rsidRPr="005515D0" w:rsidRDefault="00D25215">
      <w:pPr>
        <w:tabs>
          <w:tab w:val="left" w:pos="1260"/>
          <w:tab w:val="left" w:pos="1800"/>
          <w:tab w:val="left" w:pos="3240"/>
        </w:tabs>
        <w:ind w:left="1800" w:hanging="1080"/>
        <w:jc w:val="both"/>
        <w:rPr>
          <w:rFonts w:ascii="Times New Roman" w:hAnsi="Times New Roman"/>
          <w:sz w:val="22"/>
          <w:szCs w:val="22"/>
        </w:rPr>
      </w:pPr>
    </w:p>
    <w:p w14:paraId="3AEE52EC" w14:textId="77777777" w:rsidR="00B4538E" w:rsidRPr="005515D0" w:rsidRDefault="00D25215">
      <w:pPr>
        <w:tabs>
          <w:tab w:val="left" w:pos="1260"/>
          <w:tab w:val="left" w:pos="1800"/>
          <w:tab w:val="left" w:pos="3240"/>
        </w:tabs>
        <w:jc w:val="both"/>
        <w:rPr>
          <w:rFonts w:ascii="Times New Roman" w:hAnsi="Times New Roman"/>
          <w:sz w:val="22"/>
          <w:szCs w:val="22"/>
        </w:rPr>
        <w:pPrChange w:id="2812" w:author="taylor sonja" w:date="2013-10-02T12:48:00Z">
          <w:pPr>
            <w:tabs>
              <w:tab w:val="left" w:pos="1260"/>
              <w:tab w:val="left" w:pos="1800"/>
              <w:tab w:val="left" w:pos="3240"/>
            </w:tabs>
            <w:ind w:left="1800" w:hanging="1080"/>
            <w:jc w:val="both"/>
          </w:pPr>
        </w:pPrChange>
      </w:pPr>
      <w:ins w:id="2813" w:author="taylor sonja" w:date="2013-10-02T12:48:00Z">
        <w:r w:rsidRPr="00653AD0">
          <w:rPr>
            <w:rFonts w:ascii="Times New Roman" w:hAnsi="Times New Roman"/>
            <w:sz w:val="22"/>
            <w:szCs w:val="22"/>
            <w:rPrChange w:id="2814" w:author="Microsoft Office User" w:date="2020-12-18T11:49:00Z">
              <w:rPr>
                <w:rFonts w:ascii="Times New Roman" w:hAnsi="Times New Roman"/>
              </w:rPr>
            </w:rPrChange>
          </w:rPr>
          <w:lastRenderedPageBreak/>
          <w:tab/>
        </w:r>
      </w:ins>
      <w:del w:id="2815" w:author="taylor sonja" w:date="2013-10-02T12:48:00Z">
        <w:r w:rsidR="00B4538E" w:rsidRPr="005515D0" w:rsidDel="00D25215">
          <w:rPr>
            <w:rFonts w:ascii="Times New Roman" w:hAnsi="Times New Roman"/>
            <w:sz w:val="22"/>
            <w:szCs w:val="22"/>
          </w:rPr>
          <w:br w:type="page"/>
        </w:r>
        <w:r w:rsidR="00B4538E" w:rsidRPr="005515D0" w:rsidDel="00D25215">
          <w:rPr>
            <w:rFonts w:ascii="Times New Roman" w:hAnsi="Times New Roman"/>
            <w:sz w:val="22"/>
            <w:szCs w:val="22"/>
          </w:rPr>
          <w:tab/>
        </w:r>
      </w:del>
      <w:r w:rsidR="00B4538E" w:rsidRPr="005515D0">
        <w:rPr>
          <w:rFonts w:ascii="Times New Roman" w:hAnsi="Times New Roman"/>
          <w:sz w:val="22"/>
          <w:szCs w:val="22"/>
        </w:rPr>
        <w:t>d.</w:t>
      </w:r>
      <w:r w:rsidR="00B4538E" w:rsidRPr="005515D0">
        <w:rPr>
          <w:rFonts w:ascii="Times New Roman" w:hAnsi="Times New Roman"/>
          <w:sz w:val="22"/>
          <w:szCs w:val="22"/>
        </w:rPr>
        <w:tab/>
        <w:t>Repair or replacement of non-structural members.</w:t>
      </w:r>
    </w:p>
    <w:p w14:paraId="63EFFCED" w14:textId="77777777" w:rsidR="00B4538E" w:rsidRPr="005515D0" w:rsidRDefault="00B4538E">
      <w:pPr>
        <w:tabs>
          <w:tab w:val="left" w:pos="1260"/>
          <w:tab w:val="left" w:pos="1800"/>
          <w:tab w:val="left" w:pos="3240"/>
        </w:tabs>
        <w:ind w:left="1800" w:hanging="1080"/>
        <w:jc w:val="both"/>
        <w:rPr>
          <w:rFonts w:ascii="Times New Roman" w:hAnsi="Times New Roman"/>
          <w:sz w:val="22"/>
          <w:szCs w:val="22"/>
        </w:rPr>
      </w:pPr>
    </w:p>
    <w:p w14:paraId="08C6FE19" w14:textId="77777777" w:rsidR="00B4538E" w:rsidRPr="005515D0" w:rsidRDefault="00B4538E">
      <w:pPr>
        <w:tabs>
          <w:tab w:val="left" w:pos="1260"/>
          <w:tab w:val="left" w:pos="1800"/>
          <w:tab w:val="left" w:pos="3240"/>
        </w:tabs>
        <w:ind w:left="1800" w:hanging="1080"/>
        <w:jc w:val="both"/>
        <w:rPr>
          <w:rFonts w:ascii="Times New Roman" w:hAnsi="Times New Roman"/>
          <w:sz w:val="22"/>
          <w:szCs w:val="22"/>
        </w:rPr>
      </w:pPr>
      <w:r w:rsidRPr="005515D0">
        <w:rPr>
          <w:rFonts w:ascii="Times New Roman" w:hAnsi="Times New Roman"/>
          <w:sz w:val="22"/>
          <w:szCs w:val="22"/>
        </w:rPr>
        <w:tab/>
        <w:t>e.</w:t>
      </w:r>
      <w:r w:rsidRPr="005515D0">
        <w:rPr>
          <w:rFonts w:ascii="Times New Roman" w:hAnsi="Times New Roman"/>
          <w:sz w:val="22"/>
          <w:szCs w:val="22"/>
        </w:rPr>
        <w:tab/>
        <w:t>Alterations for the safety of the building and normal repairs and maintenance.</w:t>
      </w:r>
    </w:p>
    <w:p w14:paraId="550EAB12" w14:textId="77777777" w:rsidR="00B4538E" w:rsidRPr="005515D0" w:rsidRDefault="00B4538E">
      <w:pPr>
        <w:tabs>
          <w:tab w:val="left" w:pos="1260"/>
          <w:tab w:val="left" w:pos="1800"/>
          <w:tab w:val="left" w:pos="3240"/>
        </w:tabs>
        <w:ind w:left="1800" w:hanging="1080"/>
        <w:jc w:val="both"/>
        <w:rPr>
          <w:rFonts w:ascii="Times New Roman" w:hAnsi="Times New Roman"/>
          <w:sz w:val="22"/>
          <w:szCs w:val="22"/>
        </w:rPr>
      </w:pPr>
    </w:p>
    <w:p w14:paraId="2EC5AEE7" w14:textId="7C45CDCB"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15</w:t>
      </w:r>
      <w:ins w:id="2816" w:author="Microsoft Office User" w:date="2020-12-18T10:14:00Z">
        <w:r w:rsidR="00212525" w:rsidRPr="00653AD0">
          <w:rPr>
            <w:rFonts w:ascii="Times New Roman" w:hAnsi="Times New Roman"/>
            <w:sz w:val="22"/>
            <w:szCs w:val="22"/>
            <w:rPrChange w:id="2817" w:author="Microsoft Office User" w:date="2020-12-18T11:49:00Z">
              <w:rPr>
                <w:rFonts w:ascii="Times New Roman" w:hAnsi="Times New Roman"/>
              </w:rPr>
            </w:rPrChange>
          </w:rPr>
          <w:t>7</w:t>
        </w:r>
      </w:ins>
      <w:ins w:id="2818" w:author="taylor sonja" w:date="2013-10-02T15:03:00Z">
        <w:del w:id="2819" w:author="Microsoft Office User" w:date="2020-12-18T10:14:00Z">
          <w:r w:rsidR="00C91BEC" w:rsidRPr="00653AD0" w:rsidDel="00212525">
            <w:rPr>
              <w:rFonts w:ascii="Times New Roman" w:hAnsi="Times New Roman"/>
              <w:sz w:val="22"/>
              <w:szCs w:val="22"/>
              <w:rPrChange w:id="2820" w:author="Microsoft Office User" w:date="2020-12-18T11:49:00Z">
                <w:rPr>
                  <w:rFonts w:ascii="Times New Roman" w:hAnsi="Times New Roman"/>
                </w:rPr>
              </w:rPrChange>
            </w:rPr>
            <w:delText>6</w:delText>
          </w:r>
        </w:del>
      </w:ins>
      <w:del w:id="2821" w:author="taylor sonja" w:date="2013-10-02T12:53:00Z">
        <w:r w:rsidRPr="005515D0" w:rsidDel="005A7E0D">
          <w:rPr>
            <w:rFonts w:ascii="Times New Roman" w:hAnsi="Times New Roman"/>
            <w:sz w:val="22"/>
            <w:szCs w:val="22"/>
          </w:rPr>
          <w:delText>8</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Subdivision</w:t>
      </w:r>
      <w:r w:rsidRPr="005515D0">
        <w:rPr>
          <w:rFonts w:ascii="Times New Roman" w:hAnsi="Times New Roman"/>
          <w:sz w:val="22"/>
          <w:szCs w:val="22"/>
        </w:rPr>
        <w:t>.  The division of a tract of land into one or more lots or parcels for the purpose of transfer of ownership or building development, or, if a new street is involved, any division of a parcel of land.  The term subdivision includes re-subdivision, and the term "re-subdivision," as used herein, shall include any further subdivision of a lot or parcel of land previously subdivided for sale, use, or other purpose which varies from the latest, approved subdivision of the same.  See the land Subdivision Regulations.</w:t>
      </w:r>
    </w:p>
    <w:p w14:paraId="70D393D4"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FDB29E4" w14:textId="1CF4E20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w:t>
      </w:r>
      <w:ins w:id="2822" w:author="taylor sonja" w:date="2013-10-02T15:03:00Z">
        <w:r w:rsidR="00C91BEC" w:rsidRPr="00653AD0">
          <w:rPr>
            <w:rFonts w:ascii="Times New Roman" w:hAnsi="Times New Roman"/>
            <w:sz w:val="22"/>
            <w:szCs w:val="22"/>
            <w:rPrChange w:id="2823" w:author="Microsoft Office User" w:date="2020-12-18T11:49:00Z">
              <w:rPr>
                <w:rFonts w:ascii="Times New Roman" w:hAnsi="Times New Roman"/>
              </w:rPr>
            </w:rPrChange>
          </w:rPr>
          <w:t>5</w:t>
        </w:r>
      </w:ins>
      <w:ins w:id="2824" w:author="Microsoft Office User" w:date="2020-12-18T10:15:00Z">
        <w:r w:rsidR="00212525" w:rsidRPr="00653AD0">
          <w:rPr>
            <w:rFonts w:ascii="Times New Roman" w:hAnsi="Times New Roman"/>
            <w:sz w:val="22"/>
            <w:szCs w:val="22"/>
            <w:rPrChange w:id="2825" w:author="Microsoft Office User" w:date="2020-12-18T11:49:00Z">
              <w:rPr>
                <w:rFonts w:ascii="Times New Roman" w:hAnsi="Times New Roman"/>
              </w:rPr>
            </w:rPrChange>
          </w:rPr>
          <w:t>8</w:t>
        </w:r>
      </w:ins>
      <w:ins w:id="2826" w:author="taylor sonja" w:date="2013-10-02T15:03:00Z">
        <w:del w:id="2827" w:author="Microsoft Office User" w:date="2020-12-18T10:15:00Z">
          <w:r w:rsidR="00C91BEC" w:rsidRPr="00653AD0" w:rsidDel="00212525">
            <w:rPr>
              <w:rFonts w:ascii="Times New Roman" w:hAnsi="Times New Roman"/>
              <w:sz w:val="22"/>
              <w:szCs w:val="22"/>
              <w:rPrChange w:id="2828" w:author="Microsoft Office User" w:date="2020-12-18T11:49:00Z">
                <w:rPr>
                  <w:rFonts w:ascii="Times New Roman" w:hAnsi="Times New Roman"/>
                </w:rPr>
              </w:rPrChange>
            </w:rPr>
            <w:delText>7</w:delText>
          </w:r>
        </w:del>
      </w:ins>
      <w:del w:id="2829" w:author="taylor sonja" w:date="2013-10-02T12:54:00Z">
        <w:r w:rsidRPr="005515D0" w:rsidDel="005A7E0D">
          <w:rPr>
            <w:rFonts w:ascii="Times New Roman" w:hAnsi="Times New Roman"/>
            <w:sz w:val="22"/>
            <w:szCs w:val="22"/>
          </w:rPr>
          <w:delText>59</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Subdivision Plat</w:t>
      </w:r>
      <w:r w:rsidRPr="005515D0">
        <w:rPr>
          <w:rFonts w:ascii="Times New Roman" w:hAnsi="Times New Roman"/>
          <w:sz w:val="22"/>
          <w:szCs w:val="22"/>
        </w:rPr>
        <w:t>.  A plan or map prepared in accordance with the provisions of the duly adopted Subdivision Regulations and recorded with the Register of Deeds.</w:t>
      </w:r>
    </w:p>
    <w:p w14:paraId="15E31607"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43D0CA4F" w14:textId="22B694EF"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w:t>
      </w:r>
      <w:ins w:id="2830" w:author="Microsoft Office User" w:date="2020-12-18T10:15:00Z">
        <w:r w:rsidR="00212525" w:rsidRPr="00653AD0">
          <w:rPr>
            <w:rFonts w:ascii="Times New Roman" w:hAnsi="Times New Roman"/>
            <w:sz w:val="22"/>
            <w:szCs w:val="22"/>
            <w:rPrChange w:id="2831" w:author="Microsoft Office User" w:date="2020-12-18T11:49:00Z">
              <w:rPr>
                <w:rFonts w:ascii="Times New Roman" w:hAnsi="Times New Roman"/>
              </w:rPr>
            </w:rPrChange>
          </w:rPr>
          <w:t>59</w:t>
        </w:r>
      </w:ins>
      <w:ins w:id="2832" w:author="taylor sonja" w:date="2013-10-02T15:03:00Z">
        <w:del w:id="2833" w:author="Microsoft Office User" w:date="2020-12-18T10:15:00Z">
          <w:r w:rsidR="00C91BEC" w:rsidRPr="00653AD0" w:rsidDel="00212525">
            <w:rPr>
              <w:rFonts w:ascii="Times New Roman" w:hAnsi="Times New Roman"/>
              <w:sz w:val="22"/>
              <w:szCs w:val="22"/>
              <w:rPrChange w:id="2834" w:author="Microsoft Office User" w:date="2020-12-18T11:49:00Z">
                <w:rPr>
                  <w:rFonts w:ascii="Times New Roman" w:hAnsi="Times New Roman"/>
                </w:rPr>
              </w:rPrChange>
            </w:rPr>
            <w:delText>58</w:delText>
          </w:r>
        </w:del>
      </w:ins>
      <w:del w:id="2835" w:author="taylor sonja" w:date="2013-10-02T15:03:00Z">
        <w:r w:rsidRPr="005515D0" w:rsidDel="00C91BEC">
          <w:rPr>
            <w:rFonts w:ascii="Times New Roman" w:hAnsi="Times New Roman"/>
            <w:sz w:val="22"/>
            <w:szCs w:val="22"/>
          </w:rPr>
          <w:delText>6</w:delText>
        </w:r>
      </w:del>
      <w:del w:id="2836" w:author="taylor sonja" w:date="2013-10-02T12:54:00Z">
        <w:r w:rsidRPr="005515D0" w:rsidDel="005A7E0D">
          <w:rPr>
            <w:rFonts w:ascii="Times New Roman" w:hAnsi="Times New Roman"/>
            <w:sz w:val="22"/>
            <w:szCs w:val="22"/>
          </w:rPr>
          <w:delText>0</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Tavern</w:t>
      </w:r>
      <w:r w:rsidRPr="005515D0">
        <w:rPr>
          <w:rFonts w:ascii="Times New Roman" w:hAnsi="Times New Roman"/>
          <w:sz w:val="22"/>
          <w:szCs w:val="22"/>
        </w:rPr>
        <w:t>.  An establishment in which the primary function is the public sale and serving of cereal malt beverages.</w:t>
      </w:r>
    </w:p>
    <w:p w14:paraId="3BEE0248"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34DA45DF" w14:textId="29C5EE70"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w:t>
      </w:r>
      <w:ins w:id="2837" w:author="Microsoft Office User" w:date="2020-12-18T10:15:00Z">
        <w:r w:rsidR="00212525" w:rsidRPr="00653AD0">
          <w:rPr>
            <w:rFonts w:ascii="Times New Roman" w:hAnsi="Times New Roman"/>
            <w:sz w:val="22"/>
            <w:szCs w:val="22"/>
            <w:rPrChange w:id="2838" w:author="Microsoft Office User" w:date="2020-12-18T11:49:00Z">
              <w:rPr>
                <w:rFonts w:ascii="Times New Roman" w:hAnsi="Times New Roman"/>
              </w:rPr>
            </w:rPrChange>
          </w:rPr>
          <w:t>60</w:t>
        </w:r>
      </w:ins>
      <w:ins w:id="2839" w:author="taylor sonja" w:date="2013-10-02T15:03:00Z">
        <w:del w:id="2840" w:author="Microsoft Office User" w:date="2020-12-18T10:15:00Z">
          <w:r w:rsidR="00C91BEC" w:rsidRPr="00653AD0" w:rsidDel="00212525">
            <w:rPr>
              <w:rFonts w:ascii="Times New Roman" w:hAnsi="Times New Roman"/>
              <w:sz w:val="22"/>
              <w:szCs w:val="22"/>
              <w:rPrChange w:id="2841" w:author="Microsoft Office User" w:date="2020-12-18T11:49:00Z">
                <w:rPr>
                  <w:rFonts w:ascii="Times New Roman" w:hAnsi="Times New Roman"/>
                </w:rPr>
              </w:rPrChange>
            </w:rPr>
            <w:delText>59</w:delText>
          </w:r>
        </w:del>
      </w:ins>
      <w:del w:id="2842" w:author="taylor sonja" w:date="2013-10-02T15:03:00Z">
        <w:r w:rsidRPr="005515D0" w:rsidDel="00C91BEC">
          <w:rPr>
            <w:rFonts w:ascii="Times New Roman" w:hAnsi="Times New Roman"/>
            <w:sz w:val="22"/>
            <w:szCs w:val="22"/>
          </w:rPr>
          <w:delText>6</w:delText>
        </w:r>
      </w:del>
      <w:del w:id="2843" w:author="taylor sonja" w:date="2013-10-02T12:54:00Z">
        <w:r w:rsidRPr="005515D0" w:rsidDel="005A7E0D">
          <w:rPr>
            <w:rFonts w:ascii="Times New Roman" w:hAnsi="Times New Roman"/>
            <w:sz w:val="22"/>
            <w:szCs w:val="22"/>
          </w:rPr>
          <w:delText>1</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Theater, Moving Picture</w:t>
      </w:r>
      <w:r w:rsidRPr="005515D0">
        <w:rPr>
          <w:rFonts w:ascii="Times New Roman" w:hAnsi="Times New Roman"/>
          <w:sz w:val="22"/>
          <w:szCs w:val="22"/>
        </w:rPr>
        <w:t>.  A building or part of a building devoted to the showing of moving pictures on a paid admission basis.</w:t>
      </w:r>
    </w:p>
    <w:p w14:paraId="34B73AF4"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45D6C4B" w14:textId="29590067"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16</w:t>
      </w:r>
      <w:ins w:id="2844" w:author="Microsoft Office User" w:date="2020-12-18T10:15:00Z">
        <w:r w:rsidR="00212525" w:rsidRPr="00653AD0">
          <w:rPr>
            <w:rFonts w:ascii="Times New Roman" w:hAnsi="Times New Roman"/>
            <w:sz w:val="22"/>
            <w:szCs w:val="22"/>
            <w:rPrChange w:id="2845" w:author="Microsoft Office User" w:date="2020-12-18T11:49:00Z">
              <w:rPr>
                <w:rFonts w:ascii="Times New Roman" w:hAnsi="Times New Roman"/>
              </w:rPr>
            </w:rPrChange>
          </w:rPr>
          <w:t>1</w:t>
        </w:r>
      </w:ins>
      <w:ins w:id="2846" w:author="taylor sonja" w:date="2013-10-02T15:03:00Z">
        <w:del w:id="2847" w:author="Microsoft Office User" w:date="2020-12-18T10:15:00Z">
          <w:r w:rsidR="00C91BEC" w:rsidRPr="00653AD0" w:rsidDel="00212525">
            <w:rPr>
              <w:rFonts w:ascii="Times New Roman" w:hAnsi="Times New Roman"/>
              <w:sz w:val="22"/>
              <w:szCs w:val="22"/>
              <w:rPrChange w:id="2848" w:author="Microsoft Office User" w:date="2020-12-18T11:49:00Z">
                <w:rPr>
                  <w:rFonts w:ascii="Times New Roman" w:hAnsi="Times New Roman"/>
                </w:rPr>
              </w:rPrChange>
            </w:rPr>
            <w:delText>0</w:delText>
          </w:r>
        </w:del>
      </w:ins>
      <w:del w:id="2849" w:author="taylor sonja" w:date="2013-10-02T12:54:00Z">
        <w:r w:rsidRPr="005515D0" w:rsidDel="005A7E0D">
          <w:rPr>
            <w:rFonts w:ascii="Times New Roman" w:hAnsi="Times New Roman"/>
            <w:sz w:val="22"/>
            <w:szCs w:val="22"/>
          </w:rPr>
          <w:delText>2</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Theater, Outdoor Drive-In</w:t>
      </w:r>
      <w:r w:rsidRPr="005515D0">
        <w:rPr>
          <w:rFonts w:ascii="Times New Roman" w:hAnsi="Times New Roman"/>
          <w:sz w:val="22"/>
          <w:szCs w:val="22"/>
        </w:rPr>
        <w:t>.  An open lot or part thereof with its appurtenant facilities devoted primarily to the showing of moving pictures or theatrical productions on a paid admission basis to patrons seated in automobiles or on outdoor seats.</w:t>
      </w:r>
    </w:p>
    <w:p w14:paraId="3F10684A" w14:textId="77777777" w:rsidR="00CA158D" w:rsidRPr="00653AD0" w:rsidDel="00281E69" w:rsidRDefault="00CA158D" w:rsidP="00281E69">
      <w:pPr>
        <w:tabs>
          <w:tab w:val="left" w:pos="1260"/>
          <w:tab w:val="left" w:pos="2160"/>
          <w:tab w:val="left" w:pos="3240"/>
        </w:tabs>
        <w:jc w:val="both"/>
        <w:rPr>
          <w:del w:id="2850" w:author="Sonja Taylor" w:date="2019-04-30T18:33:00Z"/>
          <w:rFonts w:ascii="Times New Roman" w:hAnsi="Times New Roman"/>
          <w:sz w:val="22"/>
          <w:szCs w:val="22"/>
          <w:rPrChange w:id="2851" w:author="Microsoft Office User" w:date="2020-12-18T11:49:00Z">
            <w:rPr>
              <w:del w:id="2852" w:author="Sonja Taylor" w:date="2019-04-30T18:33:00Z"/>
              <w:rFonts w:ascii="Times New Roman" w:hAnsi="Times New Roman"/>
            </w:rPr>
          </w:rPrChange>
        </w:rPr>
      </w:pPr>
    </w:p>
    <w:p w14:paraId="3FF0A198" w14:textId="6F84A778" w:rsidR="001973F4" w:rsidRPr="005515D0" w:rsidRDefault="00281E69">
      <w:pPr>
        <w:tabs>
          <w:tab w:val="left" w:pos="1260"/>
          <w:tab w:val="left" w:pos="2160"/>
          <w:tab w:val="left" w:pos="3240"/>
        </w:tabs>
        <w:ind w:left="1260" w:hanging="540"/>
        <w:jc w:val="both"/>
        <w:rPr>
          <w:ins w:id="2853" w:author="Sonja Taylor" w:date="2019-04-30T18:33:00Z"/>
          <w:rFonts w:ascii="Times New Roman" w:hAnsi="Times New Roman"/>
          <w:sz w:val="22"/>
          <w:szCs w:val="22"/>
        </w:rPr>
      </w:pPr>
      <w:ins w:id="2854" w:author="Sonja Taylor" w:date="2019-04-30T18:34:00Z">
        <w:r w:rsidRPr="00653AD0">
          <w:rPr>
            <w:rFonts w:ascii="Times New Roman" w:hAnsi="Times New Roman"/>
            <w:sz w:val="22"/>
            <w:szCs w:val="22"/>
            <w:rPrChange w:id="2855" w:author="Microsoft Office User" w:date="2020-12-18T11:49:00Z">
              <w:rPr>
                <w:rFonts w:ascii="Times New Roman" w:hAnsi="Times New Roman"/>
              </w:rPr>
            </w:rPrChange>
          </w:rPr>
          <w:tab/>
        </w:r>
      </w:ins>
    </w:p>
    <w:p w14:paraId="3A43D5F2" w14:textId="56712E5B" w:rsidR="00B4538E" w:rsidRPr="005515D0" w:rsidRDefault="00281E69">
      <w:pPr>
        <w:tabs>
          <w:tab w:val="left" w:pos="1260"/>
          <w:tab w:val="left" w:pos="2160"/>
          <w:tab w:val="left" w:pos="3240"/>
        </w:tabs>
        <w:ind w:left="1260" w:hanging="1260"/>
        <w:jc w:val="both"/>
        <w:rPr>
          <w:rFonts w:ascii="Times New Roman" w:hAnsi="Times New Roman"/>
          <w:sz w:val="22"/>
          <w:szCs w:val="22"/>
        </w:rPr>
        <w:pPrChange w:id="2856" w:author="Sonja Taylor" w:date="2019-04-30T18:34:00Z">
          <w:pPr>
            <w:tabs>
              <w:tab w:val="left" w:pos="1260"/>
              <w:tab w:val="left" w:pos="2160"/>
              <w:tab w:val="left" w:pos="3240"/>
            </w:tabs>
            <w:ind w:left="1260" w:hanging="540"/>
            <w:jc w:val="both"/>
          </w:pPr>
        </w:pPrChange>
      </w:pPr>
      <w:ins w:id="2857" w:author="Sonja Taylor" w:date="2019-04-30T18:34:00Z">
        <w:r w:rsidRPr="00653AD0">
          <w:rPr>
            <w:rFonts w:ascii="Times New Roman" w:hAnsi="Times New Roman"/>
            <w:sz w:val="22"/>
            <w:szCs w:val="22"/>
            <w:rPrChange w:id="2858" w:author="Microsoft Office User" w:date="2020-12-18T11:49:00Z">
              <w:rPr>
                <w:rFonts w:ascii="Times New Roman" w:hAnsi="Times New Roman"/>
              </w:rPr>
            </w:rPrChange>
          </w:rPr>
          <w:t xml:space="preserve">              </w:t>
        </w:r>
      </w:ins>
      <w:r w:rsidR="00B4538E" w:rsidRPr="005515D0">
        <w:rPr>
          <w:rFonts w:ascii="Times New Roman" w:hAnsi="Times New Roman"/>
          <w:sz w:val="22"/>
          <w:szCs w:val="22"/>
        </w:rPr>
        <w:t>16</w:t>
      </w:r>
      <w:ins w:id="2859" w:author="Microsoft Office User" w:date="2020-12-18T10:15:00Z">
        <w:r w:rsidR="00212525" w:rsidRPr="00653AD0">
          <w:rPr>
            <w:rFonts w:ascii="Times New Roman" w:hAnsi="Times New Roman"/>
            <w:sz w:val="22"/>
            <w:szCs w:val="22"/>
            <w:rPrChange w:id="2860" w:author="Microsoft Office User" w:date="2020-12-18T11:49:00Z">
              <w:rPr>
                <w:rFonts w:ascii="Times New Roman" w:hAnsi="Times New Roman"/>
              </w:rPr>
            </w:rPrChange>
          </w:rPr>
          <w:t>2</w:t>
        </w:r>
      </w:ins>
      <w:ins w:id="2861" w:author="taylor sonja" w:date="2013-10-02T15:04:00Z">
        <w:del w:id="2862" w:author="Microsoft Office User" w:date="2020-12-18T10:15:00Z">
          <w:r w:rsidR="00C91BEC" w:rsidRPr="00653AD0" w:rsidDel="00212525">
            <w:rPr>
              <w:rFonts w:ascii="Times New Roman" w:hAnsi="Times New Roman"/>
              <w:sz w:val="22"/>
              <w:szCs w:val="22"/>
              <w:rPrChange w:id="2863" w:author="Microsoft Office User" w:date="2020-12-18T11:49:00Z">
                <w:rPr>
                  <w:rFonts w:ascii="Times New Roman" w:hAnsi="Times New Roman"/>
                </w:rPr>
              </w:rPrChange>
            </w:rPr>
            <w:delText>1</w:delText>
          </w:r>
        </w:del>
      </w:ins>
      <w:del w:id="2864" w:author="taylor sonja" w:date="2013-10-02T12:54:00Z">
        <w:r w:rsidR="00B4538E" w:rsidRPr="005515D0" w:rsidDel="005A7E0D">
          <w:rPr>
            <w:rFonts w:ascii="Times New Roman" w:hAnsi="Times New Roman"/>
            <w:sz w:val="22"/>
            <w:szCs w:val="22"/>
          </w:rPr>
          <w:delText>3</w:delText>
        </w:r>
      </w:del>
      <w:r w:rsidR="00B4538E" w:rsidRPr="005515D0">
        <w:rPr>
          <w:rFonts w:ascii="Times New Roman" w:hAnsi="Times New Roman"/>
          <w:sz w:val="22"/>
          <w:szCs w:val="22"/>
        </w:rPr>
        <w:t>.</w:t>
      </w:r>
      <w:r w:rsidR="00B4538E" w:rsidRPr="005515D0">
        <w:rPr>
          <w:rFonts w:ascii="Times New Roman" w:hAnsi="Times New Roman"/>
          <w:sz w:val="22"/>
          <w:szCs w:val="22"/>
        </w:rPr>
        <w:tab/>
      </w:r>
      <w:r w:rsidR="00B4538E" w:rsidRPr="005515D0">
        <w:rPr>
          <w:rFonts w:ascii="Times New Roman" w:hAnsi="Times New Roman"/>
          <w:i/>
          <w:sz w:val="22"/>
          <w:szCs w:val="22"/>
        </w:rPr>
        <w:t>These Regulations.</w:t>
      </w:r>
      <w:r w:rsidR="00B4538E" w:rsidRPr="005515D0">
        <w:rPr>
          <w:rFonts w:ascii="Times New Roman" w:hAnsi="Times New Roman"/>
          <w:sz w:val="22"/>
          <w:szCs w:val="22"/>
        </w:rPr>
        <w:t xml:space="preserve">  The document duly approved and adopted by the Planning Commission and the City Council of </w:t>
      </w:r>
      <w:ins w:id="2865" w:author="taylor sonja" w:date="2013-10-01T11:51:00Z">
        <w:del w:id="2866" w:author="Microsoft Office User" w:date="2019-04-25T09:10:00Z">
          <w:r w:rsidR="00CC1310" w:rsidRPr="005515D0" w:rsidDel="007078DA">
            <w:rPr>
              <w:rFonts w:ascii="Times New Roman" w:hAnsi="Times New Roman"/>
              <w:sz w:val="22"/>
              <w:szCs w:val="22"/>
            </w:rPr>
            <w:delText>Mount Hope</w:delText>
          </w:r>
        </w:del>
      </w:ins>
      <w:ins w:id="2867" w:author="Microsoft Office User" w:date="2019-04-25T09:10:00Z">
        <w:r w:rsidR="007078DA" w:rsidRPr="00653AD0">
          <w:rPr>
            <w:rFonts w:ascii="Times New Roman" w:hAnsi="Times New Roman"/>
            <w:sz w:val="22"/>
            <w:szCs w:val="22"/>
            <w:rPrChange w:id="2868" w:author="Microsoft Office User" w:date="2020-12-18T11:49:00Z">
              <w:rPr>
                <w:rFonts w:ascii="Times New Roman" w:hAnsi="Times New Roman"/>
              </w:rPr>
            </w:rPrChange>
          </w:rPr>
          <w:t>Solomon</w:t>
        </w:r>
      </w:ins>
      <w:del w:id="2869" w:author="taylor sonja" w:date="2009-09-16T16:45:00Z">
        <w:r w:rsidR="00B4538E" w:rsidRPr="005515D0" w:rsidDel="00DD7288">
          <w:rPr>
            <w:rFonts w:ascii="Times New Roman" w:hAnsi="Times New Roman"/>
            <w:sz w:val="22"/>
            <w:szCs w:val="22"/>
          </w:rPr>
          <w:delText>Udall</w:delText>
        </w:r>
      </w:del>
      <w:r w:rsidR="00B4538E" w:rsidRPr="005515D0">
        <w:rPr>
          <w:rFonts w:ascii="Times New Roman" w:hAnsi="Times New Roman"/>
          <w:sz w:val="22"/>
          <w:szCs w:val="22"/>
        </w:rPr>
        <w:t>, Kansas, which establishes zoning requirements.</w:t>
      </w:r>
    </w:p>
    <w:p w14:paraId="57738858"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0642733C" w14:textId="4F0C4913" w:rsidR="00B4538E" w:rsidRPr="00653AD0" w:rsidDel="00A63F4E" w:rsidRDefault="00B4538E" w:rsidP="00B4538E">
      <w:pPr>
        <w:tabs>
          <w:tab w:val="left" w:pos="2160"/>
          <w:tab w:val="left" w:pos="3240"/>
        </w:tabs>
        <w:ind w:left="1260" w:hanging="540"/>
        <w:jc w:val="both"/>
        <w:rPr>
          <w:del w:id="2870" w:author="Sonja Taylor" w:date="2019-04-30T08:17:00Z"/>
          <w:rFonts w:ascii="Times New Roman" w:hAnsi="Times New Roman"/>
          <w:sz w:val="22"/>
          <w:szCs w:val="22"/>
          <w:rPrChange w:id="2871" w:author="Microsoft Office User" w:date="2020-12-18T11:49:00Z">
            <w:rPr>
              <w:del w:id="2872" w:author="Sonja Taylor" w:date="2019-04-30T08:17:00Z"/>
              <w:rFonts w:ascii="Times New Roman" w:hAnsi="Times New Roman"/>
            </w:rPr>
          </w:rPrChange>
        </w:rPr>
      </w:pPr>
      <w:r w:rsidRPr="005515D0">
        <w:rPr>
          <w:rFonts w:ascii="Times New Roman" w:hAnsi="Times New Roman"/>
          <w:sz w:val="22"/>
          <w:szCs w:val="22"/>
        </w:rPr>
        <w:t>16</w:t>
      </w:r>
      <w:ins w:id="2873" w:author="Microsoft Office User" w:date="2020-12-18T10:15:00Z">
        <w:r w:rsidR="00212525" w:rsidRPr="00653AD0">
          <w:rPr>
            <w:rFonts w:ascii="Times New Roman" w:hAnsi="Times New Roman"/>
            <w:sz w:val="22"/>
            <w:szCs w:val="22"/>
            <w:rPrChange w:id="2874" w:author="Microsoft Office User" w:date="2020-12-18T11:49:00Z">
              <w:rPr>
                <w:rFonts w:ascii="Times New Roman" w:hAnsi="Times New Roman"/>
              </w:rPr>
            </w:rPrChange>
          </w:rPr>
          <w:t>3</w:t>
        </w:r>
      </w:ins>
      <w:ins w:id="2875" w:author="taylor sonja" w:date="2013-10-02T15:04:00Z">
        <w:del w:id="2876" w:author="Microsoft Office User" w:date="2020-12-18T10:15:00Z">
          <w:r w:rsidR="00C91BEC" w:rsidRPr="00653AD0" w:rsidDel="00212525">
            <w:rPr>
              <w:rFonts w:ascii="Times New Roman" w:hAnsi="Times New Roman"/>
              <w:sz w:val="22"/>
              <w:szCs w:val="22"/>
              <w:rPrChange w:id="2877" w:author="Microsoft Office User" w:date="2020-12-18T11:49:00Z">
                <w:rPr>
                  <w:rFonts w:ascii="Times New Roman" w:hAnsi="Times New Roman"/>
                </w:rPr>
              </w:rPrChange>
            </w:rPr>
            <w:delText>2</w:delText>
          </w:r>
        </w:del>
      </w:ins>
      <w:del w:id="2878" w:author="taylor sonja" w:date="2013-10-02T12:54:00Z">
        <w:r w:rsidRPr="005515D0" w:rsidDel="005A7E0D">
          <w:rPr>
            <w:rFonts w:ascii="Times New Roman" w:hAnsi="Times New Roman"/>
            <w:sz w:val="22"/>
            <w:szCs w:val="22"/>
          </w:rPr>
          <w:delText>4</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Tourist Cabins</w:t>
      </w:r>
      <w:r w:rsidRPr="005515D0">
        <w:rPr>
          <w:rFonts w:ascii="Times New Roman" w:hAnsi="Times New Roman"/>
          <w:sz w:val="22"/>
          <w:szCs w:val="22"/>
        </w:rPr>
        <w:t>.  See “Motel.”</w:t>
      </w:r>
    </w:p>
    <w:p w14:paraId="3E4B816A" w14:textId="77777777" w:rsidR="00A63F4E" w:rsidRPr="00653AD0" w:rsidRDefault="00A63F4E">
      <w:pPr>
        <w:tabs>
          <w:tab w:val="left" w:pos="2160"/>
          <w:tab w:val="left" w:pos="3240"/>
        </w:tabs>
        <w:ind w:left="1260" w:hanging="540"/>
        <w:jc w:val="both"/>
        <w:rPr>
          <w:ins w:id="2879" w:author="Microsoft Office User" w:date="2019-05-01T13:11:00Z"/>
          <w:rFonts w:ascii="Times New Roman" w:hAnsi="Times New Roman"/>
          <w:sz w:val="22"/>
          <w:szCs w:val="22"/>
          <w:rPrChange w:id="2880" w:author="Microsoft Office User" w:date="2020-12-18T11:49:00Z">
            <w:rPr>
              <w:ins w:id="2881" w:author="Microsoft Office User" w:date="2019-05-01T13:11:00Z"/>
              <w:rFonts w:ascii="Times New Roman" w:hAnsi="Times New Roman"/>
            </w:rPr>
          </w:rPrChange>
        </w:rPr>
      </w:pPr>
    </w:p>
    <w:p w14:paraId="71B09752" w14:textId="77777777" w:rsidR="00CA158D" w:rsidRPr="005515D0" w:rsidRDefault="00CA158D" w:rsidP="00B4538E">
      <w:pPr>
        <w:tabs>
          <w:tab w:val="left" w:pos="2160"/>
          <w:tab w:val="left" w:pos="3240"/>
        </w:tabs>
        <w:ind w:left="1260" w:hanging="540"/>
        <w:jc w:val="both"/>
        <w:rPr>
          <w:ins w:id="2882" w:author="Sonja Taylor" w:date="2019-04-30T18:29:00Z"/>
          <w:rFonts w:ascii="Times New Roman" w:hAnsi="Times New Roman"/>
          <w:sz w:val="22"/>
          <w:szCs w:val="22"/>
        </w:rPr>
      </w:pPr>
    </w:p>
    <w:p w14:paraId="1EAA207F" w14:textId="77777777" w:rsidR="00B4538E" w:rsidRPr="00653AD0" w:rsidDel="00A63F4E" w:rsidRDefault="00B4538E">
      <w:pPr>
        <w:tabs>
          <w:tab w:val="left" w:pos="1260"/>
          <w:tab w:val="left" w:pos="2160"/>
          <w:tab w:val="left" w:pos="3240"/>
        </w:tabs>
        <w:ind w:left="1260" w:hanging="540"/>
        <w:jc w:val="both"/>
        <w:rPr>
          <w:del w:id="2883" w:author="Sonja Taylor" w:date="2019-04-30T19:18:00Z"/>
          <w:rFonts w:ascii="Times New Roman" w:hAnsi="Times New Roman"/>
          <w:i/>
          <w:sz w:val="22"/>
          <w:szCs w:val="22"/>
          <w:rPrChange w:id="2884" w:author="Microsoft Office User" w:date="2020-12-18T11:49:00Z">
            <w:rPr>
              <w:del w:id="2885" w:author="Sonja Taylor" w:date="2019-04-30T19:18:00Z"/>
              <w:rFonts w:ascii="Times New Roman" w:hAnsi="Times New Roman"/>
              <w:i/>
            </w:rPr>
          </w:rPrChange>
        </w:rPr>
      </w:pPr>
    </w:p>
    <w:p w14:paraId="7FAD7DC7" w14:textId="6917BAF6" w:rsidR="00B4538E" w:rsidRPr="005515D0" w:rsidRDefault="00A63F4E">
      <w:pPr>
        <w:tabs>
          <w:tab w:val="left" w:pos="1260"/>
          <w:tab w:val="left" w:pos="2160"/>
          <w:tab w:val="left" w:pos="3240"/>
        </w:tabs>
        <w:ind w:left="1260" w:hanging="1260"/>
        <w:jc w:val="both"/>
        <w:rPr>
          <w:rFonts w:ascii="Times New Roman" w:hAnsi="Times New Roman"/>
          <w:sz w:val="22"/>
          <w:szCs w:val="22"/>
        </w:rPr>
        <w:pPrChange w:id="2886" w:author="Microsoft Office User" w:date="2019-05-01T13:06:00Z">
          <w:pPr>
            <w:tabs>
              <w:tab w:val="left" w:pos="1260"/>
              <w:tab w:val="left" w:pos="2160"/>
              <w:tab w:val="left" w:pos="3240"/>
            </w:tabs>
            <w:ind w:left="1260" w:hanging="540"/>
            <w:jc w:val="both"/>
          </w:pPr>
        </w:pPrChange>
      </w:pPr>
      <w:ins w:id="2887" w:author="Microsoft Office User" w:date="2019-05-01T13:06:00Z">
        <w:r w:rsidRPr="00653AD0">
          <w:rPr>
            <w:rFonts w:ascii="Times New Roman" w:hAnsi="Times New Roman"/>
            <w:sz w:val="22"/>
            <w:szCs w:val="22"/>
            <w:rPrChange w:id="2888" w:author="Microsoft Office User" w:date="2020-12-18T11:49:00Z">
              <w:rPr>
                <w:rFonts w:ascii="Times New Roman" w:hAnsi="Times New Roman"/>
              </w:rPr>
            </w:rPrChange>
          </w:rPr>
          <w:t xml:space="preserve">             </w:t>
        </w:r>
      </w:ins>
      <w:ins w:id="2889" w:author="Microsoft Office User" w:date="2019-05-01T13:11:00Z">
        <w:r w:rsidRPr="00653AD0">
          <w:rPr>
            <w:rFonts w:ascii="Times New Roman" w:hAnsi="Times New Roman"/>
            <w:sz w:val="22"/>
            <w:szCs w:val="22"/>
            <w:rPrChange w:id="2890" w:author="Microsoft Office User" w:date="2020-12-18T11:49:00Z">
              <w:rPr>
                <w:rFonts w:ascii="Times New Roman" w:hAnsi="Times New Roman"/>
              </w:rPr>
            </w:rPrChange>
          </w:rPr>
          <w:t xml:space="preserve"> </w:t>
        </w:r>
      </w:ins>
      <w:ins w:id="2891" w:author="Microsoft Office User" w:date="2020-12-18T10:16:00Z">
        <w:r w:rsidR="00212525" w:rsidRPr="00653AD0">
          <w:rPr>
            <w:rFonts w:ascii="Times New Roman" w:hAnsi="Times New Roman"/>
            <w:sz w:val="22"/>
            <w:szCs w:val="22"/>
            <w:rPrChange w:id="2892" w:author="Microsoft Office User" w:date="2020-12-18T11:49:00Z">
              <w:rPr>
                <w:rFonts w:ascii="Times New Roman" w:hAnsi="Times New Roman"/>
              </w:rPr>
            </w:rPrChange>
          </w:rPr>
          <w:t>1</w:t>
        </w:r>
      </w:ins>
      <w:del w:id="2893" w:author="Microsoft Office User" w:date="2019-05-01T13:06:00Z">
        <w:r w:rsidR="00B4538E" w:rsidRPr="005515D0" w:rsidDel="00A63F4E">
          <w:rPr>
            <w:rFonts w:ascii="Times New Roman" w:hAnsi="Times New Roman"/>
            <w:sz w:val="22"/>
            <w:szCs w:val="22"/>
          </w:rPr>
          <w:delText>1</w:delText>
        </w:r>
      </w:del>
      <w:r w:rsidR="00B4538E" w:rsidRPr="005515D0">
        <w:rPr>
          <w:rFonts w:ascii="Times New Roman" w:hAnsi="Times New Roman"/>
          <w:sz w:val="22"/>
          <w:szCs w:val="22"/>
        </w:rPr>
        <w:t>6</w:t>
      </w:r>
      <w:ins w:id="2894" w:author="Microsoft Office User" w:date="2020-12-18T10:16:00Z">
        <w:r w:rsidR="00212525" w:rsidRPr="00653AD0">
          <w:rPr>
            <w:rFonts w:ascii="Times New Roman" w:hAnsi="Times New Roman"/>
            <w:sz w:val="22"/>
            <w:szCs w:val="22"/>
            <w:rPrChange w:id="2895" w:author="Microsoft Office User" w:date="2020-12-18T11:49:00Z">
              <w:rPr>
                <w:rFonts w:ascii="Times New Roman" w:hAnsi="Times New Roman"/>
              </w:rPr>
            </w:rPrChange>
          </w:rPr>
          <w:t>4</w:t>
        </w:r>
      </w:ins>
      <w:ins w:id="2896" w:author="taylor sonja" w:date="2013-10-02T15:04:00Z">
        <w:del w:id="2897" w:author="Microsoft Office User" w:date="2020-12-18T10:16:00Z">
          <w:r w:rsidR="00C91BEC" w:rsidRPr="00653AD0" w:rsidDel="00212525">
            <w:rPr>
              <w:rFonts w:ascii="Times New Roman" w:hAnsi="Times New Roman"/>
              <w:sz w:val="22"/>
              <w:szCs w:val="22"/>
              <w:rPrChange w:id="2898" w:author="Microsoft Office User" w:date="2020-12-18T11:49:00Z">
                <w:rPr>
                  <w:rFonts w:ascii="Times New Roman" w:hAnsi="Times New Roman"/>
                </w:rPr>
              </w:rPrChange>
            </w:rPr>
            <w:delText>3</w:delText>
          </w:r>
        </w:del>
      </w:ins>
      <w:del w:id="2899" w:author="taylor sonja" w:date="2013-10-02T12:54:00Z">
        <w:r w:rsidR="00B4538E" w:rsidRPr="005515D0" w:rsidDel="005A7E0D">
          <w:rPr>
            <w:rFonts w:ascii="Times New Roman" w:hAnsi="Times New Roman"/>
            <w:sz w:val="22"/>
            <w:szCs w:val="22"/>
          </w:rPr>
          <w:delText>5</w:delText>
        </w:r>
      </w:del>
      <w:r w:rsidR="00B4538E" w:rsidRPr="005515D0">
        <w:rPr>
          <w:rFonts w:ascii="Times New Roman" w:hAnsi="Times New Roman"/>
          <w:sz w:val="22"/>
          <w:szCs w:val="22"/>
        </w:rPr>
        <w:t>.</w:t>
      </w:r>
      <w:r w:rsidR="00B4538E" w:rsidRPr="005515D0">
        <w:rPr>
          <w:rFonts w:ascii="Times New Roman" w:hAnsi="Times New Roman"/>
          <w:sz w:val="22"/>
          <w:szCs w:val="22"/>
        </w:rPr>
        <w:tab/>
      </w:r>
      <w:r w:rsidR="00B4538E" w:rsidRPr="005515D0">
        <w:rPr>
          <w:rFonts w:ascii="Times New Roman" w:hAnsi="Times New Roman"/>
          <w:i/>
          <w:sz w:val="22"/>
          <w:szCs w:val="22"/>
        </w:rPr>
        <w:t>Tourist Home</w:t>
      </w:r>
      <w:r w:rsidR="00B4538E" w:rsidRPr="005515D0">
        <w:rPr>
          <w:rFonts w:ascii="Times New Roman" w:hAnsi="Times New Roman"/>
          <w:sz w:val="22"/>
          <w:szCs w:val="22"/>
        </w:rPr>
        <w:t>.  A dwelling in which overnight accommodations are provided or offered for transient guests for compensation.  (Also see Bed and Breakfast Inn)</w:t>
      </w:r>
    </w:p>
    <w:p w14:paraId="3137A341" w14:textId="77777777" w:rsidR="00653AD0" w:rsidRPr="005515D0" w:rsidRDefault="00653AD0">
      <w:pPr>
        <w:tabs>
          <w:tab w:val="left" w:pos="1260"/>
          <w:tab w:val="left" w:pos="2160"/>
          <w:tab w:val="left" w:pos="3240"/>
        </w:tabs>
        <w:ind w:left="1260" w:hanging="540"/>
        <w:jc w:val="both"/>
        <w:rPr>
          <w:rFonts w:ascii="Times New Roman" w:hAnsi="Times New Roman"/>
          <w:sz w:val="22"/>
          <w:szCs w:val="22"/>
        </w:rPr>
      </w:pPr>
    </w:p>
    <w:p w14:paraId="6A24026F" w14:textId="1B7D6BB2"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16</w:t>
      </w:r>
      <w:ins w:id="2900" w:author="Microsoft Office User" w:date="2020-12-18T10:16:00Z">
        <w:r w:rsidR="00212525" w:rsidRPr="00653AD0">
          <w:rPr>
            <w:rFonts w:ascii="Times New Roman" w:hAnsi="Times New Roman"/>
            <w:sz w:val="22"/>
            <w:szCs w:val="22"/>
            <w:rPrChange w:id="2901" w:author="Microsoft Office User" w:date="2020-12-18T11:49:00Z">
              <w:rPr>
                <w:rFonts w:ascii="Times New Roman" w:hAnsi="Times New Roman"/>
              </w:rPr>
            </w:rPrChange>
          </w:rPr>
          <w:t>5</w:t>
        </w:r>
      </w:ins>
      <w:ins w:id="2902" w:author="taylor sonja" w:date="2013-10-02T15:04:00Z">
        <w:del w:id="2903" w:author="Microsoft Office User" w:date="2020-12-18T10:16:00Z">
          <w:r w:rsidR="00C91BEC" w:rsidRPr="00653AD0" w:rsidDel="00212525">
            <w:rPr>
              <w:rFonts w:ascii="Times New Roman" w:hAnsi="Times New Roman"/>
              <w:sz w:val="22"/>
              <w:szCs w:val="22"/>
              <w:rPrChange w:id="2904" w:author="Microsoft Office User" w:date="2020-12-18T11:49:00Z">
                <w:rPr>
                  <w:rFonts w:ascii="Times New Roman" w:hAnsi="Times New Roman"/>
                </w:rPr>
              </w:rPrChange>
            </w:rPr>
            <w:delText>4</w:delText>
          </w:r>
        </w:del>
      </w:ins>
      <w:del w:id="2905" w:author="taylor sonja" w:date="2013-10-02T12:54:00Z">
        <w:r w:rsidRPr="005515D0" w:rsidDel="005A7E0D">
          <w:rPr>
            <w:rFonts w:ascii="Times New Roman" w:hAnsi="Times New Roman"/>
            <w:sz w:val="22"/>
            <w:szCs w:val="22"/>
          </w:rPr>
          <w:delText>6</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Townhouse.</w:t>
      </w:r>
      <w:r w:rsidRPr="005515D0">
        <w:rPr>
          <w:rFonts w:ascii="Times New Roman" w:hAnsi="Times New Roman"/>
          <w:sz w:val="22"/>
          <w:szCs w:val="22"/>
        </w:rPr>
        <w:t xml:space="preserve">  A multiple-family dwelling unit which is individually owned along with a lot or other tract of land, as opposed to a condominium.</w:t>
      </w:r>
    </w:p>
    <w:p w14:paraId="027E49E0"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41E4B8EB" w14:textId="35995851"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w:t>
      </w:r>
      <w:ins w:id="2906" w:author="Microsoft Office User" w:date="2020-12-18T10:16:00Z">
        <w:r w:rsidR="00212525" w:rsidRPr="00653AD0">
          <w:rPr>
            <w:rFonts w:ascii="Times New Roman" w:hAnsi="Times New Roman"/>
            <w:sz w:val="22"/>
            <w:szCs w:val="22"/>
            <w:rPrChange w:id="2907" w:author="Microsoft Office User" w:date="2020-12-18T11:49:00Z">
              <w:rPr>
                <w:rFonts w:ascii="Times New Roman" w:hAnsi="Times New Roman"/>
              </w:rPr>
            </w:rPrChange>
          </w:rPr>
          <w:t>6</w:t>
        </w:r>
      </w:ins>
      <w:del w:id="2908" w:author="Microsoft Office User" w:date="2020-12-18T10:16:00Z">
        <w:r w:rsidRPr="005515D0" w:rsidDel="00212525">
          <w:rPr>
            <w:rFonts w:ascii="Times New Roman" w:hAnsi="Times New Roman"/>
            <w:sz w:val="22"/>
            <w:szCs w:val="22"/>
          </w:rPr>
          <w:delText>6</w:delText>
        </w:r>
      </w:del>
      <w:ins w:id="2909" w:author="taylor sonja" w:date="2013-10-02T15:04:00Z">
        <w:r w:rsidR="00C91BEC" w:rsidRPr="00653AD0">
          <w:rPr>
            <w:rFonts w:ascii="Times New Roman" w:hAnsi="Times New Roman"/>
            <w:sz w:val="22"/>
            <w:szCs w:val="22"/>
            <w:rPrChange w:id="2910" w:author="Microsoft Office User" w:date="2020-12-18T11:49:00Z">
              <w:rPr>
                <w:rFonts w:ascii="Times New Roman" w:hAnsi="Times New Roman"/>
              </w:rPr>
            </w:rPrChange>
          </w:rPr>
          <w:t>5</w:t>
        </w:r>
      </w:ins>
      <w:del w:id="2911" w:author="taylor sonja" w:date="2013-10-02T12:54:00Z">
        <w:r w:rsidRPr="005515D0" w:rsidDel="005A7E0D">
          <w:rPr>
            <w:rFonts w:ascii="Times New Roman" w:hAnsi="Times New Roman"/>
            <w:sz w:val="22"/>
            <w:szCs w:val="22"/>
          </w:rPr>
          <w:delText>7</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Tract</w:t>
      </w:r>
      <w:r w:rsidRPr="005515D0">
        <w:rPr>
          <w:rFonts w:ascii="Times New Roman" w:hAnsi="Times New Roman"/>
          <w:sz w:val="22"/>
          <w:szCs w:val="22"/>
        </w:rPr>
        <w:t>.  A plot or parcel of land other than a lot in a subdivision which is recorded in the office of the Register of Deeds.</w:t>
      </w:r>
    </w:p>
    <w:p w14:paraId="7E96DF18"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CF996BF" w14:textId="56DDEE4C"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16</w:t>
      </w:r>
      <w:ins w:id="2912" w:author="Microsoft Office User" w:date="2020-12-18T10:16:00Z">
        <w:r w:rsidR="00212525" w:rsidRPr="00653AD0">
          <w:rPr>
            <w:rFonts w:ascii="Times New Roman" w:hAnsi="Times New Roman"/>
            <w:sz w:val="22"/>
            <w:szCs w:val="22"/>
            <w:rPrChange w:id="2913" w:author="Microsoft Office User" w:date="2020-12-18T11:49:00Z">
              <w:rPr>
                <w:rFonts w:ascii="Times New Roman" w:hAnsi="Times New Roman"/>
              </w:rPr>
            </w:rPrChange>
          </w:rPr>
          <w:t>7</w:t>
        </w:r>
      </w:ins>
      <w:ins w:id="2914" w:author="taylor sonja" w:date="2013-10-02T15:04:00Z">
        <w:del w:id="2915" w:author="Microsoft Office User" w:date="2020-12-18T10:16:00Z">
          <w:r w:rsidR="00C91BEC" w:rsidRPr="00653AD0" w:rsidDel="00212525">
            <w:rPr>
              <w:rFonts w:ascii="Times New Roman" w:hAnsi="Times New Roman"/>
              <w:sz w:val="22"/>
              <w:szCs w:val="22"/>
              <w:rPrChange w:id="2916" w:author="Microsoft Office User" w:date="2020-12-18T11:49:00Z">
                <w:rPr>
                  <w:rFonts w:ascii="Times New Roman" w:hAnsi="Times New Roman"/>
                </w:rPr>
              </w:rPrChange>
            </w:rPr>
            <w:delText>6</w:delText>
          </w:r>
        </w:del>
      </w:ins>
      <w:del w:id="2917" w:author="taylor sonja" w:date="2013-10-02T12:54:00Z">
        <w:r w:rsidRPr="005515D0" w:rsidDel="005A7E0D">
          <w:rPr>
            <w:rFonts w:ascii="Times New Roman" w:hAnsi="Times New Roman"/>
            <w:sz w:val="22"/>
            <w:szCs w:val="22"/>
          </w:rPr>
          <w:delText>8</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Use</w:t>
      </w:r>
      <w:r w:rsidRPr="005515D0">
        <w:rPr>
          <w:rFonts w:ascii="Times New Roman" w:hAnsi="Times New Roman"/>
          <w:sz w:val="22"/>
          <w:szCs w:val="22"/>
        </w:rPr>
        <w:t>.  Any purpose for which a structure or a tract of land may be designed, arranged, intended, maintained, or occupied; also, any activity, occupation, business, or operation carried on, or intended to be carried on, in a structure or on a tract of land.</w:t>
      </w:r>
    </w:p>
    <w:p w14:paraId="0E19277C" w14:textId="77777777" w:rsidR="00D25215" w:rsidRPr="00653AD0" w:rsidRDefault="00D25215">
      <w:pPr>
        <w:tabs>
          <w:tab w:val="left" w:pos="1260"/>
          <w:tab w:val="left" w:pos="2160"/>
          <w:tab w:val="left" w:pos="3240"/>
        </w:tabs>
        <w:ind w:left="720"/>
        <w:jc w:val="both"/>
        <w:rPr>
          <w:ins w:id="2918" w:author="taylor sonja" w:date="2013-10-02T12:49:00Z"/>
          <w:rFonts w:ascii="Times New Roman" w:hAnsi="Times New Roman"/>
          <w:sz w:val="22"/>
          <w:szCs w:val="22"/>
          <w:rPrChange w:id="2919" w:author="Microsoft Office User" w:date="2020-12-18T11:49:00Z">
            <w:rPr>
              <w:ins w:id="2920" w:author="taylor sonja" w:date="2013-10-02T12:49:00Z"/>
              <w:rFonts w:ascii="Times New Roman" w:hAnsi="Times New Roman"/>
            </w:rPr>
          </w:rPrChange>
        </w:rPr>
        <w:pPrChange w:id="2921" w:author="taylor sonja" w:date="2013-10-02T12:48:00Z">
          <w:pPr>
            <w:tabs>
              <w:tab w:val="left" w:pos="1260"/>
              <w:tab w:val="left" w:pos="2160"/>
              <w:tab w:val="left" w:pos="3240"/>
            </w:tabs>
            <w:ind w:left="1260" w:hanging="540"/>
            <w:jc w:val="both"/>
          </w:pPr>
        </w:pPrChange>
      </w:pPr>
    </w:p>
    <w:p w14:paraId="1E1FDE61" w14:textId="77777777" w:rsidR="00AC6E64" w:rsidRDefault="00B4538E" w:rsidP="00AC6E64">
      <w:pPr>
        <w:ind w:left="720"/>
        <w:jc w:val="both"/>
        <w:rPr>
          <w:ins w:id="2922" w:author="Microsoft Office User" w:date="2020-12-18T12:07:00Z"/>
          <w:rFonts w:ascii="Times New Roman" w:hAnsi="Times New Roman"/>
          <w:sz w:val="22"/>
          <w:szCs w:val="22"/>
        </w:rPr>
      </w:pPr>
      <w:del w:id="2923" w:author="taylor sonja" w:date="2013-10-02T12:48:00Z">
        <w:r w:rsidRPr="005515D0" w:rsidDel="00D25215">
          <w:rPr>
            <w:rFonts w:ascii="Times New Roman" w:hAnsi="Times New Roman"/>
            <w:sz w:val="22"/>
            <w:szCs w:val="22"/>
          </w:rPr>
          <w:br w:type="page"/>
        </w:r>
      </w:del>
      <w:r w:rsidRPr="005515D0">
        <w:rPr>
          <w:rFonts w:ascii="Times New Roman" w:hAnsi="Times New Roman"/>
          <w:sz w:val="22"/>
          <w:szCs w:val="22"/>
        </w:rPr>
        <w:t>1</w:t>
      </w:r>
      <w:ins w:id="2924" w:author="taylor sonja" w:date="2013-10-02T15:04:00Z">
        <w:r w:rsidR="00C91BEC" w:rsidRPr="00AC6E64">
          <w:rPr>
            <w:rFonts w:ascii="Times New Roman" w:hAnsi="Times New Roman"/>
            <w:sz w:val="22"/>
            <w:szCs w:val="22"/>
            <w:rPrChange w:id="2925" w:author="Microsoft Office User" w:date="2020-12-18T12:05:00Z">
              <w:rPr>
                <w:rFonts w:ascii="Times New Roman" w:hAnsi="Times New Roman"/>
              </w:rPr>
            </w:rPrChange>
          </w:rPr>
          <w:t>6</w:t>
        </w:r>
      </w:ins>
      <w:ins w:id="2926" w:author="Microsoft Office User" w:date="2020-12-18T10:16:00Z">
        <w:r w:rsidR="00212525" w:rsidRPr="00AC6E64">
          <w:rPr>
            <w:rFonts w:ascii="Times New Roman" w:hAnsi="Times New Roman"/>
            <w:sz w:val="22"/>
            <w:szCs w:val="22"/>
            <w:rPrChange w:id="2927" w:author="Microsoft Office User" w:date="2020-12-18T12:05:00Z">
              <w:rPr>
                <w:rFonts w:ascii="Times New Roman" w:hAnsi="Times New Roman"/>
              </w:rPr>
            </w:rPrChange>
          </w:rPr>
          <w:t>8</w:t>
        </w:r>
      </w:ins>
      <w:ins w:id="2928" w:author="taylor sonja" w:date="2013-10-02T15:04:00Z">
        <w:del w:id="2929" w:author="Microsoft Office User" w:date="2020-12-18T10:16:00Z">
          <w:r w:rsidR="00C91BEC" w:rsidRPr="00AC6E64" w:rsidDel="00212525">
            <w:rPr>
              <w:rFonts w:ascii="Times New Roman" w:hAnsi="Times New Roman"/>
              <w:sz w:val="22"/>
              <w:szCs w:val="22"/>
              <w:rPrChange w:id="2930" w:author="Microsoft Office User" w:date="2020-12-18T12:05:00Z">
                <w:rPr>
                  <w:rFonts w:ascii="Times New Roman" w:hAnsi="Times New Roman"/>
                </w:rPr>
              </w:rPrChange>
            </w:rPr>
            <w:delText>7</w:delText>
          </w:r>
        </w:del>
      </w:ins>
      <w:del w:id="2931" w:author="taylor sonja" w:date="2013-10-02T12:54:00Z">
        <w:r w:rsidRPr="005515D0" w:rsidDel="005A7E0D">
          <w:rPr>
            <w:rFonts w:ascii="Times New Roman" w:hAnsi="Times New Roman"/>
            <w:sz w:val="22"/>
            <w:szCs w:val="22"/>
          </w:rPr>
          <w:delText>69</w:delText>
        </w:r>
      </w:del>
      <w:ins w:id="2932" w:author="Microsoft Office User" w:date="2020-12-18T11:56:00Z">
        <w:r w:rsidR="00653AD0" w:rsidRPr="00AC6E64">
          <w:rPr>
            <w:rFonts w:ascii="Times New Roman" w:hAnsi="Times New Roman"/>
            <w:sz w:val="22"/>
            <w:szCs w:val="22"/>
            <w:rPrChange w:id="2933" w:author="Microsoft Office User" w:date="2020-12-18T12:05:00Z">
              <w:rPr/>
            </w:rPrChange>
          </w:rPr>
          <w:t xml:space="preserve">. </w:t>
        </w:r>
      </w:ins>
      <w:ins w:id="2934" w:author="Microsoft Office User" w:date="2020-12-18T12:07:00Z">
        <w:r w:rsidR="00AC6E64">
          <w:rPr>
            <w:rFonts w:ascii="Times New Roman" w:hAnsi="Times New Roman"/>
            <w:sz w:val="22"/>
            <w:szCs w:val="22"/>
          </w:rPr>
          <w:t xml:space="preserve"> </w:t>
        </w:r>
      </w:ins>
      <w:del w:id="2935" w:author="Microsoft Office User" w:date="2020-12-18T11:56:00Z">
        <w:r w:rsidRPr="00AC6E64" w:rsidDel="00653AD0">
          <w:rPr>
            <w:rFonts w:ascii="Times New Roman" w:hAnsi="Times New Roman"/>
            <w:i/>
            <w:iCs/>
            <w:sz w:val="22"/>
            <w:szCs w:val="22"/>
            <w:rPrChange w:id="2936" w:author="Microsoft Office User" w:date="2020-12-18T12:08:00Z">
              <w:rPr>
                <w:rFonts w:ascii="Times New Roman" w:hAnsi="Times New Roman"/>
                <w:sz w:val="22"/>
              </w:rPr>
            </w:rPrChange>
          </w:rPr>
          <w:delText>.</w:delText>
        </w:r>
        <w:r w:rsidRPr="00AC6E64" w:rsidDel="00653AD0">
          <w:rPr>
            <w:rFonts w:ascii="Times New Roman" w:hAnsi="Times New Roman"/>
            <w:i/>
            <w:iCs/>
            <w:sz w:val="22"/>
            <w:szCs w:val="22"/>
            <w:rPrChange w:id="2937" w:author="Microsoft Office User" w:date="2020-12-18T12:08:00Z">
              <w:rPr>
                <w:rFonts w:ascii="Times New Roman" w:hAnsi="Times New Roman"/>
                <w:sz w:val="22"/>
              </w:rPr>
            </w:rPrChange>
          </w:rPr>
          <w:tab/>
        </w:r>
      </w:del>
      <w:r w:rsidRPr="005515D0">
        <w:rPr>
          <w:rFonts w:ascii="Times New Roman" w:hAnsi="Times New Roman"/>
          <w:i/>
          <w:iCs/>
          <w:sz w:val="22"/>
          <w:szCs w:val="22"/>
        </w:rPr>
        <w:t>Use Regulations</w:t>
      </w:r>
      <w:r w:rsidRPr="005515D0">
        <w:rPr>
          <w:rFonts w:ascii="Times New Roman" w:hAnsi="Times New Roman"/>
          <w:sz w:val="22"/>
          <w:szCs w:val="22"/>
        </w:rPr>
        <w:t>.  The provisions of these Regulations which identify permitted,</w:t>
      </w:r>
      <w:ins w:id="2938" w:author="Microsoft Office User" w:date="2020-12-18T11:58:00Z">
        <w:r w:rsidR="00AC6E64" w:rsidRPr="00AC6E64">
          <w:rPr>
            <w:rFonts w:ascii="Times New Roman" w:hAnsi="Times New Roman"/>
            <w:sz w:val="22"/>
            <w:szCs w:val="22"/>
            <w:rPrChange w:id="2939" w:author="Microsoft Office User" w:date="2020-12-18T12:05:00Z">
              <w:rPr/>
            </w:rPrChange>
          </w:rPr>
          <w:t xml:space="preserve"> </w:t>
        </w:r>
      </w:ins>
      <w:del w:id="2940" w:author="Microsoft Office User" w:date="2020-12-18T11:58:00Z">
        <w:r w:rsidRPr="005515D0" w:rsidDel="00AC6E64">
          <w:rPr>
            <w:rFonts w:ascii="Times New Roman" w:hAnsi="Times New Roman"/>
            <w:sz w:val="22"/>
            <w:szCs w:val="22"/>
          </w:rPr>
          <w:delText xml:space="preserve"> </w:delText>
        </w:r>
      </w:del>
      <w:r w:rsidRPr="005515D0">
        <w:rPr>
          <w:rFonts w:ascii="Times New Roman" w:hAnsi="Times New Roman"/>
          <w:sz w:val="22"/>
          <w:szCs w:val="22"/>
        </w:rPr>
        <w:t xml:space="preserve">special </w:t>
      </w:r>
      <w:ins w:id="2941" w:author="Microsoft Office User" w:date="2020-12-18T11:59:00Z">
        <w:r w:rsidR="00AC6E64" w:rsidRPr="00AC6E64">
          <w:rPr>
            <w:rFonts w:ascii="Times New Roman" w:hAnsi="Times New Roman"/>
            <w:sz w:val="22"/>
            <w:szCs w:val="22"/>
            <w:rPrChange w:id="2942" w:author="Microsoft Office User" w:date="2020-12-18T12:05:00Z">
              <w:rPr/>
            </w:rPrChange>
          </w:rPr>
          <w:t>and</w:t>
        </w:r>
      </w:ins>
    </w:p>
    <w:p w14:paraId="4E94EEF6" w14:textId="18320210" w:rsidR="00AC6E64" w:rsidRPr="00671A4E" w:rsidRDefault="00AC6E64">
      <w:pPr>
        <w:ind w:left="1260"/>
        <w:jc w:val="both"/>
        <w:rPr>
          <w:ins w:id="2943" w:author="Microsoft Office User" w:date="2020-12-18T12:07:00Z"/>
          <w:rFonts w:ascii="Times New Roman" w:hAnsi="Times New Roman"/>
          <w:sz w:val="22"/>
          <w:szCs w:val="22"/>
        </w:rPr>
        <w:pPrChange w:id="2944" w:author="Microsoft Office User" w:date="2020-12-18T12:08:00Z">
          <w:pPr>
            <w:ind w:left="720"/>
            <w:jc w:val="both"/>
          </w:pPr>
        </w:pPrChange>
      </w:pPr>
      <w:ins w:id="2945" w:author="Microsoft Office User" w:date="2020-12-18T12:07:00Z">
        <w:r w:rsidRPr="00671A4E">
          <w:rPr>
            <w:rFonts w:ascii="Times New Roman" w:hAnsi="Times New Roman"/>
            <w:sz w:val="22"/>
            <w:szCs w:val="22"/>
          </w:rPr>
          <w:t>conditional uses, impose use limitations, and regulate accessory and temporary uses and home occupations.</w:t>
        </w:r>
      </w:ins>
    </w:p>
    <w:p w14:paraId="760C6A87" w14:textId="701DF5DA" w:rsidR="00B4538E" w:rsidDel="00E9213A" w:rsidRDefault="00AC6E64" w:rsidP="00AC6E64">
      <w:pPr>
        <w:rPr>
          <w:del w:id="2946" w:author="Microsoft Office User" w:date="2020-12-18T11:55:00Z"/>
          <w:rFonts w:ascii="Times New Roman" w:hAnsi="Times New Roman"/>
          <w:sz w:val="22"/>
          <w:szCs w:val="22"/>
        </w:rPr>
      </w:pPr>
      <w:ins w:id="2947" w:author="Microsoft Office User" w:date="2020-12-18T11:59:00Z">
        <w:r w:rsidRPr="00AC6E64">
          <w:rPr>
            <w:rFonts w:ascii="Times New Roman" w:hAnsi="Times New Roman"/>
            <w:sz w:val="22"/>
            <w:szCs w:val="22"/>
            <w:rPrChange w:id="2948" w:author="Microsoft Office User" w:date="2020-12-18T12:05:00Z">
              <w:rPr/>
            </w:rPrChange>
          </w:rPr>
          <w:t xml:space="preserve"> </w:t>
        </w:r>
      </w:ins>
      <w:del w:id="2949" w:author="Microsoft Office User" w:date="2020-12-18T11:59:00Z">
        <w:r w:rsidR="00B4538E" w:rsidRPr="005515D0" w:rsidDel="00AC6E64">
          <w:rPr>
            <w:rFonts w:ascii="Times New Roman" w:hAnsi="Times New Roman"/>
            <w:sz w:val="22"/>
            <w:szCs w:val="22"/>
          </w:rPr>
          <w:delText xml:space="preserve">and </w:delText>
        </w:r>
      </w:del>
      <w:ins w:id="2950" w:author="taylor sonja" w:date="2013-10-02T12:49:00Z">
        <w:del w:id="2951" w:author="Microsoft Office User" w:date="2020-12-18T11:55:00Z">
          <w:r w:rsidR="00D25215" w:rsidRPr="00AC6E64" w:rsidDel="00653AD0">
            <w:rPr>
              <w:rFonts w:ascii="Times New Roman" w:hAnsi="Times New Roman"/>
              <w:sz w:val="22"/>
              <w:szCs w:val="22"/>
              <w:rPrChange w:id="2952" w:author="Microsoft Office User" w:date="2020-12-18T12:05:00Z">
                <w:rPr>
                  <w:rFonts w:ascii="Times New Roman" w:hAnsi="Times New Roman"/>
                </w:rPr>
              </w:rPrChange>
            </w:rPr>
            <w:delText xml:space="preserve">     </w:delText>
          </w:r>
        </w:del>
      </w:ins>
      <w:del w:id="2953" w:author="Microsoft Office User" w:date="2020-12-18T11:59:00Z">
        <w:r w:rsidR="00B4538E" w:rsidRPr="005515D0" w:rsidDel="00AC6E64">
          <w:rPr>
            <w:rFonts w:ascii="Times New Roman" w:hAnsi="Times New Roman"/>
            <w:sz w:val="22"/>
            <w:szCs w:val="22"/>
          </w:rPr>
          <w:delText>conditional uses, impose use limitations, and regulate accessory and temporary uses and home occupations.</w:delText>
        </w:r>
      </w:del>
    </w:p>
    <w:p w14:paraId="486D9B8A" w14:textId="77777777" w:rsidR="00E9213A" w:rsidRPr="005515D0" w:rsidRDefault="00E9213A">
      <w:pPr>
        <w:ind w:left="720"/>
        <w:jc w:val="both"/>
        <w:rPr>
          <w:ins w:id="2954" w:author="Microsoft Office User" w:date="2020-12-18T12:50:00Z"/>
          <w:rFonts w:ascii="Times New Roman" w:hAnsi="Times New Roman"/>
          <w:sz w:val="22"/>
          <w:szCs w:val="22"/>
        </w:rPr>
        <w:pPrChange w:id="2955" w:author="Microsoft Office User" w:date="2020-12-18T12:08:00Z">
          <w:pPr>
            <w:tabs>
              <w:tab w:val="left" w:pos="1260"/>
              <w:tab w:val="left" w:pos="2160"/>
              <w:tab w:val="left" w:pos="3240"/>
            </w:tabs>
            <w:ind w:left="1260" w:hanging="540"/>
            <w:jc w:val="both"/>
          </w:pPr>
        </w:pPrChange>
      </w:pPr>
    </w:p>
    <w:p w14:paraId="555FBCDF" w14:textId="1AEF6BD0" w:rsidR="00D25215" w:rsidRPr="00AC6E64" w:rsidDel="00653AD0" w:rsidRDefault="00D25215">
      <w:pPr>
        <w:rPr>
          <w:ins w:id="2956" w:author="taylor sonja" w:date="2013-10-02T12:49:00Z"/>
          <w:del w:id="2957" w:author="Microsoft Office User" w:date="2020-12-18T11:55:00Z"/>
          <w:rFonts w:ascii="Times New Roman" w:hAnsi="Times New Roman"/>
          <w:sz w:val="22"/>
          <w:szCs w:val="22"/>
          <w:rPrChange w:id="2958" w:author="Microsoft Office User" w:date="2020-12-18T12:05:00Z">
            <w:rPr>
              <w:ins w:id="2959" w:author="taylor sonja" w:date="2013-10-02T12:49:00Z"/>
              <w:del w:id="2960" w:author="Microsoft Office User" w:date="2020-12-18T11:55:00Z"/>
              <w:rFonts w:ascii="Times New Roman" w:hAnsi="Times New Roman"/>
            </w:rPr>
          </w:rPrChange>
        </w:rPr>
        <w:pPrChange w:id="2961" w:author="Microsoft Office User" w:date="2020-12-18T12:05:00Z">
          <w:pPr>
            <w:tabs>
              <w:tab w:val="left" w:pos="1260"/>
              <w:tab w:val="left" w:pos="2160"/>
              <w:tab w:val="left" w:pos="3240"/>
            </w:tabs>
            <w:ind w:left="720"/>
            <w:jc w:val="both"/>
          </w:pPr>
        </w:pPrChange>
      </w:pPr>
      <w:ins w:id="2962" w:author="taylor sonja" w:date="2013-10-02T12:49:00Z">
        <w:del w:id="2963" w:author="Microsoft Office User" w:date="2020-12-18T11:55:00Z">
          <w:r w:rsidRPr="00AC6E64" w:rsidDel="00653AD0">
            <w:rPr>
              <w:rFonts w:ascii="Times New Roman" w:hAnsi="Times New Roman"/>
              <w:sz w:val="22"/>
              <w:szCs w:val="22"/>
              <w:rPrChange w:id="2964" w:author="Microsoft Office User" w:date="2020-12-18T12:05:00Z">
                <w:rPr>
                  <w:rFonts w:ascii="Times New Roman" w:hAnsi="Times New Roman"/>
                </w:rPr>
              </w:rPrChange>
            </w:rPr>
            <w:delText xml:space="preserve">           </w:delText>
          </w:r>
        </w:del>
        <w:del w:id="2965" w:author="Microsoft Office User" w:date="2020-12-18T11:59:00Z">
          <w:r w:rsidRPr="00AC6E64" w:rsidDel="00AC6E64">
            <w:rPr>
              <w:rFonts w:ascii="Times New Roman" w:hAnsi="Times New Roman"/>
              <w:sz w:val="22"/>
              <w:szCs w:val="22"/>
              <w:rPrChange w:id="2966" w:author="Microsoft Office User" w:date="2020-12-18T12:05:00Z">
                <w:rPr>
                  <w:rFonts w:ascii="Times New Roman" w:hAnsi="Times New Roman"/>
                </w:rPr>
              </w:rPrChange>
            </w:rPr>
            <w:delText xml:space="preserve">conditional uses, impose use limitations, and regulate accessory and temporary uses and home </w:delText>
          </w:r>
        </w:del>
      </w:ins>
    </w:p>
    <w:p w14:paraId="54DD8C5B" w14:textId="3E370795" w:rsidR="00B4538E" w:rsidRPr="00AC6E64" w:rsidDel="00AC6E64" w:rsidRDefault="00D25215">
      <w:pPr>
        <w:rPr>
          <w:ins w:id="2967" w:author="taylor sonja" w:date="2013-10-02T12:49:00Z"/>
          <w:del w:id="2968" w:author="Microsoft Office User" w:date="2020-12-18T12:08:00Z"/>
          <w:rFonts w:ascii="Times New Roman" w:hAnsi="Times New Roman"/>
          <w:sz w:val="22"/>
          <w:szCs w:val="22"/>
          <w:rPrChange w:id="2969" w:author="Microsoft Office User" w:date="2020-12-18T12:05:00Z">
            <w:rPr>
              <w:ins w:id="2970" w:author="taylor sonja" w:date="2013-10-02T12:49:00Z"/>
              <w:del w:id="2971" w:author="Microsoft Office User" w:date="2020-12-18T12:08:00Z"/>
              <w:rFonts w:ascii="Times New Roman" w:hAnsi="Times New Roman"/>
            </w:rPr>
          </w:rPrChange>
        </w:rPr>
        <w:pPrChange w:id="2972" w:author="Microsoft Office User" w:date="2020-12-18T12:05:00Z">
          <w:pPr>
            <w:tabs>
              <w:tab w:val="left" w:pos="1260"/>
              <w:tab w:val="left" w:pos="2160"/>
              <w:tab w:val="left" w:pos="3240"/>
            </w:tabs>
            <w:ind w:left="1260" w:hanging="540"/>
            <w:jc w:val="both"/>
          </w:pPr>
        </w:pPrChange>
      </w:pPr>
      <w:ins w:id="2973" w:author="taylor sonja" w:date="2013-10-02T12:49:00Z">
        <w:del w:id="2974" w:author="Microsoft Office User" w:date="2020-12-18T11:55:00Z">
          <w:r w:rsidRPr="00AC6E64" w:rsidDel="00653AD0">
            <w:rPr>
              <w:rFonts w:ascii="Times New Roman" w:hAnsi="Times New Roman"/>
              <w:sz w:val="22"/>
              <w:szCs w:val="22"/>
              <w:rPrChange w:id="2975" w:author="Microsoft Office User" w:date="2020-12-18T12:05:00Z">
                <w:rPr>
                  <w:rFonts w:ascii="Times New Roman" w:hAnsi="Times New Roman"/>
                </w:rPr>
              </w:rPrChange>
            </w:rPr>
            <w:delText xml:space="preserve">          </w:delText>
          </w:r>
        </w:del>
        <w:del w:id="2976" w:author="Microsoft Office User" w:date="2020-12-18T11:59:00Z">
          <w:r w:rsidRPr="00AC6E64" w:rsidDel="00AC6E64">
            <w:rPr>
              <w:rFonts w:ascii="Times New Roman" w:hAnsi="Times New Roman"/>
              <w:sz w:val="22"/>
              <w:szCs w:val="22"/>
              <w:rPrChange w:id="2977" w:author="Microsoft Office User" w:date="2020-12-18T12:05:00Z">
                <w:rPr>
                  <w:rFonts w:ascii="Times New Roman" w:hAnsi="Times New Roman"/>
                </w:rPr>
              </w:rPrChange>
            </w:rPr>
            <w:delText xml:space="preserve"> occupations.</w:delText>
          </w:r>
        </w:del>
      </w:ins>
    </w:p>
    <w:p w14:paraId="525E54A0" w14:textId="5185E69E" w:rsidR="00D25215" w:rsidRPr="005515D0" w:rsidRDefault="00D25215">
      <w:pPr>
        <w:rPr>
          <w:rFonts w:ascii="Times New Roman" w:hAnsi="Times New Roman"/>
          <w:sz w:val="22"/>
          <w:szCs w:val="22"/>
        </w:rPr>
        <w:pPrChange w:id="2978" w:author="Microsoft Office User" w:date="2020-12-18T12:05:00Z">
          <w:pPr>
            <w:tabs>
              <w:tab w:val="left" w:pos="1260"/>
              <w:tab w:val="left" w:pos="2160"/>
              <w:tab w:val="left" w:pos="3240"/>
            </w:tabs>
            <w:ind w:left="1260" w:hanging="540"/>
            <w:jc w:val="both"/>
          </w:pPr>
        </w:pPrChange>
      </w:pPr>
    </w:p>
    <w:p w14:paraId="07E1689A" w14:textId="2A54DB6F"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w:t>
      </w:r>
      <w:ins w:id="2979" w:author="taylor sonja" w:date="2013-10-02T15:04:00Z">
        <w:r w:rsidR="00C91BEC" w:rsidRPr="00653AD0">
          <w:rPr>
            <w:rFonts w:ascii="Times New Roman" w:hAnsi="Times New Roman"/>
            <w:sz w:val="22"/>
            <w:szCs w:val="22"/>
            <w:rPrChange w:id="2980" w:author="Microsoft Office User" w:date="2020-12-18T11:49:00Z">
              <w:rPr>
                <w:rFonts w:ascii="Times New Roman" w:hAnsi="Times New Roman"/>
              </w:rPr>
            </w:rPrChange>
          </w:rPr>
          <w:t>6</w:t>
        </w:r>
      </w:ins>
      <w:ins w:id="2981" w:author="Microsoft Office User" w:date="2020-12-18T10:16:00Z">
        <w:r w:rsidR="00212525" w:rsidRPr="00653AD0">
          <w:rPr>
            <w:rFonts w:ascii="Times New Roman" w:hAnsi="Times New Roman"/>
            <w:sz w:val="22"/>
            <w:szCs w:val="22"/>
            <w:rPrChange w:id="2982" w:author="Microsoft Office User" w:date="2020-12-18T11:49:00Z">
              <w:rPr>
                <w:rFonts w:ascii="Times New Roman" w:hAnsi="Times New Roman"/>
              </w:rPr>
            </w:rPrChange>
          </w:rPr>
          <w:t>9</w:t>
        </w:r>
      </w:ins>
      <w:ins w:id="2983" w:author="taylor sonja" w:date="2013-10-02T15:04:00Z">
        <w:del w:id="2984" w:author="Microsoft Office User" w:date="2020-12-18T10:16:00Z">
          <w:r w:rsidR="00C91BEC" w:rsidRPr="00653AD0" w:rsidDel="00212525">
            <w:rPr>
              <w:rFonts w:ascii="Times New Roman" w:hAnsi="Times New Roman"/>
              <w:sz w:val="22"/>
              <w:szCs w:val="22"/>
              <w:rPrChange w:id="2985" w:author="Microsoft Office User" w:date="2020-12-18T11:49:00Z">
                <w:rPr>
                  <w:rFonts w:ascii="Times New Roman" w:hAnsi="Times New Roman"/>
                </w:rPr>
              </w:rPrChange>
            </w:rPr>
            <w:delText>8</w:delText>
          </w:r>
        </w:del>
      </w:ins>
      <w:del w:id="2986" w:author="taylor sonja" w:date="2013-10-02T15:04:00Z">
        <w:r w:rsidRPr="005515D0" w:rsidDel="00C91BEC">
          <w:rPr>
            <w:rFonts w:ascii="Times New Roman" w:hAnsi="Times New Roman"/>
            <w:sz w:val="22"/>
            <w:szCs w:val="22"/>
          </w:rPr>
          <w:delText>7</w:delText>
        </w:r>
      </w:del>
      <w:del w:id="2987" w:author="taylor sonja" w:date="2013-10-02T12:54:00Z">
        <w:r w:rsidRPr="005515D0" w:rsidDel="005A7E0D">
          <w:rPr>
            <w:rFonts w:ascii="Times New Roman" w:hAnsi="Times New Roman"/>
            <w:sz w:val="22"/>
            <w:szCs w:val="22"/>
          </w:rPr>
          <w:delText>0</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Variance</w:t>
      </w:r>
      <w:r w:rsidRPr="005515D0">
        <w:rPr>
          <w:rFonts w:ascii="Times New Roman" w:hAnsi="Times New Roman"/>
          <w:sz w:val="22"/>
          <w:szCs w:val="22"/>
        </w:rPr>
        <w:t>.  A modification or variation of the provisions of these Regulations, as applied to a specific parcel of property, as distinct from rezoning.</w:t>
      </w:r>
    </w:p>
    <w:p w14:paraId="6D7693B1"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790CCC88" w14:textId="1B49A9E6" w:rsidR="00B4538E" w:rsidRPr="005515D0" w:rsidRDefault="00B4538E">
      <w:pPr>
        <w:tabs>
          <w:tab w:val="left" w:pos="1260"/>
          <w:tab w:val="left" w:pos="2160"/>
          <w:tab w:val="left" w:pos="3240"/>
        </w:tabs>
        <w:ind w:left="1260" w:hanging="540"/>
        <w:jc w:val="both"/>
        <w:rPr>
          <w:rFonts w:ascii="Times New Roman" w:hAnsi="Times New Roman"/>
          <w:sz w:val="22"/>
          <w:szCs w:val="22"/>
        </w:rPr>
      </w:pPr>
      <w:r w:rsidRPr="005515D0">
        <w:rPr>
          <w:rFonts w:ascii="Times New Roman" w:hAnsi="Times New Roman"/>
          <w:sz w:val="22"/>
          <w:szCs w:val="22"/>
        </w:rPr>
        <w:t>1</w:t>
      </w:r>
      <w:ins w:id="2988" w:author="Microsoft Office User" w:date="2020-12-18T10:16:00Z">
        <w:r w:rsidR="00212525" w:rsidRPr="00653AD0">
          <w:rPr>
            <w:rFonts w:ascii="Times New Roman" w:hAnsi="Times New Roman"/>
            <w:sz w:val="22"/>
            <w:szCs w:val="22"/>
            <w:rPrChange w:id="2989" w:author="Microsoft Office User" w:date="2020-12-18T11:49:00Z">
              <w:rPr>
                <w:rFonts w:ascii="Times New Roman" w:hAnsi="Times New Roman"/>
              </w:rPr>
            </w:rPrChange>
          </w:rPr>
          <w:t>70</w:t>
        </w:r>
      </w:ins>
      <w:ins w:id="2990" w:author="taylor sonja" w:date="2013-10-02T15:04:00Z">
        <w:del w:id="2991" w:author="Microsoft Office User" w:date="2020-12-18T10:16:00Z">
          <w:r w:rsidR="00C91BEC" w:rsidRPr="00653AD0" w:rsidDel="00212525">
            <w:rPr>
              <w:rFonts w:ascii="Times New Roman" w:hAnsi="Times New Roman"/>
              <w:sz w:val="22"/>
              <w:szCs w:val="22"/>
              <w:rPrChange w:id="2992" w:author="Microsoft Office User" w:date="2020-12-18T11:49:00Z">
                <w:rPr>
                  <w:rFonts w:ascii="Times New Roman" w:hAnsi="Times New Roman"/>
                </w:rPr>
              </w:rPrChange>
            </w:rPr>
            <w:delText>69</w:delText>
          </w:r>
        </w:del>
      </w:ins>
      <w:del w:id="2993" w:author="taylor sonja" w:date="2013-10-02T15:04:00Z">
        <w:r w:rsidRPr="005515D0" w:rsidDel="00C91BEC">
          <w:rPr>
            <w:rFonts w:ascii="Times New Roman" w:hAnsi="Times New Roman"/>
            <w:sz w:val="22"/>
            <w:szCs w:val="22"/>
          </w:rPr>
          <w:delText>7</w:delText>
        </w:r>
      </w:del>
      <w:del w:id="2994" w:author="taylor sonja" w:date="2013-10-02T12:54:00Z">
        <w:r w:rsidRPr="005515D0" w:rsidDel="005A7E0D">
          <w:rPr>
            <w:rFonts w:ascii="Times New Roman" w:hAnsi="Times New Roman"/>
            <w:sz w:val="22"/>
            <w:szCs w:val="22"/>
          </w:rPr>
          <w:delText>1</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Way</w:t>
      </w:r>
      <w:r w:rsidRPr="005515D0">
        <w:rPr>
          <w:rFonts w:ascii="Times New Roman" w:hAnsi="Times New Roman"/>
          <w:sz w:val="22"/>
          <w:szCs w:val="22"/>
        </w:rPr>
        <w:t>.  A street, an alley or other thoroughfare or easement permanently established for passage of persons or vehicles.</w:t>
      </w:r>
    </w:p>
    <w:p w14:paraId="7B0F7883" w14:textId="77777777" w:rsidR="00B4538E" w:rsidRPr="005515D0" w:rsidRDefault="00B4538E">
      <w:pPr>
        <w:tabs>
          <w:tab w:val="left" w:pos="1260"/>
          <w:tab w:val="left" w:pos="2160"/>
          <w:tab w:val="left" w:pos="3240"/>
        </w:tabs>
        <w:ind w:left="1260" w:hanging="540"/>
        <w:jc w:val="both"/>
        <w:rPr>
          <w:rFonts w:ascii="Times New Roman" w:hAnsi="Times New Roman"/>
          <w:sz w:val="22"/>
          <w:szCs w:val="22"/>
        </w:rPr>
      </w:pPr>
    </w:p>
    <w:p w14:paraId="1B8F2437" w14:textId="7407A6A8" w:rsidR="00B4538E" w:rsidRPr="005515D0" w:rsidRDefault="00B4538E">
      <w:pPr>
        <w:tabs>
          <w:tab w:val="left" w:pos="1260"/>
          <w:tab w:val="left" w:pos="2160"/>
          <w:tab w:val="left" w:pos="3240"/>
        </w:tabs>
        <w:spacing w:line="220" w:lineRule="exact"/>
        <w:ind w:left="1260" w:hanging="540"/>
        <w:jc w:val="both"/>
        <w:rPr>
          <w:rFonts w:ascii="Times New Roman" w:hAnsi="Times New Roman"/>
          <w:sz w:val="22"/>
          <w:szCs w:val="22"/>
        </w:rPr>
      </w:pPr>
      <w:r w:rsidRPr="005515D0">
        <w:rPr>
          <w:rFonts w:ascii="Times New Roman" w:hAnsi="Times New Roman"/>
          <w:sz w:val="22"/>
          <w:szCs w:val="22"/>
        </w:rPr>
        <w:t>17</w:t>
      </w:r>
      <w:ins w:id="2995" w:author="Microsoft Office User" w:date="2020-12-18T10:16:00Z">
        <w:r w:rsidR="00212525" w:rsidRPr="00653AD0">
          <w:rPr>
            <w:rFonts w:ascii="Times New Roman" w:hAnsi="Times New Roman"/>
            <w:sz w:val="22"/>
            <w:szCs w:val="22"/>
            <w:rPrChange w:id="2996" w:author="Microsoft Office User" w:date="2020-12-18T11:49:00Z">
              <w:rPr>
                <w:rFonts w:ascii="Times New Roman" w:hAnsi="Times New Roman"/>
              </w:rPr>
            </w:rPrChange>
          </w:rPr>
          <w:t>1</w:t>
        </w:r>
      </w:ins>
      <w:ins w:id="2997" w:author="taylor sonja" w:date="2013-10-02T15:04:00Z">
        <w:del w:id="2998" w:author="Microsoft Office User" w:date="2020-12-18T10:16:00Z">
          <w:r w:rsidR="00C91BEC" w:rsidRPr="00653AD0" w:rsidDel="00212525">
            <w:rPr>
              <w:rFonts w:ascii="Times New Roman" w:hAnsi="Times New Roman"/>
              <w:sz w:val="22"/>
              <w:szCs w:val="22"/>
              <w:rPrChange w:id="2999" w:author="Microsoft Office User" w:date="2020-12-18T11:49:00Z">
                <w:rPr>
                  <w:rFonts w:ascii="Times New Roman" w:hAnsi="Times New Roman"/>
                </w:rPr>
              </w:rPrChange>
            </w:rPr>
            <w:delText>0</w:delText>
          </w:r>
        </w:del>
      </w:ins>
      <w:del w:id="3000" w:author="taylor sonja" w:date="2013-10-02T12:54:00Z">
        <w:r w:rsidRPr="005515D0" w:rsidDel="005A7E0D">
          <w:rPr>
            <w:rFonts w:ascii="Times New Roman" w:hAnsi="Times New Roman"/>
            <w:sz w:val="22"/>
            <w:szCs w:val="22"/>
          </w:rPr>
          <w:delText>2</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Yard</w:t>
      </w:r>
      <w:r w:rsidRPr="005515D0">
        <w:rPr>
          <w:rFonts w:ascii="Times New Roman" w:hAnsi="Times New Roman"/>
          <w:sz w:val="22"/>
          <w:szCs w:val="22"/>
        </w:rPr>
        <w:t>.  An open space on the same lot with a building, unoccupied and unobstructed by any portion of a structure from the ground upward, except as otherwise provided herein.  In measuring a yard, the depth of the front yard or the depth of the rear yard, the minimum horizontal distance between the lot line and the main building shall be used.</w:t>
      </w:r>
    </w:p>
    <w:p w14:paraId="5D6D17BD" w14:textId="77777777" w:rsidR="00B4538E" w:rsidRPr="005515D0" w:rsidRDefault="00B4538E">
      <w:pPr>
        <w:tabs>
          <w:tab w:val="left" w:pos="1260"/>
          <w:tab w:val="left" w:pos="2160"/>
          <w:tab w:val="left" w:pos="3240"/>
        </w:tabs>
        <w:spacing w:line="220" w:lineRule="exact"/>
        <w:ind w:left="1260" w:hanging="540"/>
        <w:jc w:val="both"/>
        <w:rPr>
          <w:rFonts w:ascii="Times New Roman" w:hAnsi="Times New Roman"/>
          <w:sz w:val="22"/>
          <w:szCs w:val="22"/>
        </w:rPr>
      </w:pPr>
    </w:p>
    <w:p w14:paraId="3D348B9F" w14:textId="64916D85" w:rsidR="00B4538E" w:rsidRPr="005515D0" w:rsidRDefault="00B4538E">
      <w:pPr>
        <w:tabs>
          <w:tab w:val="left" w:pos="1260"/>
          <w:tab w:val="left" w:pos="2160"/>
          <w:tab w:val="left" w:pos="3240"/>
        </w:tabs>
        <w:spacing w:line="220" w:lineRule="exact"/>
        <w:ind w:left="1260" w:hanging="540"/>
        <w:jc w:val="both"/>
        <w:rPr>
          <w:rFonts w:ascii="Times New Roman" w:hAnsi="Times New Roman"/>
          <w:sz w:val="22"/>
          <w:szCs w:val="22"/>
        </w:rPr>
      </w:pPr>
      <w:r w:rsidRPr="005515D0">
        <w:rPr>
          <w:rFonts w:ascii="Times New Roman" w:hAnsi="Times New Roman"/>
          <w:sz w:val="22"/>
          <w:szCs w:val="22"/>
        </w:rPr>
        <w:t>17</w:t>
      </w:r>
      <w:ins w:id="3001" w:author="Microsoft Office User" w:date="2020-12-18T10:16:00Z">
        <w:r w:rsidR="00212525" w:rsidRPr="00653AD0">
          <w:rPr>
            <w:rFonts w:ascii="Times New Roman" w:hAnsi="Times New Roman"/>
            <w:sz w:val="22"/>
            <w:szCs w:val="22"/>
            <w:rPrChange w:id="3002" w:author="Microsoft Office User" w:date="2020-12-18T11:49:00Z">
              <w:rPr>
                <w:rFonts w:ascii="Times New Roman" w:hAnsi="Times New Roman"/>
              </w:rPr>
            </w:rPrChange>
          </w:rPr>
          <w:t>2</w:t>
        </w:r>
      </w:ins>
      <w:ins w:id="3003" w:author="taylor sonja" w:date="2013-10-02T15:04:00Z">
        <w:del w:id="3004" w:author="Microsoft Office User" w:date="2020-12-18T10:16:00Z">
          <w:r w:rsidR="00C91BEC" w:rsidRPr="00653AD0" w:rsidDel="00212525">
            <w:rPr>
              <w:rFonts w:ascii="Times New Roman" w:hAnsi="Times New Roman"/>
              <w:sz w:val="22"/>
              <w:szCs w:val="22"/>
              <w:rPrChange w:id="3005" w:author="Microsoft Office User" w:date="2020-12-18T11:49:00Z">
                <w:rPr>
                  <w:rFonts w:ascii="Times New Roman" w:hAnsi="Times New Roman"/>
                </w:rPr>
              </w:rPrChange>
            </w:rPr>
            <w:delText>1</w:delText>
          </w:r>
        </w:del>
      </w:ins>
      <w:del w:id="3006" w:author="taylor sonja" w:date="2013-10-02T12:54:00Z">
        <w:r w:rsidRPr="005515D0" w:rsidDel="005A7E0D">
          <w:rPr>
            <w:rFonts w:ascii="Times New Roman" w:hAnsi="Times New Roman"/>
            <w:sz w:val="22"/>
            <w:szCs w:val="22"/>
          </w:rPr>
          <w:delText>3</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Yard, Front</w:t>
      </w:r>
      <w:r w:rsidRPr="005515D0">
        <w:rPr>
          <w:rFonts w:ascii="Times New Roman" w:hAnsi="Times New Roman"/>
          <w:sz w:val="22"/>
          <w:szCs w:val="22"/>
        </w:rPr>
        <w:t>.  A yard extending along a full length of a front lot line and back to a line drawn parallel to the front lot line at a distance therefrom equal to the depth of the required front yard.  On a corner lot, each yard that abuts a street shall be considered a front yard.</w:t>
      </w:r>
    </w:p>
    <w:p w14:paraId="23DD2410" w14:textId="77777777" w:rsidR="00B4538E" w:rsidRPr="005515D0" w:rsidRDefault="00B4538E">
      <w:pPr>
        <w:tabs>
          <w:tab w:val="left" w:pos="1260"/>
          <w:tab w:val="left" w:pos="2160"/>
          <w:tab w:val="left" w:pos="3240"/>
        </w:tabs>
        <w:spacing w:line="220" w:lineRule="exact"/>
        <w:ind w:left="1260" w:hanging="540"/>
        <w:jc w:val="both"/>
        <w:rPr>
          <w:rFonts w:ascii="Times New Roman" w:hAnsi="Times New Roman"/>
          <w:sz w:val="22"/>
          <w:szCs w:val="22"/>
        </w:rPr>
      </w:pPr>
    </w:p>
    <w:p w14:paraId="75BD305B" w14:textId="3A237623" w:rsidR="00B4538E" w:rsidRPr="005515D0" w:rsidRDefault="00B4538E">
      <w:pPr>
        <w:tabs>
          <w:tab w:val="left" w:pos="1260"/>
          <w:tab w:val="left" w:pos="2160"/>
          <w:tab w:val="left" w:pos="3240"/>
        </w:tabs>
        <w:spacing w:line="220" w:lineRule="exact"/>
        <w:ind w:left="1260" w:hanging="540"/>
        <w:jc w:val="both"/>
        <w:rPr>
          <w:rFonts w:ascii="Times New Roman" w:hAnsi="Times New Roman"/>
          <w:sz w:val="22"/>
          <w:szCs w:val="22"/>
        </w:rPr>
      </w:pPr>
      <w:r w:rsidRPr="005515D0">
        <w:rPr>
          <w:rFonts w:ascii="Times New Roman" w:hAnsi="Times New Roman"/>
          <w:sz w:val="22"/>
          <w:szCs w:val="22"/>
        </w:rPr>
        <w:t>17</w:t>
      </w:r>
      <w:ins w:id="3007" w:author="Microsoft Office User" w:date="2020-12-18T10:16:00Z">
        <w:r w:rsidR="00212525" w:rsidRPr="00653AD0">
          <w:rPr>
            <w:rFonts w:ascii="Times New Roman" w:hAnsi="Times New Roman"/>
            <w:sz w:val="22"/>
            <w:szCs w:val="22"/>
            <w:rPrChange w:id="3008" w:author="Microsoft Office User" w:date="2020-12-18T11:49:00Z">
              <w:rPr>
                <w:rFonts w:ascii="Times New Roman" w:hAnsi="Times New Roman"/>
              </w:rPr>
            </w:rPrChange>
          </w:rPr>
          <w:t>3</w:t>
        </w:r>
      </w:ins>
      <w:ins w:id="3009" w:author="taylor sonja" w:date="2013-10-02T15:04:00Z">
        <w:del w:id="3010" w:author="Microsoft Office User" w:date="2020-12-18T10:16:00Z">
          <w:r w:rsidR="00C91BEC" w:rsidRPr="00653AD0" w:rsidDel="00212525">
            <w:rPr>
              <w:rFonts w:ascii="Times New Roman" w:hAnsi="Times New Roman"/>
              <w:sz w:val="22"/>
              <w:szCs w:val="22"/>
              <w:rPrChange w:id="3011" w:author="Microsoft Office User" w:date="2020-12-18T11:49:00Z">
                <w:rPr>
                  <w:rFonts w:ascii="Times New Roman" w:hAnsi="Times New Roman"/>
                </w:rPr>
              </w:rPrChange>
            </w:rPr>
            <w:delText>2</w:delText>
          </w:r>
        </w:del>
      </w:ins>
      <w:del w:id="3012" w:author="taylor sonja" w:date="2013-10-02T12:55:00Z">
        <w:r w:rsidRPr="005515D0" w:rsidDel="005A7E0D">
          <w:rPr>
            <w:rFonts w:ascii="Times New Roman" w:hAnsi="Times New Roman"/>
            <w:sz w:val="22"/>
            <w:szCs w:val="22"/>
          </w:rPr>
          <w:delText>4</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Yard, Rear</w:t>
      </w:r>
      <w:r w:rsidRPr="005515D0">
        <w:rPr>
          <w:rFonts w:ascii="Times New Roman" w:hAnsi="Times New Roman"/>
          <w:sz w:val="22"/>
          <w:szCs w:val="22"/>
        </w:rPr>
        <w:t>.  A yard extending along the full length of the rear lot line and back to a line drawn parallel to the rear lot line at a distance therefrom equal to the depth of the required rear yard.</w:t>
      </w:r>
    </w:p>
    <w:p w14:paraId="75F51C40" w14:textId="77777777" w:rsidR="00B4538E" w:rsidRPr="005515D0" w:rsidRDefault="00B4538E">
      <w:pPr>
        <w:tabs>
          <w:tab w:val="left" w:pos="1260"/>
          <w:tab w:val="left" w:pos="2160"/>
          <w:tab w:val="left" w:pos="3240"/>
        </w:tabs>
        <w:spacing w:line="220" w:lineRule="exact"/>
        <w:ind w:left="1260" w:hanging="540"/>
        <w:jc w:val="both"/>
        <w:rPr>
          <w:rFonts w:ascii="Times New Roman" w:hAnsi="Times New Roman"/>
          <w:sz w:val="22"/>
          <w:szCs w:val="22"/>
        </w:rPr>
      </w:pPr>
    </w:p>
    <w:p w14:paraId="5749B391" w14:textId="7D77E8FD" w:rsidR="00B4538E" w:rsidRPr="005515D0" w:rsidRDefault="00B4538E">
      <w:pPr>
        <w:tabs>
          <w:tab w:val="left" w:pos="1260"/>
          <w:tab w:val="left" w:pos="2160"/>
          <w:tab w:val="left" w:pos="3240"/>
        </w:tabs>
        <w:spacing w:line="220" w:lineRule="exact"/>
        <w:ind w:left="1260" w:hanging="540"/>
        <w:jc w:val="both"/>
        <w:rPr>
          <w:rFonts w:ascii="Times New Roman" w:hAnsi="Times New Roman"/>
          <w:sz w:val="22"/>
          <w:szCs w:val="22"/>
        </w:rPr>
      </w:pPr>
      <w:r w:rsidRPr="005515D0">
        <w:rPr>
          <w:rFonts w:ascii="Times New Roman" w:hAnsi="Times New Roman"/>
          <w:sz w:val="22"/>
          <w:szCs w:val="22"/>
        </w:rPr>
        <w:t>17</w:t>
      </w:r>
      <w:ins w:id="3013" w:author="Microsoft Office User" w:date="2020-12-18T10:16:00Z">
        <w:r w:rsidR="00212525" w:rsidRPr="00653AD0">
          <w:rPr>
            <w:rFonts w:ascii="Times New Roman" w:hAnsi="Times New Roman"/>
            <w:sz w:val="22"/>
            <w:szCs w:val="22"/>
            <w:rPrChange w:id="3014" w:author="Microsoft Office User" w:date="2020-12-18T11:49:00Z">
              <w:rPr>
                <w:rFonts w:ascii="Times New Roman" w:hAnsi="Times New Roman"/>
              </w:rPr>
            </w:rPrChange>
          </w:rPr>
          <w:t>4</w:t>
        </w:r>
      </w:ins>
      <w:ins w:id="3015" w:author="taylor sonja" w:date="2013-10-02T15:05:00Z">
        <w:del w:id="3016" w:author="Microsoft Office User" w:date="2020-12-18T10:16:00Z">
          <w:r w:rsidR="00C91BEC" w:rsidRPr="00653AD0" w:rsidDel="00212525">
            <w:rPr>
              <w:rFonts w:ascii="Times New Roman" w:hAnsi="Times New Roman"/>
              <w:sz w:val="22"/>
              <w:szCs w:val="22"/>
              <w:rPrChange w:id="3017" w:author="Microsoft Office User" w:date="2020-12-18T11:49:00Z">
                <w:rPr>
                  <w:rFonts w:ascii="Times New Roman" w:hAnsi="Times New Roman"/>
                </w:rPr>
              </w:rPrChange>
            </w:rPr>
            <w:delText>3</w:delText>
          </w:r>
        </w:del>
      </w:ins>
      <w:del w:id="3018" w:author="taylor sonja" w:date="2013-10-02T12:55:00Z">
        <w:r w:rsidRPr="005515D0" w:rsidDel="005A7E0D">
          <w:rPr>
            <w:rFonts w:ascii="Times New Roman" w:hAnsi="Times New Roman"/>
            <w:sz w:val="22"/>
            <w:szCs w:val="22"/>
          </w:rPr>
          <w:delText>5</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Yard, Side</w:t>
      </w:r>
      <w:r w:rsidRPr="005515D0">
        <w:rPr>
          <w:rFonts w:ascii="Times New Roman" w:hAnsi="Times New Roman"/>
          <w:sz w:val="22"/>
          <w:szCs w:val="22"/>
        </w:rPr>
        <w:t>.  A yard extending along a side lot line and back to a line drawn parallel to the side lot line at a distance therefrom equal to the width of a required minimum side yard, but excluding any area encompassed within a front yard or rear yard.</w:t>
      </w:r>
    </w:p>
    <w:p w14:paraId="417AA64E" w14:textId="77777777" w:rsidR="00B4538E" w:rsidRPr="005515D0" w:rsidRDefault="00B4538E">
      <w:pPr>
        <w:tabs>
          <w:tab w:val="left" w:pos="1260"/>
          <w:tab w:val="left" w:pos="2160"/>
          <w:tab w:val="left" w:pos="3240"/>
        </w:tabs>
        <w:spacing w:line="220" w:lineRule="exact"/>
        <w:ind w:left="1260" w:hanging="540"/>
        <w:jc w:val="both"/>
        <w:rPr>
          <w:rFonts w:ascii="Times New Roman" w:hAnsi="Times New Roman"/>
          <w:sz w:val="22"/>
          <w:szCs w:val="22"/>
        </w:rPr>
      </w:pPr>
    </w:p>
    <w:p w14:paraId="194AD601" w14:textId="7C322EAA" w:rsidR="00B4538E" w:rsidRPr="005515D0" w:rsidRDefault="00B4538E">
      <w:pPr>
        <w:tabs>
          <w:tab w:val="left" w:pos="1260"/>
          <w:tab w:val="left" w:pos="2160"/>
          <w:tab w:val="left" w:pos="3240"/>
        </w:tabs>
        <w:spacing w:line="220" w:lineRule="exact"/>
        <w:ind w:left="1260" w:hanging="540"/>
        <w:jc w:val="both"/>
        <w:rPr>
          <w:rFonts w:ascii="Times New Roman" w:hAnsi="Times New Roman"/>
          <w:sz w:val="22"/>
          <w:szCs w:val="22"/>
        </w:rPr>
      </w:pPr>
      <w:r w:rsidRPr="005515D0">
        <w:rPr>
          <w:rFonts w:ascii="Times New Roman" w:hAnsi="Times New Roman"/>
          <w:sz w:val="22"/>
          <w:szCs w:val="22"/>
        </w:rPr>
        <w:t>17</w:t>
      </w:r>
      <w:ins w:id="3019" w:author="Microsoft Office User" w:date="2020-12-18T10:16:00Z">
        <w:r w:rsidR="00212525" w:rsidRPr="00653AD0">
          <w:rPr>
            <w:rFonts w:ascii="Times New Roman" w:hAnsi="Times New Roman"/>
            <w:sz w:val="22"/>
            <w:szCs w:val="22"/>
            <w:rPrChange w:id="3020" w:author="Microsoft Office User" w:date="2020-12-18T11:49:00Z">
              <w:rPr>
                <w:rFonts w:ascii="Times New Roman" w:hAnsi="Times New Roman"/>
              </w:rPr>
            </w:rPrChange>
          </w:rPr>
          <w:t>5</w:t>
        </w:r>
      </w:ins>
      <w:ins w:id="3021" w:author="taylor sonja" w:date="2013-10-02T15:05:00Z">
        <w:del w:id="3022" w:author="Microsoft Office User" w:date="2020-12-18T10:16:00Z">
          <w:r w:rsidR="00C91BEC" w:rsidRPr="00653AD0" w:rsidDel="00212525">
            <w:rPr>
              <w:rFonts w:ascii="Times New Roman" w:hAnsi="Times New Roman"/>
              <w:sz w:val="22"/>
              <w:szCs w:val="22"/>
              <w:rPrChange w:id="3023" w:author="Microsoft Office User" w:date="2020-12-18T11:49:00Z">
                <w:rPr>
                  <w:rFonts w:ascii="Times New Roman" w:hAnsi="Times New Roman"/>
                </w:rPr>
              </w:rPrChange>
            </w:rPr>
            <w:delText>4</w:delText>
          </w:r>
        </w:del>
      </w:ins>
      <w:del w:id="3024" w:author="taylor sonja" w:date="2013-10-02T12:55:00Z">
        <w:r w:rsidRPr="005515D0" w:rsidDel="005A7E0D">
          <w:rPr>
            <w:rFonts w:ascii="Times New Roman" w:hAnsi="Times New Roman"/>
            <w:sz w:val="22"/>
            <w:szCs w:val="22"/>
          </w:rPr>
          <w:delText>6</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Zone or District</w:t>
      </w:r>
      <w:r w:rsidRPr="005515D0">
        <w:rPr>
          <w:rFonts w:ascii="Times New Roman" w:hAnsi="Times New Roman"/>
          <w:sz w:val="22"/>
          <w:szCs w:val="22"/>
        </w:rPr>
        <w:t xml:space="preserve">.  A portion, area, or section of the </w:t>
      </w:r>
      <w:ins w:id="3025" w:author="Sonja Taylor" w:date="2011-02-12T12:24:00Z">
        <w:del w:id="3026" w:author="taylor sonja" w:date="2013-10-01T11:51:00Z">
          <w:r w:rsidRPr="005515D0" w:rsidDel="00CC1310">
            <w:rPr>
              <w:rFonts w:ascii="Times New Roman" w:hAnsi="Times New Roman"/>
              <w:sz w:val="22"/>
              <w:szCs w:val="22"/>
            </w:rPr>
            <w:delText>Ellsworth</w:delText>
          </w:r>
        </w:del>
      </w:ins>
      <w:ins w:id="3027" w:author="taylor sonja" w:date="2013-10-01T11:51:00Z">
        <w:del w:id="3028" w:author="Microsoft Office User" w:date="2019-04-25T09:10:00Z">
          <w:r w:rsidR="00CC1310" w:rsidRPr="005515D0" w:rsidDel="007078DA">
            <w:rPr>
              <w:rFonts w:ascii="Times New Roman" w:hAnsi="Times New Roman"/>
              <w:sz w:val="22"/>
              <w:szCs w:val="22"/>
            </w:rPr>
            <w:delText>Mount Hope</w:delText>
          </w:r>
        </w:del>
      </w:ins>
      <w:ins w:id="3029" w:author="Microsoft Office User" w:date="2019-04-25T09:10:00Z">
        <w:r w:rsidR="007078DA" w:rsidRPr="00653AD0">
          <w:rPr>
            <w:rFonts w:ascii="Times New Roman" w:hAnsi="Times New Roman"/>
            <w:sz w:val="22"/>
            <w:szCs w:val="22"/>
            <w:rPrChange w:id="3030" w:author="Microsoft Office User" w:date="2020-12-18T11:49:00Z">
              <w:rPr>
                <w:rFonts w:ascii="Times New Roman" w:hAnsi="Times New Roman"/>
              </w:rPr>
            </w:rPrChange>
          </w:rPr>
          <w:t>Solomon</w:t>
        </w:r>
      </w:ins>
      <w:del w:id="3031" w:author="Sonja Taylor" w:date="2011-02-12T12:24:00Z">
        <w:r w:rsidRPr="005515D0" w:rsidDel="005E19A8">
          <w:rPr>
            <w:rFonts w:ascii="Times New Roman" w:hAnsi="Times New Roman"/>
            <w:sz w:val="22"/>
            <w:szCs w:val="22"/>
          </w:rPr>
          <w:delText>Udall</w:delText>
        </w:r>
      </w:del>
      <w:r w:rsidRPr="005515D0">
        <w:rPr>
          <w:rFonts w:ascii="Times New Roman" w:hAnsi="Times New Roman"/>
          <w:sz w:val="22"/>
          <w:szCs w:val="22"/>
        </w:rPr>
        <w:t>, Kansas zoning jurisdiction for which uniform regulations governing the use, height, area, size, and intensity of use of buildings, land, and open spaces about buildings are herein established.</w:t>
      </w:r>
    </w:p>
    <w:p w14:paraId="6700ABC5" w14:textId="77777777" w:rsidR="00B4538E" w:rsidRPr="005515D0" w:rsidRDefault="00B4538E">
      <w:pPr>
        <w:tabs>
          <w:tab w:val="left" w:pos="1260"/>
          <w:tab w:val="left" w:pos="2160"/>
          <w:tab w:val="left" w:pos="3240"/>
        </w:tabs>
        <w:spacing w:line="220" w:lineRule="exact"/>
        <w:ind w:left="1260" w:hanging="540"/>
        <w:jc w:val="both"/>
        <w:rPr>
          <w:rFonts w:ascii="Times New Roman" w:hAnsi="Times New Roman"/>
          <w:sz w:val="22"/>
          <w:szCs w:val="22"/>
        </w:rPr>
      </w:pPr>
    </w:p>
    <w:p w14:paraId="1FCA8261" w14:textId="2C351A3C" w:rsidR="00B4538E" w:rsidRPr="005515D0" w:rsidRDefault="00B4538E">
      <w:pPr>
        <w:tabs>
          <w:tab w:val="left" w:pos="1260"/>
          <w:tab w:val="left" w:pos="2160"/>
          <w:tab w:val="left" w:pos="3240"/>
        </w:tabs>
        <w:spacing w:line="220" w:lineRule="exact"/>
        <w:ind w:left="1260" w:hanging="540"/>
        <w:jc w:val="both"/>
        <w:rPr>
          <w:rFonts w:ascii="Times New Roman" w:hAnsi="Times New Roman"/>
          <w:sz w:val="22"/>
          <w:szCs w:val="22"/>
        </w:rPr>
      </w:pPr>
      <w:r w:rsidRPr="005515D0">
        <w:rPr>
          <w:rFonts w:ascii="Times New Roman" w:hAnsi="Times New Roman"/>
          <w:sz w:val="22"/>
          <w:szCs w:val="22"/>
        </w:rPr>
        <w:t>17</w:t>
      </w:r>
      <w:ins w:id="3032" w:author="Microsoft Office User" w:date="2020-12-18T10:17:00Z">
        <w:r w:rsidR="00212525" w:rsidRPr="00653AD0">
          <w:rPr>
            <w:rFonts w:ascii="Times New Roman" w:hAnsi="Times New Roman"/>
            <w:sz w:val="22"/>
            <w:szCs w:val="22"/>
            <w:rPrChange w:id="3033" w:author="Microsoft Office User" w:date="2020-12-18T11:49:00Z">
              <w:rPr>
                <w:rFonts w:ascii="Times New Roman" w:hAnsi="Times New Roman"/>
              </w:rPr>
            </w:rPrChange>
          </w:rPr>
          <w:t>6</w:t>
        </w:r>
      </w:ins>
      <w:ins w:id="3034" w:author="taylor sonja" w:date="2013-10-02T15:05:00Z">
        <w:del w:id="3035" w:author="Microsoft Office User" w:date="2020-12-18T10:17:00Z">
          <w:r w:rsidR="00C91BEC" w:rsidRPr="00653AD0" w:rsidDel="00212525">
            <w:rPr>
              <w:rFonts w:ascii="Times New Roman" w:hAnsi="Times New Roman"/>
              <w:sz w:val="22"/>
              <w:szCs w:val="22"/>
              <w:rPrChange w:id="3036" w:author="Microsoft Office User" w:date="2020-12-18T11:49:00Z">
                <w:rPr>
                  <w:rFonts w:ascii="Times New Roman" w:hAnsi="Times New Roman"/>
                </w:rPr>
              </w:rPrChange>
            </w:rPr>
            <w:delText>5</w:delText>
          </w:r>
        </w:del>
      </w:ins>
      <w:del w:id="3037" w:author="taylor sonja" w:date="2013-10-02T12:55:00Z">
        <w:r w:rsidRPr="005515D0" w:rsidDel="005A7E0D">
          <w:rPr>
            <w:rFonts w:ascii="Times New Roman" w:hAnsi="Times New Roman"/>
            <w:sz w:val="22"/>
            <w:szCs w:val="22"/>
          </w:rPr>
          <w:delText>7</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Zoning Administrator.</w:t>
      </w:r>
      <w:r w:rsidRPr="005515D0">
        <w:rPr>
          <w:rFonts w:ascii="Times New Roman" w:hAnsi="Times New Roman"/>
          <w:sz w:val="22"/>
          <w:szCs w:val="22"/>
        </w:rPr>
        <w:t xml:space="preserve">  The person or persons authorized and empowered by the Governing Body having jurisdiction to administer the requirements of these Zoning Regulations.</w:t>
      </w:r>
    </w:p>
    <w:p w14:paraId="36F8869A" w14:textId="77777777" w:rsidR="00B4538E" w:rsidRPr="005515D0" w:rsidRDefault="00B4538E">
      <w:pPr>
        <w:tabs>
          <w:tab w:val="left" w:pos="1260"/>
          <w:tab w:val="left" w:pos="2160"/>
          <w:tab w:val="left" w:pos="3240"/>
        </w:tabs>
        <w:spacing w:line="220" w:lineRule="exact"/>
        <w:ind w:left="1260" w:hanging="540"/>
        <w:jc w:val="both"/>
        <w:rPr>
          <w:rFonts w:ascii="Times New Roman" w:hAnsi="Times New Roman"/>
          <w:sz w:val="22"/>
          <w:szCs w:val="22"/>
        </w:rPr>
      </w:pPr>
    </w:p>
    <w:p w14:paraId="775080BB" w14:textId="079AA890" w:rsidR="00B4538E" w:rsidRPr="00653AD0" w:rsidDel="001F3DC2" w:rsidRDefault="00B4538E" w:rsidP="00B4538E">
      <w:pPr>
        <w:tabs>
          <w:tab w:val="left" w:pos="1260"/>
          <w:tab w:val="left" w:pos="2160"/>
          <w:tab w:val="left" w:pos="3240"/>
        </w:tabs>
        <w:spacing w:line="220" w:lineRule="exact"/>
        <w:ind w:left="1260" w:hanging="540"/>
        <w:jc w:val="both"/>
        <w:rPr>
          <w:del w:id="3038" w:author="taylor sonja" w:date="2009-09-16T16:46:00Z"/>
          <w:rFonts w:ascii="Times New Roman" w:hAnsi="Times New Roman"/>
          <w:sz w:val="22"/>
          <w:szCs w:val="22"/>
          <w:rPrChange w:id="3039" w:author="Microsoft Office User" w:date="2020-12-18T11:49:00Z">
            <w:rPr>
              <w:del w:id="3040" w:author="taylor sonja" w:date="2009-09-16T16:46:00Z"/>
              <w:rFonts w:ascii="Times New Roman" w:hAnsi="Times New Roman"/>
            </w:rPr>
          </w:rPrChange>
        </w:rPr>
      </w:pPr>
      <w:r w:rsidRPr="005515D0">
        <w:rPr>
          <w:rFonts w:ascii="Times New Roman" w:hAnsi="Times New Roman"/>
          <w:sz w:val="22"/>
          <w:szCs w:val="22"/>
        </w:rPr>
        <w:t>17</w:t>
      </w:r>
      <w:ins w:id="3041" w:author="Microsoft Office User" w:date="2020-12-18T10:17:00Z">
        <w:r w:rsidR="00212525" w:rsidRPr="00653AD0">
          <w:rPr>
            <w:rFonts w:ascii="Times New Roman" w:hAnsi="Times New Roman"/>
            <w:sz w:val="22"/>
            <w:szCs w:val="22"/>
            <w:rPrChange w:id="3042" w:author="Microsoft Office User" w:date="2020-12-18T11:49:00Z">
              <w:rPr>
                <w:rFonts w:ascii="Times New Roman" w:hAnsi="Times New Roman"/>
              </w:rPr>
            </w:rPrChange>
          </w:rPr>
          <w:t>7</w:t>
        </w:r>
      </w:ins>
      <w:ins w:id="3043" w:author="taylor sonja" w:date="2013-10-02T15:05:00Z">
        <w:del w:id="3044" w:author="Microsoft Office User" w:date="2020-12-18T10:17:00Z">
          <w:r w:rsidR="00C91BEC" w:rsidRPr="00653AD0" w:rsidDel="00212525">
            <w:rPr>
              <w:rFonts w:ascii="Times New Roman" w:hAnsi="Times New Roman"/>
              <w:sz w:val="22"/>
              <w:szCs w:val="22"/>
              <w:rPrChange w:id="3045" w:author="Microsoft Office User" w:date="2020-12-18T11:49:00Z">
                <w:rPr>
                  <w:rFonts w:ascii="Times New Roman" w:hAnsi="Times New Roman"/>
                </w:rPr>
              </w:rPrChange>
            </w:rPr>
            <w:delText>6</w:delText>
          </w:r>
        </w:del>
      </w:ins>
      <w:del w:id="3046" w:author="taylor sonja" w:date="2013-10-02T12:55:00Z">
        <w:r w:rsidRPr="005515D0" w:rsidDel="005A7E0D">
          <w:rPr>
            <w:rFonts w:ascii="Times New Roman" w:hAnsi="Times New Roman"/>
            <w:sz w:val="22"/>
            <w:szCs w:val="22"/>
          </w:rPr>
          <w:delText>8</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Zoning Area.</w:t>
      </w:r>
      <w:r w:rsidRPr="005515D0">
        <w:rPr>
          <w:rFonts w:ascii="Times New Roman" w:hAnsi="Times New Roman"/>
          <w:sz w:val="22"/>
          <w:szCs w:val="22"/>
        </w:rPr>
        <w:t xml:space="preserve">  The area to be zoned as set out on the Official Zoning Map filed of record.</w:t>
      </w:r>
    </w:p>
    <w:p w14:paraId="53415675" w14:textId="77777777" w:rsidR="001F3DC2" w:rsidRPr="005515D0" w:rsidRDefault="001F3DC2">
      <w:pPr>
        <w:tabs>
          <w:tab w:val="left" w:pos="1260"/>
          <w:tab w:val="left" w:pos="2160"/>
          <w:tab w:val="left" w:pos="3240"/>
        </w:tabs>
        <w:spacing w:line="220" w:lineRule="exact"/>
        <w:ind w:left="1260" w:hanging="540"/>
        <w:jc w:val="both"/>
        <w:rPr>
          <w:ins w:id="3047" w:author="Microsoft Office User" w:date="2020-12-18T10:27:00Z"/>
          <w:rFonts w:ascii="Times New Roman" w:hAnsi="Times New Roman"/>
          <w:sz w:val="22"/>
          <w:szCs w:val="22"/>
        </w:rPr>
      </w:pPr>
    </w:p>
    <w:p w14:paraId="66678E60" w14:textId="77777777" w:rsidR="00B4538E" w:rsidRPr="00653AD0" w:rsidDel="00B93A06" w:rsidRDefault="00B4538E">
      <w:pPr>
        <w:tabs>
          <w:tab w:val="left" w:pos="1260"/>
          <w:tab w:val="left" w:pos="2160"/>
          <w:tab w:val="left" w:pos="3240"/>
        </w:tabs>
        <w:jc w:val="both"/>
        <w:rPr>
          <w:del w:id="3048" w:author="Microsoft Office User" w:date="2019-05-01T13:20:00Z"/>
          <w:rFonts w:ascii="Times New Roman" w:hAnsi="Times New Roman"/>
          <w:sz w:val="22"/>
          <w:szCs w:val="22"/>
          <w:rPrChange w:id="3049" w:author="Microsoft Office User" w:date="2020-12-18T11:49:00Z">
            <w:rPr>
              <w:del w:id="3050" w:author="Microsoft Office User" w:date="2019-05-01T13:20:00Z"/>
              <w:rFonts w:ascii="Times New Roman" w:hAnsi="Times New Roman"/>
            </w:rPr>
          </w:rPrChange>
        </w:rPr>
      </w:pPr>
    </w:p>
    <w:p w14:paraId="50861532" w14:textId="77777777" w:rsidR="00B4538E" w:rsidRPr="00653AD0" w:rsidDel="00281E69" w:rsidRDefault="00B4538E">
      <w:pPr>
        <w:tabs>
          <w:tab w:val="left" w:pos="1260"/>
          <w:tab w:val="left" w:pos="2160"/>
          <w:tab w:val="left" w:pos="3240"/>
        </w:tabs>
        <w:spacing w:line="220" w:lineRule="exact"/>
        <w:jc w:val="both"/>
        <w:rPr>
          <w:del w:id="3051" w:author="taylor sonja" w:date="2009-09-16T16:45:00Z"/>
          <w:rFonts w:ascii="Times New Roman" w:hAnsi="Times New Roman"/>
          <w:sz w:val="22"/>
          <w:szCs w:val="22"/>
          <w:rPrChange w:id="3052" w:author="Microsoft Office User" w:date="2020-12-18T11:49:00Z">
            <w:rPr>
              <w:del w:id="3053" w:author="taylor sonja" w:date="2009-09-16T16:45:00Z"/>
              <w:rFonts w:ascii="Times New Roman" w:hAnsi="Times New Roman"/>
            </w:rPr>
          </w:rPrChange>
        </w:rPr>
        <w:pPrChange w:id="3054" w:author="Microsoft Office User" w:date="2020-12-18T10:46:00Z">
          <w:pPr>
            <w:tabs>
              <w:tab w:val="left" w:pos="1260"/>
              <w:tab w:val="left" w:pos="2160"/>
              <w:tab w:val="left" w:pos="3240"/>
            </w:tabs>
            <w:spacing w:line="220" w:lineRule="exact"/>
            <w:ind w:left="1260" w:hanging="540"/>
            <w:jc w:val="both"/>
          </w:pPr>
        </w:pPrChange>
      </w:pPr>
      <w:del w:id="3055" w:author="taylor sonja" w:date="2009-09-16T16:45:00Z">
        <w:r w:rsidRPr="005515D0" w:rsidDel="00DD7288">
          <w:rPr>
            <w:rFonts w:ascii="Times New Roman" w:hAnsi="Times New Roman"/>
            <w:sz w:val="22"/>
            <w:szCs w:val="22"/>
          </w:rPr>
          <w:delText>179</w:delText>
        </w:r>
        <w:r w:rsidRPr="005515D0" w:rsidDel="00DD7288">
          <w:rPr>
            <w:rFonts w:ascii="Times New Roman" w:hAnsi="Times New Roman"/>
            <w:i/>
            <w:sz w:val="22"/>
            <w:szCs w:val="22"/>
          </w:rPr>
          <w:delText>.</w:delText>
        </w:r>
        <w:r w:rsidRPr="005515D0" w:rsidDel="00DD7288">
          <w:rPr>
            <w:rFonts w:ascii="Times New Roman" w:hAnsi="Times New Roman"/>
            <w:i/>
            <w:sz w:val="22"/>
            <w:szCs w:val="22"/>
          </w:rPr>
          <w:tab/>
          <w:delText>Zoning Official.</w:delText>
        </w:r>
        <w:r w:rsidRPr="005515D0" w:rsidDel="00DD7288">
          <w:rPr>
            <w:rFonts w:ascii="Times New Roman" w:hAnsi="Times New Roman"/>
            <w:sz w:val="22"/>
            <w:szCs w:val="22"/>
          </w:rPr>
          <w:delText xml:space="preserve">  A person or persons who may be designated to administer this Zoning Ordinance, whether such person or persons be entitled Zoning Official, Building Inspector, Administrative Official, City Engineer, City Administrator, City Clerk or Zoning Official.</w:delText>
        </w:r>
      </w:del>
    </w:p>
    <w:p w14:paraId="42E8127B" w14:textId="77777777" w:rsidR="00281E69" w:rsidRPr="005515D0" w:rsidDel="00B11173" w:rsidRDefault="00281E69">
      <w:pPr>
        <w:tabs>
          <w:tab w:val="left" w:pos="1260"/>
          <w:tab w:val="left" w:pos="2160"/>
          <w:tab w:val="left" w:pos="3240"/>
        </w:tabs>
        <w:jc w:val="both"/>
        <w:rPr>
          <w:ins w:id="3056" w:author="Sonja Taylor" w:date="2019-04-30T18:34:00Z"/>
          <w:del w:id="3057" w:author="Microsoft Office User" w:date="2019-05-01T13:22:00Z"/>
          <w:rFonts w:ascii="Times New Roman" w:hAnsi="Times New Roman"/>
          <w:sz w:val="22"/>
          <w:szCs w:val="22"/>
        </w:rPr>
        <w:pPrChange w:id="3058" w:author="Microsoft Office User" w:date="2020-12-18T10:46:00Z">
          <w:pPr>
            <w:tabs>
              <w:tab w:val="left" w:pos="1260"/>
              <w:tab w:val="left" w:pos="2160"/>
              <w:tab w:val="left" w:pos="3240"/>
            </w:tabs>
            <w:ind w:left="1260" w:hanging="540"/>
            <w:jc w:val="both"/>
          </w:pPr>
        </w:pPrChange>
      </w:pPr>
    </w:p>
    <w:p w14:paraId="5C19C110" w14:textId="77777777" w:rsidR="00B4538E" w:rsidRPr="005515D0" w:rsidRDefault="00B4538E">
      <w:pPr>
        <w:tabs>
          <w:tab w:val="left" w:pos="1260"/>
          <w:tab w:val="left" w:pos="2160"/>
          <w:tab w:val="left" w:pos="3240"/>
        </w:tabs>
        <w:spacing w:line="220" w:lineRule="exact"/>
        <w:jc w:val="both"/>
        <w:rPr>
          <w:rFonts w:ascii="Times New Roman" w:hAnsi="Times New Roman"/>
          <w:sz w:val="22"/>
          <w:szCs w:val="22"/>
        </w:rPr>
        <w:pPrChange w:id="3059" w:author="Microsoft Office User" w:date="2020-12-18T10:46:00Z">
          <w:pPr>
            <w:tabs>
              <w:tab w:val="left" w:pos="1260"/>
              <w:tab w:val="left" w:pos="2160"/>
              <w:tab w:val="left" w:pos="3240"/>
            </w:tabs>
            <w:spacing w:line="220" w:lineRule="exact"/>
            <w:ind w:left="1260" w:hanging="540"/>
            <w:jc w:val="both"/>
          </w:pPr>
        </w:pPrChange>
      </w:pPr>
    </w:p>
    <w:p w14:paraId="63106E7C" w14:textId="7AC8BE99" w:rsidR="00B4538E" w:rsidRPr="005515D0" w:rsidRDefault="00B4538E" w:rsidP="00281E69">
      <w:pPr>
        <w:tabs>
          <w:tab w:val="left" w:pos="1260"/>
          <w:tab w:val="left" w:pos="2160"/>
          <w:tab w:val="left" w:pos="3240"/>
        </w:tabs>
        <w:spacing w:line="220" w:lineRule="exact"/>
        <w:ind w:left="1260" w:hanging="540"/>
        <w:jc w:val="both"/>
        <w:rPr>
          <w:rFonts w:ascii="Times New Roman" w:hAnsi="Times New Roman"/>
          <w:sz w:val="22"/>
          <w:szCs w:val="22"/>
        </w:rPr>
      </w:pPr>
      <w:ins w:id="3060" w:author="taylor sonja" w:date="2009-09-16T16:45:00Z">
        <w:r w:rsidRPr="005515D0">
          <w:rPr>
            <w:rFonts w:ascii="Times New Roman" w:hAnsi="Times New Roman"/>
            <w:sz w:val="22"/>
            <w:szCs w:val="22"/>
          </w:rPr>
          <w:t>1</w:t>
        </w:r>
      </w:ins>
      <w:ins w:id="3061" w:author="taylor sonja" w:date="2013-10-02T15:05:00Z">
        <w:r w:rsidR="00C91BEC" w:rsidRPr="00653AD0">
          <w:rPr>
            <w:rFonts w:ascii="Times New Roman" w:hAnsi="Times New Roman"/>
            <w:sz w:val="22"/>
            <w:szCs w:val="22"/>
            <w:rPrChange w:id="3062" w:author="Microsoft Office User" w:date="2020-12-18T11:49:00Z">
              <w:rPr>
                <w:rFonts w:ascii="Times New Roman" w:hAnsi="Times New Roman"/>
              </w:rPr>
            </w:rPrChange>
          </w:rPr>
          <w:t>7</w:t>
        </w:r>
      </w:ins>
      <w:ins w:id="3063" w:author="Microsoft Office User" w:date="2020-12-18T10:17:00Z">
        <w:r w:rsidR="00212525" w:rsidRPr="00653AD0">
          <w:rPr>
            <w:rFonts w:ascii="Times New Roman" w:hAnsi="Times New Roman"/>
            <w:sz w:val="22"/>
            <w:szCs w:val="22"/>
            <w:rPrChange w:id="3064" w:author="Microsoft Office User" w:date="2020-12-18T11:49:00Z">
              <w:rPr>
                <w:rFonts w:ascii="Times New Roman" w:hAnsi="Times New Roman"/>
              </w:rPr>
            </w:rPrChange>
          </w:rPr>
          <w:t>8</w:t>
        </w:r>
      </w:ins>
      <w:ins w:id="3065" w:author="taylor sonja" w:date="2013-10-02T15:05:00Z">
        <w:del w:id="3066" w:author="Microsoft Office User" w:date="2020-12-18T10:17:00Z">
          <w:r w:rsidR="00C91BEC" w:rsidRPr="00653AD0" w:rsidDel="00212525">
            <w:rPr>
              <w:rFonts w:ascii="Times New Roman" w:hAnsi="Times New Roman"/>
              <w:sz w:val="22"/>
              <w:szCs w:val="22"/>
              <w:rPrChange w:id="3067" w:author="Microsoft Office User" w:date="2020-12-18T11:49:00Z">
                <w:rPr>
                  <w:rFonts w:ascii="Times New Roman" w:hAnsi="Times New Roman"/>
                </w:rPr>
              </w:rPrChange>
            </w:rPr>
            <w:delText>7</w:delText>
          </w:r>
        </w:del>
      </w:ins>
      <w:del w:id="3068" w:author="taylor sonja" w:date="2009-09-16T16:45:00Z">
        <w:r w:rsidRPr="005515D0" w:rsidDel="00DD7288">
          <w:rPr>
            <w:rFonts w:ascii="Times New Roman" w:hAnsi="Times New Roman"/>
            <w:sz w:val="22"/>
            <w:szCs w:val="22"/>
          </w:rPr>
          <w:delText>180</w:delText>
        </w:r>
      </w:del>
      <w:r w:rsidRPr="005515D0">
        <w:rPr>
          <w:rFonts w:ascii="Times New Roman" w:hAnsi="Times New Roman"/>
          <w:sz w:val="22"/>
          <w:szCs w:val="22"/>
        </w:rPr>
        <w:t>.</w:t>
      </w:r>
      <w:r w:rsidRPr="005515D0">
        <w:rPr>
          <w:rFonts w:ascii="Times New Roman" w:hAnsi="Times New Roman"/>
          <w:sz w:val="22"/>
          <w:szCs w:val="22"/>
        </w:rPr>
        <w:tab/>
      </w:r>
      <w:r w:rsidRPr="005515D0">
        <w:rPr>
          <w:rFonts w:ascii="Times New Roman" w:hAnsi="Times New Roman"/>
          <w:i/>
          <w:sz w:val="22"/>
          <w:szCs w:val="22"/>
        </w:rPr>
        <w:t>Zoning Regulations.</w:t>
      </w:r>
      <w:r w:rsidRPr="005515D0">
        <w:rPr>
          <w:rFonts w:ascii="Times New Roman" w:hAnsi="Times New Roman"/>
          <w:sz w:val="22"/>
          <w:szCs w:val="22"/>
        </w:rPr>
        <w:t xml:space="preserve">  The term zoning regulations or this or these regulations shall mean the requirements stipulated in the regulations herewith attached.</w:t>
      </w:r>
    </w:p>
    <w:p w14:paraId="086B6590" w14:textId="77777777" w:rsidR="00B4538E" w:rsidRPr="005515D0" w:rsidDel="005A7E0D" w:rsidRDefault="00B4538E">
      <w:pPr>
        <w:tabs>
          <w:tab w:val="left" w:pos="1260"/>
          <w:tab w:val="left" w:pos="2160"/>
          <w:tab w:val="left" w:pos="3240"/>
        </w:tabs>
        <w:spacing w:line="220" w:lineRule="exact"/>
        <w:ind w:left="1260" w:hanging="540"/>
        <w:jc w:val="both"/>
        <w:rPr>
          <w:del w:id="3069" w:author="taylor sonja" w:date="2013-10-02T12:55:00Z"/>
          <w:rFonts w:ascii="Times New Roman" w:hAnsi="Times New Roman"/>
          <w:sz w:val="22"/>
          <w:szCs w:val="22"/>
        </w:rPr>
      </w:pPr>
    </w:p>
    <w:p w14:paraId="1B2408FA" w14:textId="77777777" w:rsidR="00B4538E" w:rsidRPr="005515D0" w:rsidRDefault="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jc w:val="both"/>
        <w:rPr>
          <w:ins w:id="3070" w:author="taylor sonja" w:date="2009-09-16T16:46:00Z"/>
          <w:rFonts w:ascii="Times New Roman" w:hAnsi="Times New Roman"/>
          <w:sz w:val="22"/>
          <w:szCs w:val="22"/>
        </w:rPr>
      </w:pPr>
      <w:del w:id="3071" w:author="taylor sonja" w:date="2013-10-02T12:55:00Z">
        <w:r w:rsidRPr="005515D0" w:rsidDel="005A7E0D">
          <w:rPr>
            <w:rFonts w:ascii="Times New Roman" w:hAnsi="Times New Roman"/>
            <w:sz w:val="22"/>
            <w:szCs w:val="22"/>
          </w:rPr>
          <w:tab/>
        </w:r>
      </w:del>
    </w:p>
    <w:p w14:paraId="5079131F" w14:textId="77777777" w:rsidR="00B4538E" w:rsidRPr="005515D0" w:rsidRDefault="00B4538E">
      <w:pPr>
        <w:numPr>
          <w:ins w:id="3072" w:author="Microsoft Office User" w:date="2009-09-16T16:46:00Z"/>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jc w:val="both"/>
        <w:rPr>
          <w:ins w:id="3073" w:author="taylor sonja" w:date="2009-09-16T16:46:00Z"/>
          <w:rFonts w:ascii="Times New Roman" w:hAnsi="Times New Roman"/>
          <w:sz w:val="22"/>
          <w:szCs w:val="22"/>
        </w:rPr>
      </w:pPr>
    </w:p>
    <w:p w14:paraId="4FDF5DDC" w14:textId="77777777" w:rsidR="00B4538E" w:rsidRPr="005515D0" w:rsidRDefault="00B4538E">
      <w:pPr>
        <w:numPr>
          <w:ins w:id="3074" w:author="Microsoft Office User" w:date="2009-09-16T16:46:00Z"/>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jc w:val="both"/>
        <w:rPr>
          <w:rFonts w:ascii="Times New Roman" w:hAnsi="Times New Roman"/>
          <w:sz w:val="22"/>
          <w:szCs w:val="22"/>
        </w:rPr>
      </w:pPr>
      <w:ins w:id="3075" w:author="taylor sonja" w:date="2009-09-16T16:46:00Z">
        <w:r w:rsidRPr="005515D0">
          <w:rPr>
            <w:rFonts w:ascii="Times New Roman" w:hAnsi="Times New Roman"/>
            <w:sz w:val="22"/>
            <w:szCs w:val="22"/>
          </w:rPr>
          <w:tab/>
        </w:r>
      </w:ins>
      <w:r w:rsidRPr="005515D0">
        <w:rPr>
          <w:rFonts w:ascii="Times New Roman" w:hAnsi="Times New Roman"/>
          <w:b/>
          <w:sz w:val="22"/>
          <w:szCs w:val="22"/>
        </w:rPr>
        <w:t>SECTION 2.</w:t>
      </w:r>
      <w:r w:rsidRPr="005515D0">
        <w:rPr>
          <w:rFonts w:ascii="Times New Roman" w:hAnsi="Times New Roman"/>
          <w:sz w:val="22"/>
          <w:szCs w:val="22"/>
        </w:rPr>
        <w:tab/>
        <w:t>Words or terms not herein defined shall have their ordinary meaning in relation to the context.</w:t>
      </w:r>
    </w:p>
    <w:p w14:paraId="47209358" w14:textId="77777777" w:rsidR="00B4538E" w:rsidRPr="001A224D" w:rsidRDefault="00B4538E" w:rsidP="00EE7810">
      <w:pPr>
        <w:jc w:val="center"/>
        <w:outlineLvl w:val="0"/>
        <w:rPr>
          <w:rFonts w:ascii="Times New Roman" w:hAnsi="Times New Roman"/>
          <w:sz w:val="24"/>
        </w:rPr>
      </w:pPr>
      <w:r w:rsidRPr="005515D0">
        <w:rPr>
          <w:rFonts w:ascii="Times New Roman" w:hAnsi="Times New Roman"/>
          <w:b/>
          <w:i/>
          <w:sz w:val="22"/>
          <w:szCs w:val="22"/>
        </w:rPr>
        <w:br w:type="page"/>
      </w:r>
      <w:r w:rsidRPr="001A224D">
        <w:rPr>
          <w:rFonts w:ascii="Times New Roman" w:hAnsi="Times New Roman"/>
          <w:b/>
          <w:i/>
          <w:sz w:val="24"/>
        </w:rPr>
        <w:lastRenderedPageBreak/>
        <w:t>ARTICLE VI</w:t>
      </w:r>
    </w:p>
    <w:p w14:paraId="47C16951" w14:textId="77777777" w:rsidR="00B4538E" w:rsidRPr="001A224D" w:rsidRDefault="00B4538E">
      <w:pPr>
        <w:tabs>
          <w:tab w:val="left" w:pos="720"/>
          <w:tab w:val="left" w:pos="2160"/>
        </w:tabs>
        <w:jc w:val="center"/>
        <w:rPr>
          <w:rFonts w:ascii="Times New Roman" w:hAnsi="Times New Roman"/>
          <w:sz w:val="24"/>
        </w:rPr>
      </w:pPr>
    </w:p>
    <w:p w14:paraId="61F213CD" w14:textId="77777777" w:rsidR="00B4538E" w:rsidRPr="001A224D" w:rsidRDefault="00B4538E" w:rsidP="00EE7810">
      <w:pPr>
        <w:tabs>
          <w:tab w:val="left" w:pos="720"/>
          <w:tab w:val="left" w:pos="2160"/>
        </w:tabs>
        <w:jc w:val="center"/>
        <w:outlineLvl w:val="0"/>
        <w:rPr>
          <w:rFonts w:ascii="Times New Roman" w:hAnsi="Times New Roman"/>
          <w:sz w:val="24"/>
        </w:rPr>
      </w:pPr>
      <w:r w:rsidRPr="001A224D">
        <w:rPr>
          <w:rFonts w:ascii="Times New Roman" w:hAnsi="Times New Roman"/>
          <w:b/>
          <w:i/>
          <w:sz w:val="24"/>
        </w:rPr>
        <w:t>DISTRICTS AND BOUNDARIES</w:t>
      </w:r>
    </w:p>
    <w:p w14:paraId="1EEE9556" w14:textId="77777777" w:rsidR="00B4538E" w:rsidRPr="001A224D" w:rsidRDefault="00B4538E">
      <w:pPr>
        <w:tabs>
          <w:tab w:val="left" w:pos="720"/>
          <w:tab w:val="left" w:pos="2160"/>
        </w:tabs>
        <w:jc w:val="center"/>
        <w:rPr>
          <w:rFonts w:ascii="Times New Roman" w:hAnsi="Times New Roman"/>
          <w:sz w:val="22"/>
        </w:rPr>
      </w:pPr>
    </w:p>
    <w:p w14:paraId="41E3D35E" w14:textId="77777777" w:rsidR="00B4538E" w:rsidRPr="001A224D" w:rsidRDefault="00B4538E">
      <w:pPr>
        <w:tabs>
          <w:tab w:val="left" w:pos="720"/>
          <w:tab w:val="left" w:pos="2160"/>
        </w:tabs>
        <w:jc w:val="center"/>
        <w:rPr>
          <w:rFonts w:ascii="Times New Roman" w:hAnsi="Times New Roman"/>
          <w:sz w:val="22"/>
        </w:rPr>
      </w:pPr>
    </w:p>
    <w:p w14:paraId="5C308FCB" w14:textId="77777777" w:rsidR="00B4538E" w:rsidRPr="001A224D" w:rsidRDefault="00B4538E">
      <w:pPr>
        <w:tabs>
          <w:tab w:val="left" w:pos="720"/>
          <w:tab w:val="left" w:pos="2160"/>
          <w:tab w:val="left" w:pos="3240"/>
          <w:tab w:val="left" w:pos="5580"/>
        </w:tabs>
        <w:jc w:val="both"/>
        <w:rPr>
          <w:rFonts w:ascii="Times New Roman" w:hAnsi="Times New Roman"/>
          <w:sz w:val="22"/>
        </w:rPr>
      </w:pPr>
      <w:r w:rsidRPr="001A224D">
        <w:rPr>
          <w:rFonts w:ascii="Times New Roman" w:hAnsi="Times New Roman"/>
          <w:b/>
          <w:sz w:val="22"/>
        </w:rPr>
        <w:tab/>
        <w:t>SECTION 1.</w:t>
      </w:r>
      <w:r w:rsidRPr="001A224D">
        <w:rPr>
          <w:rFonts w:ascii="Times New Roman" w:hAnsi="Times New Roman"/>
          <w:b/>
          <w:sz w:val="22"/>
        </w:rPr>
        <w:tab/>
      </w:r>
      <w:r w:rsidRPr="001A224D">
        <w:rPr>
          <w:rFonts w:ascii="Times New Roman" w:hAnsi="Times New Roman"/>
          <w:sz w:val="22"/>
        </w:rPr>
        <w:t xml:space="preserve">DISTRICT CLASSIFICATIONS:  In order to classify, regulate, and restrict the location of trades, industries, residential uses, and other uses; the location of buildings designed for specified uses; to regulate and limit the height and bulk of buildings; to regulate and limit the intensity of the use of lots; to regulate and determine the area of yards and other open spaces surrounding buildings; and to regulate and restrict the density of population, the </w:t>
      </w:r>
      <w:ins w:id="3076" w:author="Sonja Taylor" w:date="2009-09-16T20:31:00Z">
        <w:del w:id="3077" w:author="taylor sonja" w:date="2013-10-01T11:51:00Z">
          <w:r w:rsidRPr="001A224D" w:rsidDel="00CC1310">
            <w:rPr>
              <w:rFonts w:ascii="Times New Roman" w:hAnsi="Times New Roman"/>
              <w:sz w:val="22"/>
            </w:rPr>
            <w:delText>Ellsworth</w:delText>
          </w:r>
        </w:del>
      </w:ins>
      <w:ins w:id="3078" w:author="taylor sonja" w:date="2013-10-01T11:51:00Z">
        <w:del w:id="3079" w:author="Microsoft Office User" w:date="2019-04-25T09:10:00Z">
          <w:r w:rsidR="00CC1310" w:rsidRPr="001A224D" w:rsidDel="007078DA">
            <w:rPr>
              <w:rFonts w:ascii="Times New Roman" w:hAnsi="Times New Roman"/>
              <w:sz w:val="22"/>
            </w:rPr>
            <w:delText>Mount Hope</w:delText>
          </w:r>
        </w:del>
      </w:ins>
      <w:ins w:id="3080" w:author="Microsoft Office User" w:date="2019-04-25T09:10:00Z">
        <w:r w:rsidR="007078DA">
          <w:rPr>
            <w:rFonts w:ascii="Times New Roman" w:hAnsi="Times New Roman"/>
            <w:sz w:val="22"/>
          </w:rPr>
          <w:t>Solomon</w:t>
        </w:r>
      </w:ins>
      <w:ins w:id="3081" w:author="Sonja Taylor" w:date="2009-09-16T20:31:00Z">
        <w:r w:rsidRPr="001A224D">
          <w:rPr>
            <w:rFonts w:ascii="Times New Roman" w:hAnsi="Times New Roman"/>
            <w:sz w:val="22"/>
          </w:rPr>
          <w:t xml:space="preserve"> </w:t>
        </w:r>
      </w:ins>
      <w:del w:id="3082" w:author="Sonja Taylor" w:date="2009-09-16T20:31:00Z">
        <w:r w:rsidRPr="001A224D" w:rsidDel="00D0251D">
          <w:rPr>
            <w:rFonts w:ascii="Times New Roman" w:hAnsi="Times New Roman"/>
            <w:sz w:val="22"/>
          </w:rPr>
          <w:delText xml:space="preserve">Udall </w:delText>
        </w:r>
      </w:del>
      <w:r w:rsidRPr="001A224D">
        <w:rPr>
          <w:rFonts w:ascii="Times New Roman" w:hAnsi="Times New Roman"/>
          <w:sz w:val="22"/>
        </w:rPr>
        <w:t>Zoning Jurisdiction is divided into districts designated as follows:</w:t>
      </w:r>
    </w:p>
    <w:p w14:paraId="4E0945FF" w14:textId="77777777" w:rsidR="00B4538E" w:rsidRPr="001A224D" w:rsidRDefault="00B4538E">
      <w:pPr>
        <w:tabs>
          <w:tab w:val="left" w:pos="720"/>
          <w:tab w:val="left" w:pos="2160"/>
          <w:tab w:val="left" w:pos="3240"/>
        </w:tabs>
        <w:jc w:val="both"/>
        <w:rPr>
          <w:rFonts w:ascii="Times New Roman" w:hAnsi="Times New Roman"/>
          <w:sz w:val="22"/>
        </w:rPr>
      </w:pPr>
    </w:p>
    <w:p w14:paraId="54CF2D04"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t xml:space="preserve">“F – P” </w:t>
      </w:r>
      <w:r w:rsidRPr="001A224D">
        <w:rPr>
          <w:rFonts w:ascii="Times New Roman" w:hAnsi="Times New Roman"/>
          <w:sz w:val="22"/>
        </w:rPr>
        <w:tab/>
        <w:t>Floodplain District</w:t>
      </w:r>
    </w:p>
    <w:p w14:paraId="2AFEC314"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“A – L”</w:t>
      </w:r>
      <w:r w:rsidRPr="001A224D">
        <w:rPr>
          <w:rFonts w:ascii="Times New Roman" w:hAnsi="Times New Roman"/>
          <w:sz w:val="22"/>
        </w:rPr>
        <w:tab/>
        <w:t>Agriculture District</w:t>
      </w:r>
    </w:p>
    <w:p w14:paraId="0A8E9AD4" w14:textId="77777777" w:rsidR="00B4538E" w:rsidRPr="001A224D" w:rsidDel="00EE7810" w:rsidRDefault="00B4538E">
      <w:pPr>
        <w:tabs>
          <w:tab w:val="left" w:pos="1260"/>
          <w:tab w:val="left" w:pos="2160"/>
          <w:tab w:val="left" w:pos="3240"/>
        </w:tabs>
        <w:ind w:left="1260" w:hanging="540"/>
        <w:jc w:val="both"/>
        <w:rPr>
          <w:del w:id="3083" w:author="taylor sonja" w:date="2013-10-02T15:08:00Z"/>
          <w:rFonts w:ascii="Times New Roman" w:hAnsi="Times New Roman"/>
          <w:sz w:val="22"/>
        </w:rPr>
      </w:pPr>
      <w:del w:id="3084" w:author="taylor sonja" w:date="2013-10-02T15:08:00Z">
        <w:r w:rsidRPr="001A224D" w:rsidDel="00EE7810">
          <w:rPr>
            <w:rFonts w:ascii="Times New Roman" w:hAnsi="Times New Roman"/>
            <w:sz w:val="22"/>
          </w:rPr>
          <w:delText>“R – S”</w:delText>
        </w:r>
        <w:r w:rsidRPr="001A224D" w:rsidDel="00EE7810">
          <w:rPr>
            <w:rFonts w:ascii="Times New Roman" w:hAnsi="Times New Roman"/>
            <w:sz w:val="22"/>
          </w:rPr>
          <w:tab/>
          <w:delText>Residential Suburban District</w:delText>
        </w:r>
      </w:del>
    </w:p>
    <w:p w14:paraId="1BD6723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“R – 1”</w:t>
      </w:r>
      <w:r w:rsidRPr="001A224D">
        <w:rPr>
          <w:rFonts w:ascii="Times New Roman" w:hAnsi="Times New Roman"/>
          <w:sz w:val="22"/>
        </w:rPr>
        <w:tab/>
        <w:t>Single-Family Dwelling District</w:t>
      </w:r>
    </w:p>
    <w:p w14:paraId="0CE8482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“R – 2”</w:t>
      </w:r>
      <w:r w:rsidRPr="001A224D">
        <w:rPr>
          <w:rFonts w:ascii="Times New Roman" w:hAnsi="Times New Roman"/>
          <w:sz w:val="22"/>
        </w:rPr>
        <w:tab/>
        <w:t>Two-Family Dwelling District</w:t>
      </w:r>
    </w:p>
    <w:p w14:paraId="4623CA8B"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“R – 3”</w:t>
      </w:r>
      <w:r w:rsidRPr="001A224D">
        <w:rPr>
          <w:rFonts w:ascii="Times New Roman" w:hAnsi="Times New Roman"/>
          <w:sz w:val="22"/>
        </w:rPr>
        <w:tab/>
        <w:t>Multiple-Family Dwelling District</w:t>
      </w:r>
    </w:p>
    <w:p w14:paraId="661E04F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“PUD”</w:t>
      </w:r>
      <w:r w:rsidRPr="001A224D">
        <w:rPr>
          <w:rFonts w:ascii="Times New Roman" w:hAnsi="Times New Roman"/>
          <w:sz w:val="22"/>
        </w:rPr>
        <w:tab/>
        <w:t>Planned Unit Development</w:t>
      </w:r>
    </w:p>
    <w:p w14:paraId="28B0989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“M– H”</w:t>
      </w:r>
      <w:r w:rsidRPr="001A224D">
        <w:rPr>
          <w:rFonts w:ascii="Times New Roman" w:hAnsi="Times New Roman"/>
          <w:sz w:val="22"/>
        </w:rPr>
        <w:tab/>
        <w:t>Manufactured Home District</w:t>
      </w:r>
    </w:p>
    <w:p w14:paraId="19D9FF0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“M– P”</w:t>
      </w:r>
      <w:r w:rsidRPr="001A224D">
        <w:rPr>
          <w:rFonts w:ascii="Times New Roman" w:hAnsi="Times New Roman"/>
          <w:sz w:val="22"/>
        </w:rPr>
        <w:tab/>
        <w:t>Manufactured Home Park District</w:t>
      </w:r>
    </w:p>
    <w:p w14:paraId="5B191E7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“C – S”</w:t>
      </w:r>
      <w:r w:rsidRPr="001A224D">
        <w:rPr>
          <w:rFonts w:ascii="Times New Roman" w:hAnsi="Times New Roman"/>
          <w:sz w:val="22"/>
        </w:rPr>
        <w:tab/>
        <w:t>Highway Service District</w:t>
      </w:r>
    </w:p>
    <w:p w14:paraId="6DB25ED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“C – 1”</w:t>
      </w:r>
      <w:r w:rsidRPr="001A224D">
        <w:rPr>
          <w:rFonts w:ascii="Times New Roman" w:hAnsi="Times New Roman"/>
          <w:sz w:val="22"/>
        </w:rPr>
        <w:tab/>
        <w:t>Central Business District</w:t>
      </w:r>
    </w:p>
    <w:p w14:paraId="6EEC82D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“C – 2”</w:t>
      </w:r>
      <w:r w:rsidRPr="001A224D">
        <w:rPr>
          <w:rFonts w:ascii="Times New Roman" w:hAnsi="Times New Roman"/>
          <w:sz w:val="22"/>
        </w:rPr>
        <w:tab/>
        <w:t>General Commercial District</w:t>
      </w:r>
    </w:p>
    <w:p w14:paraId="0264695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“C – 3”</w:t>
      </w:r>
      <w:r w:rsidRPr="001A224D">
        <w:rPr>
          <w:rFonts w:ascii="Times New Roman" w:hAnsi="Times New Roman"/>
          <w:sz w:val="22"/>
        </w:rPr>
        <w:tab/>
        <w:t>Adult Entertainment District</w:t>
      </w:r>
    </w:p>
    <w:p w14:paraId="612921F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“I  – 1”</w:t>
      </w:r>
      <w:r w:rsidRPr="001A224D">
        <w:rPr>
          <w:rFonts w:ascii="Times New Roman" w:hAnsi="Times New Roman"/>
          <w:sz w:val="22"/>
        </w:rPr>
        <w:tab/>
        <w:t>Light Industrial District</w:t>
      </w:r>
    </w:p>
    <w:p w14:paraId="0208DCE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“I  – 2”</w:t>
      </w:r>
      <w:r w:rsidRPr="001A224D">
        <w:rPr>
          <w:rFonts w:ascii="Times New Roman" w:hAnsi="Times New Roman"/>
          <w:sz w:val="22"/>
        </w:rPr>
        <w:tab/>
        <w:t>Heavy Industrial District</w:t>
      </w:r>
    </w:p>
    <w:p w14:paraId="290F17B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30D3E6B" w14:textId="77777777" w:rsidR="00B4538E" w:rsidRPr="001A224D" w:rsidRDefault="00B4538E">
      <w:pPr>
        <w:tabs>
          <w:tab w:val="left" w:pos="720"/>
          <w:tab w:val="left" w:pos="2160"/>
          <w:tab w:val="left" w:pos="39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2:</w:t>
      </w:r>
      <w:r w:rsidRPr="001A224D">
        <w:rPr>
          <w:rFonts w:ascii="Times New Roman" w:hAnsi="Times New Roman"/>
          <w:b/>
          <w:sz w:val="22"/>
        </w:rPr>
        <w:tab/>
      </w:r>
      <w:r w:rsidRPr="001A224D">
        <w:rPr>
          <w:rFonts w:ascii="Times New Roman" w:hAnsi="Times New Roman"/>
          <w:sz w:val="22"/>
        </w:rPr>
        <w:t xml:space="preserve">ZONING DISTRICT MAP:  The boundaries of the zoning districts are shown on the map and/or sections thereof attached hereto and made a part of this Ordinance, which map is designated as the “Zoning Map,” City of </w:t>
      </w:r>
      <w:ins w:id="3085" w:author="Sonja Taylor" w:date="2009-09-16T20:34:00Z">
        <w:del w:id="3086" w:author="taylor sonja" w:date="2013-10-01T11:51:00Z">
          <w:r w:rsidRPr="001A224D" w:rsidDel="00CC1310">
            <w:rPr>
              <w:rFonts w:ascii="Times New Roman" w:hAnsi="Times New Roman"/>
              <w:sz w:val="22"/>
            </w:rPr>
            <w:delText>Ellsworth</w:delText>
          </w:r>
        </w:del>
      </w:ins>
      <w:ins w:id="3087" w:author="taylor sonja" w:date="2013-10-01T11:51:00Z">
        <w:del w:id="3088" w:author="Microsoft Office User" w:date="2019-04-25T09:10:00Z">
          <w:r w:rsidR="00CC1310" w:rsidRPr="001A224D" w:rsidDel="007078DA">
            <w:rPr>
              <w:rFonts w:ascii="Times New Roman" w:hAnsi="Times New Roman"/>
              <w:sz w:val="22"/>
            </w:rPr>
            <w:delText>Mount Hope</w:delText>
          </w:r>
        </w:del>
      </w:ins>
      <w:ins w:id="3089" w:author="Microsoft Office User" w:date="2019-04-25T09:10:00Z">
        <w:r w:rsidR="007078DA">
          <w:rPr>
            <w:rFonts w:ascii="Times New Roman" w:hAnsi="Times New Roman"/>
            <w:sz w:val="22"/>
          </w:rPr>
          <w:t>Solomon</w:t>
        </w:r>
      </w:ins>
      <w:del w:id="3090" w:author="Sonja Taylor" w:date="2009-09-16T20:34:00Z">
        <w:r w:rsidRPr="001A224D" w:rsidDel="00D0251D">
          <w:rPr>
            <w:rFonts w:ascii="Times New Roman" w:hAnsi="Times New Roman"/>
            <w:sz w:val="22"/>
          </w:rPr>
          <w:delText>Ud</w:delText>
        </w:r>
      </w:del>
      <w:del w:id="3091" w:author="Sonja Taylor" w:date="2009-09-16T20:33:00Z">
        <w:r w:rsidRPr="001A224D" w:rsidDel="00D0251D">
          <w:rPr>
            <w:rFonts w:ascii="Times New Roman" w:hAnsi="Times New Roman"/>
            <w:sz w:val="22"/>
          </w:rPr>
          <w:delText>all</w:delText>
        </w:r>
      </w:del>
      <w:r w:rsidRPr="001A224D">
        <w:rPr>
          <w:rFonts w:ascii="Times New Roman" w:hAnsi="Times New Roman"/>
          <w:sz w:val="22"/>
        </w:rPr>
        <w:t xml:space="preserve">, Kansas.  The Zoning Map and all the notations, references, and other information shown thereon are a part of this Ordinance and have the same force and effect as if said map and all the notations, references, and other information shown thereon were all fully set forth or described herein.  Copies of the Zoning Map are properly attested and are on file with the City Clerk of </w:t>
      </w:r>
      <w:ins w:id="3092" w:author="Sonja Taylor" w:date="2009-09-16T20:34:00Z">
        <w:del w:id="3093" w:author="taylor sonja" w:date="2013-10-01T11:51:00Z">
          <w:r w:rsidRPr="001A224D" w:rsidDel="00CC1310">
            <w:rPr>
              <w:rFonts w:ascii="Times New Roman" w:hAnsi="Times New Roman"/>
              <w:sz w:val="22"/>
            </w:rPr>
            <w:delText>Ellsworth</w:delText>
          </w:r>
        </w:del>
      </w:ins>
      <w:ins w:id="3094" w:author="taylor sonja" w:date="2013-10-01T11:51:00Z">
        <w:del w:id="3095" w:author="Microsoft Office User" w:date="2019-04-25T09:10:00Z">
          <w:r w:rsidR="00CC1310" w:rsidRPr="001A224D" w:rsidDel="007078DA">
            <w:rPr>
              <w:rFonts w:ascii="Times New Roman" w:hAnsi="Times New Roman"/>
              <w:sz w:val="22"/>
            </w:rPr>
            <w:delText>Mount Hope</w:delText>
          </w:r>
        </w:del>
      </w:ins>
      <w:ins w:id="3096" w:author="Microsoft Office User" w:date="2019-04-25T09:10:00Z">
        <w:r w:rsidR="007078DA">
          <w:rPr>
            <w:rFonts w:ascii="Times New Roman" w:hAnsi="Times New Roman"/>
            <w:sz w:val="22"/>
          </w:rPr>
          <w:t>Solomon</w:t>
        </w:r>
      </w:ins>
      <w:del w:id="3097" w:author="Sonja Taylor" w:date="2009-09-16T20:34:00Z">
        <w:r w:rsidRPr="001A224D" w:rsidDel="00D0251D">
          <w:rPr>
            <w:rFonts w:ascii="Times New Roman" w:hAnsi="Times New Roman"/>
            <w:sz w:val="22"/>
          </w:rPr>
          <w:delText>Udall</w:delText>
        </w:r>
      </w:del>
      <w:r w:rsidRPr="001A224D">
        <w:rPr>
          <w:rFonts w:ascii="Times New Roman" w:hAnsi="Times New Roman"/>
          <w:sz w:val="22"/>
        </w:rPr>
        <w:t>, Kansas.</w:t>
      </w:r>
    </w:p>
    <w:p w14:paraId="6E205A2C" w14:textId="77777777" w:rsidR="00B4538E" w:rsidRPr="001A224D" w:rsidRDefault="00B4538E">
      <w:pPr>
        <w:tabs>
          <w:tab w:val="left" w:pos="720"/>
          <w:tab w:val="left" w:pos="2160"/>
          <w:tab w:val="left" w:pos="3960"/>
        </w:tabs>
        <w:jc w:val="both"/>
        <w:rPr>
          <w:rFonts w:ascii="Times New Roman" w:hAnsi="Times New Roman"/>
          <w:sz w:val="22"/>
        </w:rPr>
      </w:pPr>
    </w:p>
    <w:p w14:paraId="6A3038E0" w14:textId="77777777" w:rsidR="00B4538E" w:rsidRPr="001A224D" w:rsidRDefault="00B4538E">
      <w:pPr>
        <w:tabs>
          <w:tab w:val="left" w:pos="720"/>
          <w:tab w:val="left" w:pos="2160"/>
          <w:tab w:val="left" w:pos="468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3:</w:t>
      </w:r>
      <w:r w:rsidRPr="001A224D">
        <w:rPr>
          <w:rFonts w:ascii="Times New Roman" w:hAnsi="Times New Roman"/>
          <w:sz w:val="22"/>
        </w:rPr>
        <w:tab/>
        <w:t>ANNEXATION RULE:  All territory which may hereafter be annexed to the city shall be annexed as “R – 1” Single-Family Dwelling District until or unless otherwise established by ordinance.</w:t>
      </w:r>
    </w:p>
    <w:p w14:paraId="5702E2FC" w14:textId="77777777" w:rsidR="00B4538E" w:rsidRPr="001A224D" w:rsidRDefault="00B4538E">
      <w:pPr>
        <w:tabs>
          <w:tab w:val="left" w:pos="720"/>
          <w:tab w:val="left" w:pos="2160"/>
        </w:tabs>
        <w:jc w:val="center"/>
        <w:rPr>
          <w:rFonts w:ascii="Times New Roman" w:hAnsi="Times New Roman"/>
          <w:b/>
          <w:sz w:val="22"/>
        </w:rPr>
      </w:pPr>
    </w:p>
    <w:p w14:paraId="24CAAFD2" w14:textId="77777777" w:rsidR="00B4538E" w:rsidRPr="001A224D" w:rsidRDefault="00B4538E" w:rsidP="00EE7810">
      <w:pPr>
        <w:tabs>
          <w:tab w:val="left" w:pos="720"/>
          <w:tab w:val="left" w:pos="2160"/>
        </w:tabs>
        <w:jc w:val="center"/>
        <w:outlineLvl w:val="0"/>
        <w:rPr>
          <w:rFonts w:ascii="Times New Roman" w:hAnsi="Times New Roman"/>
          <w:b/>
          <w:i/>
          <w:sz w:val="24"/>
        </w:rPr>
      </w:pPr>
      <w:r w:rsidRPr="001A224D">
        <w:rPr>
          <w:rFonts w:ascii="Times New Roman" w:hAnsi="Times New Roman"/>
          <w:b/>
          <w:i/>
          <w:sz w:val="22"/>
        </w:rPr>
        <w:br w:type="page"/>
      </w:r>
      <w:r w:rsidRPr="001A224D">
        <w:rPr>
          <w:rFonts w:ascii="Times New Roman" w:hAnsi="Times New Roman"/>
          <w:b/>
          <w:i/>
          <w:sz w:val="24"/>
        </w:rPr>
        <w:lastRenderedPageBreak/>
        <w:t>ARTICLE VII</w:t>
      </w:r>
    </w:p>
    <w:p w14:paraId="0EC7CFB4" w14:textId="77777777" w:rsidR="00B4538E" w:rsidRPr="001A224D" w:rsidRDefault="00B4538E">
      <w:pPr>
        <w:tabs>
          <w:tab w:val="left" w:pos="720"/>
          <w:tab w:val="left" w:pos="2160"/>
        </w:tabs>
        <w:jc w:val="center"/>
        <w:rPr>
          <w:rFonts w:ascii="Times New Roman" w:hAnsi="Times New Roman"/>
          <w:b/>
          <w:i/>
          <w:sz w:val="24"/>
        </w:rPr>
      </w:pPr>
    </w:p>
    <w:p w14:paraId="2277D9A6" w14:textId="77777777" w:rsidR="00B4538E" w:rsidRPr="001A224D" w:rsidRDefault="00B4538E" w:rsidP="00EE7810">
      <w:pPr>
        <w:tabs>
          <w:tab w:val="left" w:pos="720"/>
          <w:tab w:val="left" w:pos="2160"/>
        </w:tabs>
        <w:jc w:val="center"/>
        <w:outlineLvl w:val="0"/>
        <w:rPr>
          <w:rFonts w:ascii="Times New Roman" w:hAnsi="Times New Roman"/>
          <w:b/>
          <w:i/>
          <w:sz w:val="24"/>
        </w:rPr>
      </w:pPr>
      <w:r w:rsidRPr="001A224D">
        <w:rPr>
          <w:rFonts w:ascii="Times New Roman" w:hAnsi="Times New Roman"/>
          <w:b/>
          <w:i/>
          <w:sz w:val="24"/>
        </w:rPr>
        <w:t>“F-P” FLOODPLAIN DISTRICT</w:t>
      </w:r>
    </w:p>
    <w:p w14:paraId="6AE5840D" w14:textId="77777777" w:rsidR="00B4538E" w:rsidRPr="001A224D" w:rsidRDefault="00B4538E">
      <w:pPr>
        <w:tabs>
          <w:tab w:val="left" w:pos="720"/>
          <w:tab w:val="left" w:pos="2160"/>
        </w:tabs>
        <w:jc w:val="center"/>
        <w:rPr>
          <w:rFonts w:ascii="Times New Roman" w:hAnsi="Times New Roman"/>
          <w:b/>
          <w:i/>
          <w:sz w:val="22"/>
        </w:rPr>
      </w:pPr>
    </w:p>
    <w:p w14:paraId="0207E342" w14:textId="77777777" w:rsidR="00B4538E" w:rsidRPr="001A224D" w:rsidRDefault="00B4538E">
      <w:pPr>
        <w:tabs>
          <w:tab w:val="left" w:pos="720"/>
          <w:tab w:val="left" w:pos="2160"/>
        </w:tabs>
        <w:jc w:val="both"/>
        <w:rPr>
          <w:rFonts w:ascii="Times New Roman" w:hAnsi="Times New Roman"/>
          <w:sz w:val="22"/>
        </w:rPr>
      </w:pPr>
      <w:r w:rsidRPr="001A224D">
        <w:rPr>
          <w:rFonts w:ascii="Times New Roman" w:hAnsi="Times New Roman"/>
          <w:b/>
          <w:sz w:val="22"/>
        </w:rPr>
        <w:tab/>
        <w:t>SECTION 1.</w:t>
      </w:r>
      <w:r w:rsidRPr="001A224D">
        <w:rPr>
          <w:rFonts w:ascii="Times New Roman" w:hAnsi="Times New Roman"/>
          <w:b/>
          <w:sz w:val="22"/>
        </w:rPr>
        <w:tab/>
      </w:r>
      <w:r w:rsidRPr="001A224D">
        <w:rPr>
          <w:rFonts w:ascii="Times New Roman" w:hAnsi="Times New Roman"/>
          <w:sz w:val="22"/>
        </w:rPr>
        <w:t xml:space="preserve">INTENT AND PURPOSE OF DISTRICT:  The “F-P” Floodplain District is intended for application in those areas of the community which are subject to inundation from surplus stormwater as defined by the </w:t>
      </w:r>
      <w:ins w:id="3098" w:author="Sonja Taylor" w:date="2009-09-16T20:34:00Z">
        <w:del w:id="3099" w:author="taylor sonja" w:date="2013-10-01T11:51:00Z">
          <w:r w:rsidRPr="001A224D" w:rsidDel="00CC1310">
            <w:rPr>
              <w:rFonts w:ascii="Times New Roman" w:hAnsi="Times New Roman"/>
              <w:sz w:val="22"/>
            </w:rPr>
            <w:delText>Ellsworth</w:delText>
          </w:r>
        </w:del>
      </w:ins>
      <w:del w:id="3100" w:author="taylor sonja" w:date="2013-10-02T15:10:00Z">
        <w:r w:rsidRPr="001A224D" w:rsidDel="00EE7810">
          <w:rPr>
            <w:rFonts w:ascii="Times New Roman" w:hAnsi="Times New Roman"/>
            <w:sz w:val="22"/>
          </w:rPr>
          <w:delText>Cowley County</w:delText>
        </w:r>
      </w:del>
      <w:ins w:id="3101" w:author="taylor sonja" w:date="2013-10-02T15:10:00Z">
        <w:del w:id="3102" w:author="Microsoft Office User" w:date="2019-04-25T10:59:00Z">
          <w:r w:rsidR="00EE7810" w:rsidDel="00702C2D">
            <w:rPr>
              <w:rFonts w:ascii="Times New Roman" w:hAnsi="Times New Roman"/>
              <w:sz w:val="22"/>
            </w:rPr>
            <w:delText>Sedgwick</w:delText>
          </w:r>
        </w:del>
      </w:ins>
      <w:ins w:id="3103" w:author="Microsoft Office User" w:date="2019-04-25T10:59:00Z">
        <w:r w:rsidR="00702C2D">
          <w:rPr>
            <w:rFonts w:ascii="Times New Roman" w:hAnsi="Times New Roman"/>
            <w:sz w:val="22"/>
          </w:rPr>
          <w:t>Dickinson</w:t>
        </w:r>
      </w:ins>
      <w:ins w:id="3104" w:author="taylor sonja" w:date="2013-10-02T15:10:00Z">
        <w:r w:rsidR="00EE7810">
          <w:rPr>
            <w:rFonts w:ascii="Times New Roman" w:hAnsi="Times New Roman"/>
            <w:sz w:val="22"/>
          </w:rPr>
          <w:t xml:space="preserve"> County</w:t>
        </w:r>
      </w:ins>
      <w:r w:rsidRPr="001A224D">
        <w:rPr>
          <w:rFonts w:ascii="Times New Roman" w:hAnsi="Times New Roman"/>
          <w:sz w:val="22"/>
        </w:rPr>
        <w:t xml:space="preserve"> Flood Insurance Rate Map, Panel Number</w:t>
      </w:r>
      <w:ins w:id="3105" w:author="taylor sonja" w:date="2013-10-02T15:10:00Z">
        <w:r w:rsidR="00B92E63">
          <w:rPr>
            <w:rFonts w:ascii="Times New Roman" w:hAnsi="Times New Roman"/>
            <w:sz w:val="22"/>
          </w:rPr>
          <w:t xml:space="preserve"> _________</w:t>
        </w:r>
      </w:ins>
      <w:r w:rsidRPr="001A224D">
        <w:rPr>
          <w:rFonts w:ascii="Times New Roman" w:hAnsi="Times New Roman"/>
          <w:sz w:val="22"/>
        </w:rPr>
        <w:t xml:space="preserve"> </w:t>
      </w:r>
      <w:ins w:id="3106" w:author="taylor sonja" w:date="2013-10-02T15:10:00Z">
        <w:r w:rsidR="00B92E63">
          <w:rPr>
            <w:rFonts w:ascii="Times New Roman" w:hAnsi="Times New Roman"/>
            <w:sz w:val="22"/>
            <w:u w:val="single"/>
          </w:rPr>
          <w:softHyphen/>
        </w:r>
        <w:r w:rsidR="00B92E63">
          <w:rPr>
            <w:rFonts w:ascii="Times New Roman" w:hAnsi="Times New Roman"/>
            <w:sz w:val="22"/>
            <w:u w:val="single"/>
          </w:rPr>
          <w:softHyphen/>
        </w:r>
      </w:ins>
      <w:ins w:id="3107" w:author="Sonja Taylor" w:date="2011-02-12T12:25:00Z">
        <w:del w:id="3108" w:author="taylor sonja" w:date="2013-10-02T15:10:00Z">
          <w:r w:rsidRPr="001A224D" w:rsidDel="00B92E63">
            <w:rPr>
              <w:rFonts w:ascii="Times New Roman" w:hAnsi="Times New Roman"/>
              <w:sz w:val="22"/>
              <w:u w:val="single"/>
              <w:rPrChange w:id="3109" w:author="taylor sonja" w:date="2013-10-01T12:48:00Z">
                <w:rPr>
                  <w:rFonts w:ascii="Times New Roman" w:hAnsi="Times New Roman"/>
                  <w:sz w:val="22"/>
                </w:rPr>
              </w:rPrChange>
            </w:rPr>
            <w:delText>O176C</w:delText>
          </w:r>
        </w:del>
      </w:ins>
      <w:del w:id="3110" w:author="Sonja Taylor" w:date="2011-02-12T12:25:00Z">
        <w:r w:rsidRPr="001A224D" w:rsidDel="00B758AE">
          <w:rPr>
            <w:rFonts w:ascii="Times New Roman" w:hAnsi="Times New Roman"/>
            <w:sz w:val="22"/>
            <w:u w:val="single"/>
            <w:rPrChange w:id="3111" w:author="taylor sonja" w:date="2013-10-01T12:48:00Z">
              <w:rPr>
                <w:rFonts w:ascii="Times New Roman" w:hAnsi="Times New Roman"/>
                <w:sz w:val="22"/>
              </w:rPr>
            </w:rPrChange>
          </w:rPr>
          <w:delText>_____________ effective _______________</w:delText>
        </w:r>
      </w:del>
      <w:del w:id="3112" w:author="taylor sonja" w:date="2013-10-02T15:10:00Z">
        <w:r w:rsidRPr="001A224D" w:rsidDel="00B92E63">
          <w:rPr>
            <w:rFonts w:ascii="Times New Roman" w:hAnsi="Times New Roman"/>
            <w:sz w:val="22"/>
            <w:u w:val="single"/>
            <w:rPrChange w:id="3113" w:author="taylor sonja" w:date="2013-10-01T12:48:00Z">
              <w:rPr>
                <w:rFonts w:ascii="Times New Roman" w:hAnsi="Times New Roman"/>
                <w:sz w:val="22"/>
              </w:rPr>
            </w:rPrChange>
          </w:rPr>
          <w:delText xml:space="preserve"> </w:delText>
        </w:r>
      </w:del>
      <w:r w:rsidRPr="001A224D">
        <w:rPr>
          <w:rFonts w:ascii="Times New Roman" w:hAnsi="Times New Roman"/>
          <w:sz w:val="22"/>
        </w:rPr>
        <w:t xml:space="preserve">and any subsequent additions or amendments thereto, prepared for </w:t>
      </w:r>
      <w:ins w:id="3114" w:author="Sonja Taylor" w:date="2009-09-16T20:35:00Z">
        <w:del w:id="3115" w:author="taylor sonja" w:date="2013-10-01T11:51:00Z">
          <w:r w:rsidRPr="001A224D" w:rsidDel="00CC1310">
            <w:rPr>
              <w:rFonts w:ascii="Times New Roman" w:hAnsi="Times New Roman"/>
              <w:sz w:val="22"/>
            </w:rPr>
            <w:delText>Ellsworth</w:delText>
          </w:r>
        </w:del>
      </w:ins>
      <w:del w:id="3116" w:author="taylor sonja" w:date="2013-10-02T15:10:00Z">
        <w:r w:rsidRPr="001A224D" w:rsidDel="00EE7810">
          <w:rPr>
            <w:rFonts w:ascii="Times New Roman" w:hAnsi="Times New Roman"/>
            <w:sz w:val="22"/>
          </w:rPr>
          <w:delText>Cowley County</w:delText>
        </w:r>
      </w:del>
      <w:ins w:id="3117" w:author="taylor sonja" w:date="2013-10-02T15:10:00Z">
        <w:del w:id="3118" w:author="Microsoft Office User" w:date="2019-04-25T10:59:00Z">
          <w:r w:rsidR="00EE7810" w:rsidDel="00702C2D">
            <w:rPr>
              <w:rFonts w:ascii="Times New Roman" w:hAnsi="Times New Roman"/>
              <w:sz w:val="22"/>
            </w:rPr>
            <w:delText>Sedgwick</w:delText>
          </w:r>
        </w:del>
      </w:ins>
      <w:ins w:id="3119" w:author="Microsoft Office User" w:date="2019-04-25T10:59:00Z">
        <w:r w:rsidR="00702C2D">
          <w:rPr>
            <w:rFonts w:ascii="Times New Roman" w:hAnsi="Times New Roman"/>
            <w:sz w:val="22"/>
          </w:rPr>
          <w:t>Dickinson</w:t>
        </w:r>
      </w:ins>
      <w:ins w:id="3120" w:author="taylor sonja" w:date="2013-10-02T15:10:00Z">
        <w:r w:rsidR="00EE7810">
          <w:rPr>
            <w:rFonts w:ascii="Times New Roman" w:hAnsi="Times New Roman"/>
            <w:sz w:val="22"/>
          </w:rPr>
          <w:t xml:space="preserve"> County</w:t>
        </w:r>
      </w:ins>
      <w:r w:rsidRPr="001A224D">
        <w:rPr>
          <w:rFonts w:ascii="Times New Roman" w:hAnsi="Times New Roman"/>
          <w:sz w:val="22"/>
        </w:rPr>
        <w:t xml:space="preserve"> by the Federal Insurance Administration.  This zone is intended for application throughout the zoning jurisdiction in locations where </w:t>
      </w:r>
      <w:del w:id="3121" w:author="Sonja Taylor" w:date="2011-02-12T12:26:00Z">
        <w:r w:rsidRPr="001A224D" w:rsidDel="00CF38C4">
          <w:rPr>
            <w:rFonts w:ascii="Times New Roman" w:hAnsi="Times New Roman"/>
            <w:sz w:val="22"/>
          </w:rPr>
          <w:delText>an official</w:delText>
        </w:r>
      </w:del>
      <w:ins w:id="3122" w:author="Sonja Taylor" w:date="2011-02-12T12:26:00Z">
        <w:r w:rsidRPr="001A224D">
          <w:rPr>
            <w:rFonts w:ascii="Times New Roman" w:hAnsi="Times New Roman"/>
            <w:sz w:val="22"/>
          </w:rPr>
          <w:t>official</w:t>
        </w:r>
      </w:ins>
      <w:r w:rsidRPr="001A224D">
        <w:rPr>
          <w:rFonts w:ascii="Times New Roman" w:hAnsi="Times New Roman"/>
          <w:sz w:val="22"/>
        </w:rPr>
        <w:t xml:space="preserve"> floodplain delineation has been established.  The regulations are intended to minimize the extent of floods and reduce the height and violence thereof; to minimize the hazard of loss of lives and property caused by floods; and to secure safety from floods through the confinement of floods, within reasonable limits by regulating and restricting areas of development along or in natural water courses and drainways.</w:t>
      </w:r>
    </w:p>
    <w:p w14:paraId="03A60A43" w14:textId="77777777" w:rsidR="00B4538E" w:rsidRPr="001A224D" w:rsidRDefault="00B4538E">
      <w:pPr>
        <w:tabs>
          <w:tab w:val="left" w:pos="720"/>
          <w:tab w:val="left" w:pos="2160"/>
        </w:tabs>
        <w:jc w:val="both"/>
        <w:rPr>
          <w:rFonts w:ascii="Times New Roman" w:hAnsi="Times New Roman"/>
          <w:sz w:val="22"/>
        </w:rPr>
      </w:pPr>
    </w:p>
    <w:p w14:paraId="13E4510F" w14:textId="77777777" w:rsidR="00B4538E" w:rsidRPr="001A224D" w:rsidRDefault="00B4538E">
      <w:pPr>
        <w:tabs>
          <w:tab w:val="left" w:pos="720"/>
          <w:tab w:val="left" w:pos="21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 xml:space="preserve">SECTION 2.  </w:t>
      </w:r>
      <w:r w:rsidRPr="001A224D">
        <w:rPr>
          <w:rFonts w:ascii="Times New Roman" w:hAnsi="Times New Roman"/>
          <w:sz w:val="22"/>
        </w:rPr>
        <w:t>DISTRICT REGULATIONS:  In the “F-P” District, no building or land shall be used and no building or structure shall be erected, altered, or enlarged which is arranged or designed for other than one of the permitted uses in the parent district, to which this district is made a part, provided that such uses and structures meet the minimum requirements of SECTION 3 of these Zoning Regulations.</w:t>
      </w:r>
    </w:p>
    <w:p w14:paraId="39067712" w14:textId="77777777" w:rsidR="00B4538E" w:rsidRPr="001A224D" w:rsidRDefault="00B4538E">
      <w:pPr>
        <w:tabs>
          <w:tab w:val="left" w:pos="720"/>
          <w:tab w:val="left" w:pos="2160"/>
        </w:tabs>
        <w:jc w:val="both"/>
        <w:rPr>
          <w:rFonts w:ascii="Times New Roman" w:hAnsi="Times New Roman"/>
          <w:sz w:val="22"/>
        </w:rPr>
      </w:pPr>
    </w:p>
    <w:p w14:paraId="4812B4D5" w14:textId="77777777" w:rsidR="00B4538E" w:rsidRPr="001A224D" w:rsidRDefault="00B4538E">
      <w:pPr>
        <w:tabs>
          <w:tab w:val="left" w:pos="720"/>
          <w:tab w:val="left" w:pos="21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3.</w:t>
      </w:r>
      <w:r w:rsidRPr="001A224D">
        <w:rPr>
          <w:rFonts w:ascii="Times New Roman" w:hAnsi="Times New Roman"/>
          <w:sz w:val="22"/>
        </w:rPr>
        <w:t xml:space="preserve">  </w:t>
      </w:r>
      <w:ins w:id="3123" w:author="Sonja Taylor" w:date="2009-09-16T20:42:00Z">
        <w:r w:rsidRPr="001A224D">
          <w:rPr>
            <w:rFonts w:ascii="Times New Roman" w:hAnsi="Times New Roman"/>
            <w:sz w:val="22"/>
          </w:rPr>
          <w:t xml:space="preserve">DEVELOPMENT </w:t>
        </w:r>
      </w:ins>
      <w:del w:id="3124" w:author="Sonja Taylor" w:date="2009-09-16T20:42:00Z">
        <w:r w:rsidRPr="001A224D" w:rsidDel="00734318">
          <w:rPr>
            <w:rFonts w:ascii="Times New Roman" w:hAnsi="Times New Roman"/>
            <w:sz w:val="22"/>
          </w:rPr>
          <w:delText>CO</w:delText>
        </w:r>
      </w:del>
      <w:del w:id="3125" w:author="Sonja Taylor" w:date="2009-09-16T20:41:00Z">
        <w:r w:rsidRPr="001A224D" w:rsidDel="00734318">
          <w:rPr>
            <w:rFonts w:ascii="Times New Roman" w:hAnsi="Times New Roman"/>
            <w:sz w:val="22"/>
          </w:rPr>
          <w:delText>NDITIONAL USE</w:delText>
        </w:r>
      </w:del>
      <w:r w:rsidRPr="001A224D">
        <w:rPr>
          <w:rFonts w:ascii="Times New Roman" w:hAnsi="Times New Roman"/>
          <w:sz w:val="22"/>
        </w:rPr>
        <w:t xml:space="preserve"> REGULATIONS:  Notwithstanding the requirements of the parent district, the other requirements of this Zoning Ordinance, and the detailed regulations present in C</w:t>
      </w:r>
      <w:ins w:id="3126" w:author="Sonja Taylor" w:date="2011-02-12T12:26:00Z">
        <w:r w:rsidRPr="001A224D">
          <w:rPr>
            <w:rFonts w:ascii="Times New Roman" w:hAnsi="Times New Roman"/>
            <w:sz w:val="22"/>
          </w:rPr>
          <w:t>ity Ordinance No.</w:t>
        </w:r>
      </w:ins>
      <w:ins w:id="3127" w:author="taylor sonja" w:date="2013-10-02T15:11:00Z">
        <w:r w:rsidR="00625012">
          <w:rPr>
            <w:rFonts w:ascii="Times New Roman" w:hAnsi="Times New Roman"/>
            <w:sz w:val="22"/>
            <w:u w:val="single"/>
          </w:rPr>
          <w:t>________</w:t>
        </w:r>
      </w:ins>
      <w:ins w:id="3128" w:author="Sonja Taylor" w:date="2011-02-12T12:26:00Z">
        <w:del w:id="3129" w:author="taylor sonja" w:date="2013-10-02T15:11:00Z">
          <w:r w:rsidRPr="001A224D" w:rsidDel="00625012">
            <w:rPr>
              <w:rFonts w:ascii="Times New Roman" w:hAnsi="Times New Roman"/>
              <w:sz w:val="22"/>
            </w:rPr>
            <w:delText xml:space="preserve"> </w:delText>
          </w:r>
          <w:r w:rsidRPr="001A224D" w:rsidDel="00625012">
            <w:rPr>
              <w:rFonts w:ascii="Times New Roman" w:hAnsi="Times New Roman"/>
              <w:sz w:val="22"/>
              <w:u w:val="single"/>
              <w:rPrChange w:id="3130" w:author="taylor sonja" w:date="2013-10-01T12:48:00Z">
                <w:rPr>
                  <w:rFonts w:ascii="Times New Roman" w:hAnsi="Times New Roman"/>
                  <w:sz w:val="22"/>
                </w:rPr>
              </w:rPrChange>
            </w:rPr>
            <w:delText>3001</w:delText>
          </w:r>
        </w:del>
      </w:ins>
      <w:del w:id="3131" w:author="Sonja Taylor" w:date="2011-02-12T12:26:00Z">
        <w:r w:rsidRPr="001A224D" w:rsidDel="00CF38C4">
          <w:rPr>
            <w:rFonts w:ascii="Times New Roman" w:hAnsi="Times New Roman"/>
            <w:sz w:val="22"/>
          </w:rPr>
          <w:delText>ounty Resolution No. ____</w:delText>
        </w:r>
      </w:del>
      <w:r w:rsidRPr="001A224D">
        <w:rPr>
          <w:rFonts w:ascii="Times New Roman" w:hAnsi="Times New Roman"/>
          <w:sz w:val="22"/>
        </w:rPr>
        <w:t xml:space="preserve"> and any amendments thereto, the following regulations shall supplement the regulations of the parent district, of which this district is made a part.  These regulations shall supersede those of the parent district where there is a conflict among regulations.</w:t>
      </w:r>
    </w:p>
    <w:p w14:paraId="10B035E2" w14:textId="77777777" w:rsidR="00B4538E" w:rsidRPr="001A224D" w:rsidRDefault="00B4538E">
      <w:pPr>
        <w:tabs>
          <w:tab w:val="left" w:pos="720"/>
          <w:tab w:val="left" w:pos="2160"/>
        </w:tabs>
        <w:jc w:val="both"/>
        <w:rPr>
          <w:rFonts w:ascii="Times New Roman" w:hAnsi="Times New Roman"/>
          <w:sz w:val="22"/>
        </w:rPr>
      </w:pPr>
    </w:p>
    <w:p w14:paraId="530FE529" w14:textId="77777777" w:rsidR="00B4538E" w:rsidRPr="001A224D" w:rsidRDefault="00B4538E">
      <w:pPr>
        <w:numPr>
          <w:ilvl w:val="0"/>
          <w:numId w:val="34"/>
        </w:numPr>
        <w:tabs>
          <w:tab w:val="left" w:pos="720"/>
          <w:tab w:val="left" w:pos="2160"/>
        </w:tabs>
        <w:jc w:val="both"/>
        <w:rPr>
          <w:rFonts w:ascii="Times New Roman" w:hAnsi="Times New Roman"/>
          <w:sz w:val="22"/>
        </w:rPr>
      </w:pPr>
      <w:r w:rsidRPr="001A224D">
        <w:rPr>
          <w:rFonts w:ascii="Times New Roman" w:hAnsi="Times New Roman"/>
          <w:sz w:val="22"/>
        </w:rPr>
        <w:t xml:space="preserve">Where by reason of flooding potential, and where the special flood studies and map indicate the possibility of detrimental or limiting conditions for development, no person, firm or corporation shall initiate any development or substantial improvement, or cause the same to be done, without first obtaining a separate permit for development for each such building or structure in accordance with the detailed requirements of </w:t>
      </w:r>
      <w:ins w:id="3132" w:author="Sonja Taylor" w:date="2011-02-12T12:27:00Z">
        <w:r w:rsidRPr="001A224D">
          <w:rPr>
            <w:rFonts w:ascii="Times New Roman" w:hAnsi="Times New Roman"/>
            <w:sz w:val="22"/>
          </w:rPr>
          <w:t xml:space="preserve">City Ordinance No. </w:t>
        </w:r>
      </w:ins>
      <w:ins w:id="3133" w:author="taylor sonja" w:date="2013-10-02T15:11:00Z">
        <w:r w:rsidR="00625012">
          <w:rPr>
            <w:rFonts w:ascii="Times New Roman" w:hAnsi="Times New Roman"/>
            <w:sz w:val="22"/>
            <w:u w:val="single"/>
          </w:rPr>
          <w:t>______</w:t>
        </w:r>
      </w:ins>
      <w:ins w:id="3134" w:author="Sonja Taylor" w:date="2011-02-12T12:27:00Z">
        <w:del w:id="3135" w:author="taylor sonja" w:date="2013-10-02T15:11:00Z">
          <w:r w:rsidRPr="001A224D" w:rsidDel="00625012">
            <w:rPr>
              <w:rFonts w:ascii="Times New Roman" w:hAnsi="Times New Roman"/>
              <w:sz w:val="22"/>
              <w:u w:val="single"/>
            </w:rPr>
            <w:delText>3001</w:delText>
          </w:r>
        </w:del>
        <w:r w:rsidRPr="001A224D">
          <w:rPr>
            <w:rFonts w:ascii="Times New Roman" w:hAnsi="Times New Roman"/>
            <w:sz w:val="22"/>
          </w:rPr>
          <w:t xml:space="preserve"> </w:t>
        </w:r>
      </w:ins>
      <w:del w:id="3136" w:author="Sonja Taylor" w:date="2011-02-12T12:27:00Z">
        <w:r w:rsidRPr="001A224D" w:rsidDel="00CF38C4">
          <w:rPr>
            <w:rFonts w:ascii="Times New Roman" w:hAnsi="Times New Roman"/>
            <w:sz w:val="22"/>
          </w:rPr>
          <w:delText xml:space="preserve">County Resolution No. ____ </w:delText>
        </w:r>
      </w:del>
      <w:r w:rsidRPr="001A224D">
        <w:rPr>
          <w:rFonts w:ascii="Times New Roman" w:hAnsi="Times New Roman"/>
          <w:sz w:val="22"/>
        </w:rPr>
        <w:t>and any amendments thereto.  The application for a development permit shall be prepared in writing upon forms furnished for that purpose and shall be filed in the office of the Zoning Administrator.  The application shall be accompanied by explanatory background information as required by</w:t>
      </w:r>
      <w:del w:id="3137" w:author="Sonja Taylor" w:date="2011-02-12T12:27:00Z">
        <w:r w:rsidRPr="001A224D" w:rsidDel="00CF38C4">
          <w:rPr>
            <w:rFonts w:ascii="Times New Roman" w:hAnsi="Times New Roman"/>
            <w:sz w:val="22"/>
          </w:rPr>
          <w:delText xml:space="preserve"> </w:delText>
        </w:r>
      </w:del>
      <w:ins w:id="3138" w:author="Sonja Taylor" w:date="2011-02-12T12:27:00Z">
        <w:r w:rsidRPr="001A224D">
          <w:rPr>
            <w:rFonts w:ascii="Times New Roman" w:hAnsi="Times New Roman"/>
            <w:sz w:val="22"/>
          </w:rPr>
          <w:t xml:space="preserve"> Ordinance No.</w:t>
        </w:r>
      </w:ins>
      <w:ins w:id="3139" w:author="taylor sonja" w:date="2013-10-02T15:11:00Z">
        <w:r w:rsidR="00625012">
          <w:rPr>
            <w:rFonts w:ascii="Times New Roman" w:hAnsi="Times New Roman"/>
            <w:sz w:val="22"/>
            <w:u w:val="single"/>
          </w:rPr>
          <w:t>_______</w:t>
        </w:r>
      </w:ins>
      <w:ins w:id="3140" w:author="Sonja Taylor" w:date="2011-02-12T12:27:00Z">
        <w:del w:id="3141" w:author="taylor sonja" w:date="2013-10-02T15:11:00Z">
          <w:r w:rsidRPr="001A224D" w:rsidDel="00625012">
            <w:rPr>
              <w:rFonts w:ascii="Times New Roman" w:hAnsi="Times New Roman"/>
              <w:sz w:val="22"/>
            </w:rPr>
            <w:delText xml:space="preserve"> </w:delText>
          </w:r>
          <w:r w:rsidRPr="001A224D" w:rsidDel="00625012">
            <w:rPr>
              <w:rFonts w:ascii="Times New Roman" w:hAnsi="Times New Roman"/>
              <w:sz w:val="22"/>
              <w:u w:val="single"/>
            </w:rPr>
            <w:delText>3001</w:delText>
          </w:r>
        </w:del>
        <w:r w:rsidRPr="001A224D">
          <w:rPr>
            <w:rFonts w:ascii="Times New Roman" w:hAnsi="Times New Roman"/>
            <w:sz w:val="22"/>
          </w:rPr>
          <w:t xml:space="preserve"> </w:t>
        </w:r>
      </w:ins>
      <w:del w:id="3142" w:author="Sonja Taylor" w:date="2011-02-12T12:27:00Z">
        <w:r w:rsidRPr="001A224D" w:rsidDel="00CF38C4">
          <w:rPr>
            <w:rFonts w:ascii="Times New Roman" w:hAnsi="Times New Roman"/>
            <w:sz w:val="22"/>
          </w:rPr>
          <w:delText xml:space="preserve">Resolution No. ____ </w:delText>
        </w:r>
      </w:del>
      <w:r w:rsidRPr="001A224D">
        <w:rPr>
          <w:rFonts w:ascii="Times New Roman" w:hAnsi="Times New Roman"/>
          <w:sz w:val="22"/>
        </w:rPr>
        <w:t>and any amendments thereto, which shall include as a minimum:</w:t>
      </w:r>
    </w:p>
    <w:p w14:paraId="23D7295E" w14:textId="77777777" w:rsidR="00B4538E" w:rsidRPr="001A224D" w:rsidRDefault="00B4538E">
      <w:pPr>
        <w:tabs>
          <w:tab w:val="left" w:pos="720"/>
          <w:tab w:val="left" w:pos="2160"/>
        </w:tabs>
        <w:ind w:left="720"/>
        <w:jc w:val="both"/>
        <w:rPr>
          <w:rFonts w:ascii="Times New Roman" w:hAnsi="Times New Roman"/>
          <w:sz w:val="22"/>
        </w:rPr>
      </w:pPr>
    </w:p>
    <w:p w14:paraId="105ABBF7" w14:textId="77777777" w:rsidR="00B4538E" w:rsidRPr="001A224D" w:rsidRDefault="00B4538E">
      <w:pPr>
        <w:numPr>
          <w:ilvl w:val="0"/>
          <w:numId w:val="35"/>
        </w:numPr>
        <w:tabs>
          <w:tab w:val="left" w:pos="720"/>
          <w:tab w:val="left" w:pos="2160"/>
        </w:tabs>
        <w:jc w:val="both"/>
        <w:rPr>
          <w:rFonts w:ascii="Times New Roman" w:hAnsi="Times New Roman"/>
          <w:sz w:val="22"/>
        </w:rPr>
      </w:pPr>
      <w:r w:rsidRPr="001A224D">
        <w:rPr>
          <w:rFonts w:ascii="Times New Roman" w:hAnsi="Times New Roman"/>
          <w:sz w:val="22"/>
        </w:rPr>
        <w:t>Identification and description of the work to be covered by the permit.</w:t>
      </w:r>
    </w:p>
    <w:p w14:paraId="03E9AAC8" w14:textId="77777777" w:rsidR="00B4538E" w:rsidRPr="001A224D" w:rsidRDefault="00B4538E">
      <w:pPr>
        <w:tabs>
          <w:tab w:val="left" w:pos="720"/>
          <w:tab w:val="left" w:pos="2160"/>
        </w:tabs>
        <w:ind w:left="1230"/>
        <w:jc w:val="both"/>
        <w:rPr>
          <w:rFonts w:ascii="Times New Roman" w:hAnsi="Times New Roman"/>
          <w:sz w:val="22"/>
        </w:rPr>
      </w:pPr>
    </w:p>
    <w:p w14:paraId="3649690A" w14:textId="77777777" w:rsidR="00B4538E" w:rsidDel="00702C2D" w:rsidRDefault="00B4538E" w:rsidP="00702C2D">
      <w:pPr>
        <w:numPr>
          <w:ilvl w:val="0"/>
          <w:numId w:val="35"/>
        </w:numPr>
        <w:tabs>
          <w:tab w:val="left" w:pos="720"/>
          <w:tab w:val="left" w:pos="2160"/>
        </w:tabs>
        <w:jc w:val="both"/>
        <w:rPr>
          <w:del w:id="3143" w:author="Microsoft Office User" w:date="2019-04-25T10:59:00Z"/>
          <w:rFonts w:ascii="Times New Roman" w:hAnsi="Times New Roman"/>
          <w:sz w:val="22"/>
        </w:rPr>
      </w:pPr>
      <w:r w:rsidRPr="001A224D">
        <w:rPr>
          <w:rFonts w:ascii="Times New Roman" w:hAnsi="Times New Roman"/>
          <w:sz w:val="22"/>
        </w:rPr>
        <w:t>Description of the land on which the proposed work is to be done by lot, block, tract and house and street address or similar description that will readily identify and definitely locate the proposed building or work.</w:t>
      </w:r>
    </w:p>
    <w:p w14:paraId="394F68D1" w14:textId="77777777" w:rsidR="00702C2D" w:rsidRPr="001A224D" w:rsidRDefault="00702C2D">
      <w:pPr>
        <w:numPr>
          <w:ilvl w:val="0"/>
          <w:numId w:val="35"/>
        </w:numPr>
        <w:tabs>
          <w:tab w:val="left" w:pos="720"/>
          <w:tab w:val="left" w:pos="2160"/>
        </w:tabs>
        <w:jc w:val="both"/>
        <w:rPr>
          <w:ins w:id="3144" w:author="Microsoft Office User" w:date="2019-04-25T10:59:00Z"/>
          <w:rFonts w:ascii="Times New Roman" w:hAnsi="Times New Roman"/>
          <w:sz w:val="22"/>
        </w:rPr>
      </w:pPr>
    </w:p>
    <w:p w14:paraId="3674FF01" w14:textId="77777777" w:rsidR="00B4538E" w:rsidRPr="00702C2D" w:rsidRDefault="00B4538E">
      <w:pPr>
        <w:numPr>
          <w:ilvl w:val="0"/>
          <w:numId w:val="35"/>
        </w:numPr>
        <w:tabs>
          <w:tab w:val="left" w:pos="720"/>
          <w:tab w:val="left" w:pos="2160"/>
        </w:tabs>
        <w:jc w:val="both"/>
        <w:rPr>
          <w:rFonts w:ascii="Times New Roman" w:hAnsi="Times New Roman"/>
          <w:sz w:val="22"/>
        </w:rPr>
        <w:pPrChange w:id="3145" w:author="Microsoft Office User" w:date="2019-04-25T10:59:00Z">
          <w:pPr>
            <w:tabs>
              <w:tab w:val="left" w:pos="720"/>
              <w:tab w:val="left" w:pos="2160"/>
            </w:tabs>
            <w:ind w:left="1230"/>
            <w:jc w:val="both"/>
          </w:pPr>
        </w:pPrChange>
      </w:pPr>
      <w:del w:id="3146" w:author="Microsoft Office User" w:date="2019-04-25T10:59:00Z">
        <w:r w:rsidRPr="00702C2D" w:rsidDel="00702C2D">
          <w:rPr>
            <w:rFonts w:ascii="Times New Roman" w:hAnsi="Times New Roman"/>
            <w:sz w:val="22"/>
          </w:rPr>
          <w:br w:type="page"/>
        </w:r>
      </w:del>
    </w:p>
    <w:p w14:paraId="4167A47A" w14:textId="77777777" w:rsidR="00B4538E" w:rsidRPr="001A224D" w:rsidRDefault="00B4538E">
      <w:pPr>
        <w:numPr>
          <w:ilvl w:val="0"/>
          <w:numId w:val="35"/>
          <w:numberingChange w:id="3147" w:author="taylor sonja" w:date="2005-09-28T15:04:00Z" w:original="%1:3:4:."/>
        </w:numPr>
        <w:tabs>
          <w:tab w:val="left" w:pos="720"/>
          <w:tab w:val="left" w:pos="2160"/>
        </w:tabs>
        <w:jc w:val="both"/>
        <w:rPr>
          <w:rFonts w:ascii="Times New Roman" w:hAnsi="Times New Roman"/>
          <w:sz w:val="22"/>
        </w:rPr>
      </w:pPr>
      <w:r w:rsidRPr="001A224D">
        <w:rPr>
          <w:rFonts w:ascii="Times New Roman" w:hAnsi="Times New Roman"/>
          <w:sz w:val="22"/>
        </w:rPr>
        <w:t>Indication of the use or occupancy for which the proposed work is intended.</w:t>
      </w:r>
    </w:p>
    <w:p w14:paraId="401DB15D" w14:textId="77777777" w:rsidR="00B4538E" w:rsidRPr="001A224D" w:rsidRDefault="00B4538E">
      <w:pPr>
        <w:tabs>
          <w:tab w:val="left" w:pos="720"/>
          <w:tab w:val="left" w:pos="2160"/>
        </w:tabs>
        <w:jc w:val="both"/>
        <w:rPr>
          <w:rFonts w:ascii="Times New Roman" w:hAnsi="Times New Roman"/>
          <w:sz w:val="22"/>
        </w:rPr>
      </w:pPr>
    </w:p>
    <w:p w14:paraId="4E2A1CD8" w14:textId="77777777" w:rsidR="00B4538E" w:rsidRPr="001A224D" w:rsidRDefault="00B4538E">
      <w:pPr>
        <w:numPr>
          <w:ilvl w:val="0"/>
          <w:numId w:val="35"/>
          <w:numberingChange w:id="3148" w:author="taylor sonja" w:date="2005-09-28T15:04:00Z" w:original="%1:4:4:."/>
        </w:numPr>
        <w:tabs>
          <w:tab w:val="left" w:pos="720"/>
          <w:tab w:val="left" w:pos="2160"/>
        </w:tabs>
        <w:jc w:val="both"/>
        <w:rPr>
          <w:rFonts w:ascii="Times New Roman" w:hAnsi="Times New Roman"/>
          <w:sz w:val="22"/>
        </w:rPr>
      </w:pPr>
      <w:r w:rsidRPr="001A224D">
        <w:rPr>
          <w:rFonts w:ascii="Times New Roman" w:hAnsi="Times New Roman"/>
          <w:sz w:val="22"/>
        </w:rPr>
        <w:t>Provisions of plans and specifications for proposed construction.</w:t>
      </w:r>
    </w:p>
    <w:p w14:paraId="40A15F10" w14:textId="77777777" w:rsidR="00B4538E" w:rsidRPr="001A224D" w:rsidRDefault="00B4538E">
      <w:pPr>
        <w:tabs>
          <w:tab w:val="left" w:pos="720"/>
          <w:tab w:val="left" w:pos="2160"/>
        </w:tabs>
        <w:jc w:val="both"/>
        <w:rPr>
          <w:rFonts w:ascii="Times New Roman" w:hAnsi="Times New Roman"/>
          <w:sz w:val="22"/>
        </w:rPr>
      </w:pPr>
    </w:p>
    <w:p w14:paraId="09C8C56D" w14:textId="77777777" w:rsidR="00B4538E" w:rsidRPr="001A224D" w:rsidRDefault="00B4538E">
      <w:pPr>
        <w:numPr>
          <w:ilvl w:val="0"/>
          <w:numId w:val="35"/>
          <w:numberingChange w:id="3149" w:author="taylor sonja" w:date="2005-09-28T15:04:00Z" w:original="%1:5:4:."/>
        </w:numPr>
        <w:tabs>
          <w:tab w:val="left" w:pos="720"/>
          <w:tab w:val="left" w:pos="2160"/>
        </w:tabs>
        <w:jc w:val="both"/>
        <w:rPr>
          <w:rFonts w:ascii="Times New Roman" w:hAnsi="Times New Roman"/>
          <w:sz w:val="22"/>
        </w:rPr>
      </w:pPr>
      <w:r w:rsidRPr="001A224D">
        <w:rPr>
          <w:rFonts w:ascii="Times New Roman" w:hAnsi="Times New Roman"/>
          <w:sz w:val="22"/>
        </w:rPr>
        <w:t xml:space="preserve">Evidence of compliance with the requirements of </w:t>
      </w:r>
      <w:ins w:id="3150" w:author="Microsoft Office User" w:date="2019-04-25T11:00:00Z">
        <w:r w:rsidR="00702C2D">
          <w:rPr>
            <w:rFonts w:ascii="Times New Roman" w:hAnsi="Times New Roman"/>
            <w:sz w:val="22"/>
          </w:rPr>
          <w:t>Ordinance</w:t>
        </w:r>
      </w:ins>
      <w:del w:id="3151" w:author="Microsoft Office User" w:date="2019-04-25T10:59:00Z">
        <w:r w:rsidRPr="001A224D" w:rsidDel="00702C2D">
          <w:rPr>
            <w:rFonts w:ascii="Times New Roman" w:hAnsi="Times New Roman"/>
            <w:sz w:val="22"/>
          </w:rPr>
          <w:delText>Resolution</w:delText>
        </w:r>
      </w:del>
      <w:r w:rsidRPr="001A224D">
        <w:rPr>
          <w:rFonts w:ascii="Times New Roman" w:hAnsi="Times New Roman"/>
          <w:sz w:val="22"/>
        </w:rPr>
        <w:t xml:space="preserve"> No. ____.</w:t>
      </w:r>
    </w:p>
    <w:p w14:paraId="764AAD8D" w14:textId="77777777" w:rsidR="00B4538E" w:rsidRPr="001A224D" w:rsidRDefault="00B4538E">
      <w:pPr>
        <w:tabs>
          <w:tab w:val="left" w:pos="720"/>
          <w:tab w:val="left" w:pos="2160"/>
        </w:tabs>
        <w:jc w:val="both"/>
        <w:rPr>
          <w:rFonts w:ascii="Times New Roman" w:hAnsi="Times New Roman"/>
          <w:sz w:val="22"/>
        </w:rPr>
      </w:pPr>
    </w:p>
    <w:p w14:paraId="29F0FAF3" w14:textId="77777777" w:rsidR="00B4538E" w:rsidRPr="001A224D" w:rsidRDefault="00B4538E">
      <w:pPr>
        <w:numPr>
          <w:ilvl w:val="0"/>
          <w:numId w:val="35"/>
          <w:numberingChange w:id="3152" w:author="taylor sonja" w:date="2005-09-28T15:04:00Z" w:original="%1:6:4:."/>
        </w:numPr>
        <w:tabs>
          <w:tab w:val="left" w:pos="720"/>
          <w:tab w:val="left" w:pos="2160"/>
        </w:tabs>
        <w:jc w:val="both"/>
        <w:rPr>
          <w:rFonts w:ascii="Times New Roman" w:hAnsi="Times New Roman"/>
          <w:sz w:val="22"/>
        </w:rPr>
      </w:pPr>
      <w:r w:rsidRPr="001A224D">
        <w:rPr>
          <w:rFonts w:ascii="Times New Roman" w:hAnsi="Times New Roman"/>
          <w:sz w:val="22"/>
        </w:rPr>
        <w:lastRenderedPageBreak/>
        <w:t>Signature of the permitted or his authorized agent who may be required to submit evidence to indicate such authority.</w:t>
      </w:r>
    </w:p>
    <w:p w14:paraId="1CD81884" w14:textId="77777777" w:rsidR="00B4538E" w:rsidRPr="001A224D" w:rsidRDefault="00B4538E">
      <w:pPr>
        <w:tabs>
          <w:tab w:val="left" w:pos="720"/>
          <w:tab w:val="left" w:pos="2160"/>
        </w:tabs>
        <w:jc w:val="both"/>
        <w:rPr>
          <w:rFonts w:ascii="Times New Roman" w:hAnsi="Times New Roman"/>
          <w:sz w:val="22"/>
        </w:rPr>
      </w:pPr>
    </w:p>
    <w:p w14:paraId="29314A6F" w14:textId="77777777" w:rsidR="00B4538E" w:rsidRPr="001A224D" w:rsidRDefault="00B4538E">
      <w:pPr>
        <w:numPr>
          <w:ilvl w:val="0"/>
          <w:numId w:val="35"/>
          <w:numberingChange w:id="3153" w:author="taylor sonja" w:date="2005-09-28T15:04:00Z" w:original="%1:7:4:."/>
        </w:numPr>
        <w:tabs>
          <w:tab w:val="left" w:pos="720"/>
          <w:tab w:val="left" w:pos="2160"/>
        </w:tabs>
        <w:jc w:val="both"/>
        <w:rPr>
          <w:rFonts w:ascii="Times New Roman" w:hAnsi="Times New Roman"/>
          <w:sz w:val="22"/>
        </w:rPr>
      </w:pPr>
      <w:r w:rsidRPr="001A224D">
        <w:rPr>
          <w:rFonts w:ascii="Times New Roman" w:hAnsi="Times New Roman"/>
          <w:sz w:val="22"/>
        </w:rPr>
        <w:t>Provision of other information as may be required by the Building Inspector.</w:t>
      </w:r>
    </w:p>
    <w:p w14:paraId="63014CEE" w14:textId="77777777" w:rsidR="00B4538E" w:rsidRPr="001A224D" w:rsidRDefault="00B4538E">
      <w:pPr>
        <w:tabs>
          <w:tab w:val="left" w:pos="720"/>
          <w:tab w:val="left" w:pos="2160"/>
        </w:tabs>
        <w:jc w:val="both"/>
        <w:rPr>
          <w:rFonts w:ascii="Times New Roman" w:hAnsi="Times New Roman"/>
          <w:sz w:val="22"/>
        </w:rPr>
      </w:pPr>
    </w:p>
    <w:p w14:paraId="43F120AD" w14:textId="77777777" w:rsidR="00B4538E" w:rsidRPr="001A224D" w:rsidRDefault="00B4538E">
      <w:pPr>
        <w:tabs>
          <w:tab w:val="left" w:pos="720"/>
          <w:tab w:val="left" w:pos="2160"/>
        </w:tabs>
        <w:jc w:val="both"/>
        <w:rPr>
          <w:rFonts w:ascii="Times New Roman" w:hAnsi="Times New Roman"/>
          <w:sz w:val="22"/>
        </w:rPr>
      </w:pPr>
      <w:r w:rsidRPr="001A224D">
        <w:rPr>
          <w:rFonts w:ascii="Times New Roman" w:hAnsi="Times New Roman"/>
          <w:sz w:val="22"/>
        </w:rPr>
        <w:t xml:space="preserve">In areas within the </w:t>
      </w:r>
      <w:ins w:id="3154" w:author="Sonja Taylor" w:date="2009-09-16T20:45:00Z">
        <w:del w:id="3155" w:author="taylor sonja" w:date="2013-10-01T11:51:00Z">
          <w:r w:rsidRPr="001A224D" w:rsidDel="00CC1310">
            <w:rPr>
              <w:rFonts w:ascii="Times New Roman" w:hAnsi="Times New Roman"/>
              <w:sz w:val="22"/>
            </w:rPr>
            <w:delText>Ellsworth</w:delText>
          </w:r>
        </w:del>
      </w:ins>
      <w:ins w:id="3156" w:author="taylor sonja" w:date="2013-10-01T11:51:00Z">
        <w:del w:id="3157" w:author="Microsoft Office User" w:date="2019-04-25T09:10:00Z">
          <w:r w:rsidR="00CC1310" w:rsidRPr="001A224D" w:rsidDel="007078DA">
            <w:rPr>
              <w:rFonts w:ascii="Times New Roman" w:hAnsi="Times New Roman"/>
              <w:sz w:val="22"/>
            </w:rPr>
            <w:delText>Mount Hope</w:delText>
          </w:r>
        </w:del>
      </w:ins>
      <w:ins w:id="3158" w:author="Microsoft Office User" w:date="2019-04-25T09:10:00Z">
        <w:r w:rsidR="007078DA">
          <w:rPr>
            <w:rFonts w:ascii="Times New Roman" w:hAnsi="Times New Roman"/>
            <w:sz w:val="22"/>
          </w:rPr>
          <w:t>Solomon</w:t>
        </w:r>
      </w:ins>
      <w:del w:id="3159" w:author="Sonja Taylor" w:date="2009-09-16T20:45:00Z">
        <w:r w:rsidRPr="001A224D" w:rsidDel="001D544D">
          <w:rPr>
            <w:rFonts w:ascii="Times New Roman" w:hAnsi="Times New Roman"/>
            <w:sz w:val="22"/>
          </w:rPr>
          <w:delText>Udall</w:delText>
        </w:r>
      </w:del>
      <w:r w:rsidRPr="001A224D">
        <w:rPr>
          <w:rFonts w:ascii="Times New Roman" w:hAnsi="Times New Roman"/>
          <w:sz w:val="22"/>
        </w:rPr>
        <w:t xml:space="preserve"> Zoning Jurisdiction which are designated as “F-P” Floodplain, all developed uses of land and buildings shall meet the minimum standards and requirements for development within flood hazard areas as outlined and defined by</w:t>
      </w:r>
      <w:del w:id="3160" w:author="Sonja Taylor" w:date="2011-02-12T12:28:00Z">
        <w:r w:rsidRPr="001A224D" w:rsidDel="00601087">
          <w:rPr>
            <w:rFonts w:ascii="Times New Roman" w:hAnsi="Times New Roman"/>
            <w:sz w:val="22"/>
          </w:rPr>
          <w:delText xml:space="preserve"> </w:delText>
        </w:r>
      </w:del>
      <w:ins w:id="3161" w:author="Sonja Taylor" w:date="2011-02-12T12:28:00Z">
        <w:r w:rsidRPr="001A224D">
          <w:rPr>
            <w:rFonts w:ascii="Times New Roman" w:hAnsi="Times New Roman"/>
            <w:sz w:val="22"/>
          </w:rPr>
          <w:t xml:space="preserve"> Ordinance No. </w:t>
        </w:r>
      </w:ins>
      <w:ins w:id="3162" w:author="taylor sonja" w:date="2013-10-02T15:11:00Z">
        <w:r w:rsidR="00625012">
          <w:rPr>
            <w:rFonts w:ascii="Times New Roman" w:hAnsi="Times New Roman"/>
            <w:sz w:val="22"/>
            <w:u w:val="single"/>
          </w:rPr>
          <w:t>_________</w:t>
        </w:r>
      </w:ins>
      <w:ins w:id="3163" w:author="Sonja Taylor" w:date="2011-02-12T12:28:00Z">
        <w:del w:id="3164" w:author="taylor sonja" w:date="2013-10-02T15:11:00Z">
          <w:r w:rsidRPr="001A224D" w:rsidDel="00625012">
            <w:rPr>
              <w:rFonts w:ascii="Times New Roman" w:hAnsi="Times New Roman"/>
              <w:sz w:val="22"/>
              <w:u w:val="single"/>
            </w:rPr>
            <w:delText>3001</w:delText>
          </w:r>
        </w:del>
        <w:r w:rsidRPr="001A224D">
          <w:rPr>
            <w:rFonts w:ascii="Times New Roman" w:hAnsi="Times New Roman"/>
            <w:sz w:val="22"/>
          </w:rPr>
          <w:t xml:space="preserve"> </w:t>
        </w:r>
      </w:ins>
      <w:del w:id="3165" w:author="Sonja Taylor" w:date="2011-02-12T12:28:00Z">
        <w:r w:rsidRPr="001A224D" w:rsidDel="00601087">
          <w:rPr>
            <w:rFonts w:ascii="Times New Roman" w:hAnsi="Times New Roman"/>
            <w:sz w:val="22"/>
          </w:rPr>
          <w:delText xml:space="preserve">Resolution No. ____ </w:delText>
        </w:r>
      </w:del>
      <w:r w:rsidRPr="001A224D">
        <w:rPr>
          <w:rFonts w:ascii="Times New Roman" w:hAnsi="Times New Roman"/>
          <w:sz w:val="22"/>
        </w:rPr>
        <w:t>and any amendments thereto.</w:t>
      </w:r>
    </w:p>
    <w:p w14:paraId="147F5B00" w14:textId="77777777" w:rsidR="00B4538E" w:rsidRPr="001A224D" w:rsidRDefault="00B4538E">
      <w:pPr>
        <w:tabs>
          <w:tab w:val="left" w:pos="720"/>
          <w:tab w:val="left" w:pos="2160"/>
        </w:tabs>
        <w:jc w:val="both"/>
        <w:rPr>
          <w:rFonts w:ascii="Times New Roman" w:hAnsi="Times New Roman"/>
          <w:sz w:val="22"/>
        </w:rPr>
      </w:pPr>
    </w:p>
    <w:p w14:paraId="74D2D3C8" w14:textId="77777777" w:rsidR="00B4538E" w:rsidRPr="001A224D" w:rsidRDefault="00B4538E">
      <w:pPr>
        <w:tabs>
          <w:tab w:val="left" w:pos="720"/>
          <w:tab w:val="left" w:pos="21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4.</w:t>
      </w:r>
      <w:r w:rsidRPr="001A224D">
        <w:rPr>
          <w:rFonts w:ascii="Times New Roman" w:hAnsi="Times New Roman"/>
          <w:sz w:val="22"/>
        </w:rPr>
        <w:tab/>
        <w:t>INTENSITY OF USE REGULATIONS:  The lot coverage and intensity of use of the parent district, of which this district is made a part, shall be maximum allowable.</w:t>
      </w:r>
    </w:p>
    <w:p w14:paraId="5713961E" w14:textId="77777777" w:rsidR="00B4538E" w:rsidRPr="001A224D" w:rsidRDefault="00B4538E">
      <w:pPr>
        <w:tabs>
          <w:tab w:val="left" w:pos="720"/>
          <w:tab w:val="left" w:pos="2160"/>
        </w:tabs>
        <w:jc w:val="both"/>
        <w:rPr>
          <w:rFonts w:ascii="Times New Roman" w:hAnsi="Times New Roman"/>
          <w:sz w:val="22"/>
        </w:rPr>
      </w:pPr>
    </w:p>
    <w:p w14:paraId="2572DD7C" w14:textId="77777777" w:rsidR="00B4538E" w:rsidRPr="001A224D" w:rsidRDefault="00B4538E">
      <w:pPr>
        <w:tabs>
          <w:tab w:val="left" w:pos="720"/>
          <w:tab w:val="left" w:pos="21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5.</w:t>
      </w:r>
      <w:r w:rsidRPr="001A224D">
        <w:rPr>
          <w:rFonts w:ascii="Times New Roman" w:hAnsi="Times New Roman"/>
          <w:b/>
          <w:sz w:val="22"/>
        </w:rPr>
        <w:tab/>
      </w:r>
      <w:r w:rsidRPr="001A224D">
        <w:rPr>
          <w:rFonts w:ascii="Times New Roman" w:hAnsi="Times New Roman"/>
          <w:sz w:val="22"/>
        </w:rPr>
        <w:t>HEIGHT REGULATIONS:   The height requirements of the parent district, of which this district is made a part, shall be the maximum height requirements subject to additional requirements as prescribed by this Ordinance.</w:t>
      </w:r>
    </w:p>
    <w:p w14:paraId="42A796B1" w14:textId="77777777" w:rsidR="00B4538E" w:rsidRPr="001A224D" w:rsidRDefault="00B4538E">
      <w:pPr>
        <w:tabs>
          <w:tab w:val="left" w:pos="720"/>
          <w:tab w:val="left" w:pos="2160"/>
        </w:tabs>
        <w:jc w:val="both"/>
        <w:rPr>
          <w:rFonts w:ascii="Times New Roman" w:hAnsi="Times New Roman"/>
          <w:sz w:val="22"/>
        </w:rPr>
      </w:pPr>
    </w:p>
    <w:p w14:paraId="324CEA6E" w14:textId="77777777" w:rsidR="00B4538E" w:rsidRPr="001A224D" w:rsidRDefault="00B4538E">
      <w:pPr>
        <w:tabs>
          <w:tab w:val="left" w:pos="720"/>
          <w:tab w:val="left" w:pos="2160"/>
        </w:tabs>
        <w:jc w:val="both"/>
        <w:rPr>
          <w:rFonts w:ascii="Times New Roman" w:hAnsi="Times New Roman"/>
          <w:sz w:val="22"/>
        </w:rPr>
      </w:pPr>
      <w:r w:rsidRPr="001A224D">
        <w:rPr>
          <w:rFonts w:ascii="Times New Roman" w:hAnsi="Times New Roman"/>
          <w:b/>
          <w:sz w:val="22"/>
        </w:rPr>
        <w:tab/>
        <w:t>SECTION 6.</w:t>
      </w:r>
      <w:r w:rsidRPr="001A224D">
        <w:rPr>
          <w:rFonts w:ascii="Times New Roman" w:hAnsi="Times New Roman"/>
          <w:sz w:val="22"/>
        </w:rPr>
        <w:tab/>
        <w:t>YARD REGULATIONS:  The yard requirements of the parent district, of which this district is made a part, shall be the minimum yard requirements subject to additional requirements as prescribed by this Ordinance.</w:t>
      </w:r>
    </w:p>
    <w:p w14:paraId="4BCA478A" w14:textId="77777777" w:rsidR="00B4538E" w:rsidRPr="001A224D" w:rsidRDefault="00B4538E">
      <w:pPr>
        <w:tabs>
          <w:tab w:val="left" w:pos="720"/>
          <w:tab w:val="left" w:pos="2160"/>
        </w:tabs>
        <w:jc w:val="both"/>
        <w:rPr>
          <w:rFonts w:ascii="Times New Roman" w:hAnsi="Times New Roman"/>
          <w:sz w:val="22"/>
        </w:rPr>
      </w:pPr>
    </w:p>
    <w:p w14:paraId="2A276136" w14:textId="77777777" w:rsidR="00B4538E" w:rsidRPr="001A224D" w:rsidRDefault="00B4538E">
      <w:pPr>
        <w:tabs>
          <w:tab w:val="left" w:pos="720"/>
          <w:tab w:val="left" w:pos="21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7.</w:t>
      </w:r>
      <w:r w:rsidRPr="001A224D">
        <w:rPr>
          <w:rFonts w:ascii="Times New Roman" w:hAnsi="Times New Roman"/>
          <w:sz w:val="22"/>
        </w:rPr>
        <w:tab/>
        <w:t>SIGN REGULATIONS:  The sign regulations of the parent district, of which this district is made a part, shall be the minimum requirements for sign regulations.</w:t>
      </w:r>
    </w:p>
    <w:p w14:paraId="43C9138F" w14:textId="77777777" w:rsidR="00B4538E" w:rsidRPr="001A224D" w:rsidRDefault="00B4538E">
      <w:pPr>
        <w:tabs>
          <w:tab w:val="left" w:pos="720"/>
          <w:tab w:val="left" w:pos="2160"/>
        </w:tabs>
        <w:jc w:val="both"/>
        <w:rPr>
          <w:rFonts w:ascii="Times New Roman" w:hAnsi="Times New Roman"/>
          <w:sz w:val="22"/>
        </w:rPr>
      </w:pPr>
    </w:p>
    <w:p w14:paraId="14001E9B" w14:textId="77777777" w:rsidR="00B4538E" w:rsidRPr="001A224D" w:rsidRDefault="00B4538E">
      <w:pPr>
        <w:tabs>
          <w:tab w:val="left" w:pos="720"/>
          <w:tab w:val="left" w:pos="21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8.</w:t>
      </w:r>
      <w:r w:rsidRPr="001A224D">
        <w:rPr>
          <w:rFonts w:ascii="Times New Roman" w:hAnsi="Times New Roman"/>
          <w:b/>
          <w:sz w:val="22"/>
        </w:rPr>
        <w:tab/>
      </w:r>
      <w:r w:rsidRPr="001A224D">
        <w:rPr>
          <w:rFonts w:ascii="Times New Roman" w:hAnsi="Times New Roman"/>
          <w:sz w:val="22"/>
        </w:rPr>
        <w:t>PARKING AND LOADING REGULATIONS:  The parking and loading regulations of the parent district, of which this district is made a part, shall be the minimum requirements subject to additional requirements as prescribed by this Ordinance.</w:t>
      </w:r>
    </w:p>
    <w:p w14:paraId="63A2E8FD" w14:textId="77777777" w:rsidR="00B4538E" w:rsidRPr="001A224D" w:rsidRDefault="00B4538E" w:rsidP="00EE7810">
      <w:pPr>
        <w:tabs>
          <w:tab w:val="left" w:pos="720"/>
          <w:tab w:val="left" w:pos="2160"/>
        </w:tabs>
        <w:jc w:val="center"/>
        <w:outlineLvl w:val="0"/>
        <w:rPr>
          <w:rFonts w:ascii="Times New Roman" w:hAnsi="Times New Roman"/>
          <w:b/>
          <w:i/>
          <w:sz w:val="24"/>
          <w:szCs w:val="24"/>
          <w:rPrChange w:id="3166" w:author="taylor sonja" w:date="2013-10-01T12:48:00Z">
            <w:rPr>
              <w:b/>
              <w:i/>
              <w:sz w:val="24"/>
              <w:szCs w:val="24"/>
            </w:rPr>
          </w:rPrChange>
        </w:rPr>
      </w:pPr>
      <w:r w:rsidRPr="001A224D">
        <w:rPr>
          <w:rFonts w:ascii="Times New Roman" w:hAnsi="Times New Roman"/>
          <w:sz w:val="22"/>
        </w:rPr>
        <w:br w:type="page"/>
      </w:r>
      <w:r w:rsidRPr="001A224D">
        <w:rPr>
          <w:rFonts w:ascii="Times New Roman" w:hAnsi="Times New Roman"/>
          <w:b/>
          <w:i/>
          <w:sz w:val="24"/>
          <w:szCs w:val="24"/>
          <w:rPrChange w:id="3167" w:author="taylor sonja" w:date="2013-10-01T12:48:00Z">
            <w:rPr>
              <w:b/>
              <w:i/>
              <w:sz w:val="24"/>
              <w:szCs w:val="24"/>
            </w:rPr>
          </w:rPrChange>
        </w:rPr>
        <w:lastRenderedPageBreak/>
        <w:t>ARTICLE VIII</w:t>
      </w:r>
    </w:p>
    <w:p w14:paraId="7BD11317" w14:textId="77777777" w:rsidR="00B4538E" w:rsidRPr="001A224D" w:rsidRDefault="00B4538E" w:rsidP="00B4538E">
      <w:pPr>
        <w:tabs>
          <w:tab w:val="left" w:pos="720"/>
          <w:tab w:val="left" w:pos="2160"/>
        </w:tabs>
        <w:jc w:val="center"/>
        <w:rPr>
          <w:rFonts w:ascii="Times New Roman" w:hAnsi="Times New Roman"/>
          <w:b/>
          <w:i/>
          <w:sz w:val="24"/>
          <w:szCs w:val="24"/>
        </w:rPr>
      </w:pPr>
    </w:p>
    <w:p w14:paraId="1ED649C0" w14:textId="77777777" w:rsidR="00B4538E" w:rsidRPr="001A224D" w:rsidRDefault="00B4538E" w:rsidP="00EE7810">
      <w:pPr>
        <w:tabs>
          <w:tab w:val="left" w:pos="720"/>
          <w:tab w:val="left" w:pos="2160"/>
        </w:tabs>
        <w:jc w:val="center"/>
        <w:outlineLvl w:val="0"/>
        <w:rPr>
          <w:rFonts w:ascii="Times New Roman" w:hAnsi="Times New Roman"/>
          <w:b/>
          <w:i/>
          <w:sz w:val="24"/>
          <w:szCs w:val="24"/>
        </w:rPr>
      </w:pPr>
      <w:r w:rsidRPr="001A224D">
        <w:rPr>
          <w:rFonts w:ascii="Times New Roman" w:hAnsi="Times New Roman"/>
          <w:b/>
          <w:i/>
          <w:sz w:val="24"/>
          <w:szCs w:val="24"/>
        </w:rPr>
        <w:t>“A – L”  AGRICULTURAL DISTRICT</w:t>
      </w:r>
    </w:p>
    <w:p w14:paraId="1DD80FE9" w14:textId="77777777" w:rsidR="00B4538E" w:rsidRPr="001A224D" w:rsidRDefault="00B4538E">
      <w:pPr>
        <w:tabs>
          <w:tab w:val="left" w:pos="720"/>
          <w:tab w:val="left" w:pos="2160"/>
        </w:tabs>
        <w:jc w:val="center"/>
        <w:rPr>
          <w:rFonts w:ascii="Times New Roman" w:hAnsi="Times New Roman"/>
          <w:sz w:val="22"/>
        </w:rPr>
      </w:pPr>
    </w:p>
    <w:p w14:paraId="04E72A3A" w14:textId="77777777" w:rsidR="00B4538E" w:rsidRPr="001A224D" w:rsidRDefault="00B4538E">
      <w:pPr>
        <w:tabs>
          <w:tab w:val="left" w:pos="720"/>
          <w:tab w:val="left" w:pos="2160"/>
        </w:tabs>
        <w:jc w:val="center"/>
        <w:rPr>
          <w:rFonts w:ascii="Times New Roman" w:hAnsi="Times New Roman"/>
          <w:sz w:val="22"/>
        </w:rPr>
      </w:pPr>
    </w:p>
    <w:p w14:paraId="334B989C"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b/>
          <w:sz w:val="22"/>
        </w:rPr>
        <w:tab/>
      </w:r>
      <w:r w:rsidRPr="001A224D">
        <w:rPr>
          <w:rFonts w:ascii="Times New Roman" w:hAnsi="Times New Roman"/>
          <w:sz w:val="22"/>
        </w:rPr>
        <w:t xml:space="preserve">INTENT AND PURPOSE OF DISTRICT:  This district is intended to provide a location for land situated on the fringe of the urban area to be used for agricultural purposes, but which will be undergoing urbanization in the foreseeable future.  Therefore, the agricultural uses and activities should not be detrimental to urban land uses.  It is not intended that this </w:t>
      </w:r>
      <w:del w:id="3168" w:author="Sonja Taylor" w:date="2019-04-30T19:18:00Z">
        <w:r w:rsidRPr="001A224D" w:rsidDel="0089722E">
          <w:rPr>
            <w:rFonts w:ascii="Times New Roman" w:hAnsi="Times New Roman"/>
            <w:sz w:val="22"/>
          </w:rPr>
          <w:delText>district  provide</w:delText>
        </w:r>
      </w:del>
      <w:ins w:id="3169" w:author="Sonja Taylor" w:date="2019-04-30T19:18:00Z">
        <w:r w:rsidR="0089722E" w:rsidRPr="001A224D">
          <w:rPr>
            <w:rFonts w:ascii="Times New Roman" w:hAnsi="Times New Roman"/>
            <w:sz w:val="22"/>
          </w:rPr>
          <w:t>district provide</w:t>
        </w:r>
      </w:ins>
      <w:r w:rsidRPr="001A224D">
        <w:rPr>
          <w:rFonts w:ascii="Times New Roman" w:hAnsi="Times New Roman"/>
          <w:sz w:val="22"/>
        </w:rPr>
        <w:t xml:space="preserve"> a location for a lower standard of residential, commercial, or industrial development than is authorized in other districts.  The types of uses, and intensity of use of land authorized in this district is designed to encourage and protect agricultural uses until urbanization is warranted and the appropriate changes in district classification are made.</w:t>
      </w:r>
    </w:p>
    <w:p w14:paraId="762A7295" w14:textId="77777777" w:rsidR="00B4538E" w:rsidRPr="001A224D" w:rsidRDefault="00B4538E">
      <w:pPr>
        <w:tabs>
          <w:tab w:val="left" w:pos="720"/>
          <w:tab w:val="left" w:pos="2160"/>
          <w:tab w:val="left" w:pos="3240"/>
        </w:tabs>
        <w:jc w:val="both"/>
        <w:rPr>
          <w:rFonts w:ascii="Times New Roman" w:hAnsi="Times New Roman"/>
          <w:sz w:val="22"/>
        </w:rPr>
      </w:pPr>
    </w:p>
    <w:p w14:paraId="557ABD22"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2.</w:t>
      </w:r>
      <w:r w:rsidRPr="001A224D">
        <w:rPr>
          <w:rFonts w:ascii="Times New Roman" w:hAnsi="Times New Roman"/>
          <w:sz w:val="22"/>
        </w:rPr>
        <w:tab/>
        <w:t>DISTRICT REGULATIONS:  In the “A – L” District, no building or land shall be used and no building or structure shall be erected, altered, or enlarged which is arranged or designed for other than one of the uses listed in SECTION 3 below.</w:t>
      </w:r>
    </w:p>
    <w:p w14:paraId="60B696B1" w14:textId="77777777" w:rsidR="00B4538E" w:rsidRPr="001A224D" w:rsidRDefault="00B4538E">
      <w:pPr>
        <w:tabs>
          <w:tab w:val="left" w:pos="720"/>
          <w:tab w:val="left" w:pos="2160"/>
          <w:tab w:val="left" w:pos="3240"/>
        </w:tabs>
        <w:jc w:val="both"/>
        <w:rPr>
          <w:rFonts w:ascii="Times New Roman" w:hAnsi="Times New Roman"/>
          <w:sz w:val="22"/>
        </w:rPr>
      </w:pPr>
    </w:p>
    <w:p w14:paraId="57C0003B"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3.</w:t>
      </w:r>
      <w:r w:rsidRPr="001A224D">
        <w:rPr>
          <w:rFonts w:ascii="Times New Roman" w:hAnsi="Times New Roman"/>
          <w:sz w:val="22"/>
        </w:rPr>
        <w:tab/>
        <w:t>USE REGULATIONS:</w:t>
      </w:r>
    </w:p>
    <w:p w14:paraId="7BD5C1E7" w14:textId="77777777" w:rsidR="00B4538E" w:rsidRPr="001A224D" w:rsidRDefault="00B4538E">
      <w:pPr>
        <w:tabs>
          <w:tab w:val="left" w:pos="720"/>
          <w:tab w:val="left" w:pos="2160"/>
          <w:tab w:val="left" w:pos="3240"/>
        </w:tabs>
        <w:jc w:val="both"/>
        <w:rPr>
          <w:rFonts w:ascii="Times New Roman" w:hAnsi="Times New Roman"/>
          <w:sz w:val="22"/>
        </w:rPr>
      </w:pPr>
    </w:p>
    <w:p w14:paraId="527CBF64"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General farm operations, not including:</w:t>
      </w:r>
    </w:p>
    <w:p w14:paraId="16C73E9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4B7EEFB"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The spreading, accumulation, feeding, or use of garbage in any manner on the open surface of the land.</w:t>
      </w:r>
    </w:p>
    <w:p w14:paraId="4F57F6C3"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7CA2801C"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A use or activity engaged in within three hundred (300) feet of a residential or retail business structure, if such use or activity results in continuous odor, dust, or noise.</w:t>
      </w:r>
    </w:p>
    <w:p w14:paraId="0119BA3F"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30AB0F7" w14:textId="77777777" w:rsidR="00B4538E" w:rsidRPr="001A224D" w:rsidRDefault="00B4538E">
      <w:pPr>
        <w:numPr>
          <w:ilvl w:val="0"/>
          <w:numId w:val="1"/>
        </w:numPr>
        <w:tabs>
          <w:tab w:val="left" w:pos="1260"/>
          <w:tab w:val="left" w:pos="2160"/>
          <w:tab w:val="left" w:pos="3240"/>
        </w:tabs>
        <w:jc w:val="both"/>
        <w:rPr>
          <w:rFonts w:ascii="Times New Roman" w:hAnsi="Times New Roman"/>
          <w:sz w:val="22"/>
        </w:rPr>
      </w:pPr>
      <w:r w:rsidRPr="001A224D">
        <w:rPr>
          <w:rFonts w:ascii="Times New Roman" w:hAnsi="Times New Roman"/>
          <w:sz w:val="22"/>
        </w:rPr>
        <w:t>The construction of agricultural buildings or structures closer than ninety (90) feet to the centerline of a principal public way.</w:t>
      </w:r>
    </w:p>
    <w:p w14:paraId="5C33E8C5" w14:textId="77777777" w:rsidR="00B4538E" w:rsidRPr="001A224D" w:rsidRDefault="00B4538E">
      <w:pPr>
        <w:tabs>
          <w:tab w:val="left" w:pos="1260"/>
          <w:tab w:val="left" w:pos="2160"/>
          <w:tab w:val="left" w:pos="3240"/>
        </w:tabs>
        <w:jc w:val="both"/>
        <w:rPr>
          <w:rFonts w:ascii="Times New Roman" w:hAnsi="Times New Roman"/>
          <w:sz w:val="22"/>
        </w:rPr>
      </w:pPr>
    </w:p>
    <w:p w14:paraId="4E75A83B"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Single-family dwelling units on a minimum of t</w:t>
      </w:r>
      <w:ins w:id="3170" w:author="Sonja Taylor" w:date="2009-09-16T20:54:00Z">
        <w:r w:rsidRPr="001A224D">
          <w:rPr>
            <w:rFonts w:ascii="Times New Roman" w:hAnsi="Times New Roman"/>
            <w:sz w:val="22"/>
          </w:rPr>
          <w:t>hree</w:t>
        </w:r>
      </w:ins>
      <w:del w:id="3171" w:author="Sonja Taylor" w:date="2009-09-16T20:54:00Z">
        <w:r w:rsidRPr="001A224D" w:rsidDel="001D544D">
          <w:rPr>
            <w:rFonts w:ascii="Times New Roman" w:hAnsi="Times New Roman"/>
            <w:sz w:val="22"/>
          </w:rPr>
          <w:delText>wo</w:delText>
        </w:r>
      </w:del>
      <w:r w:rsidRPr="001A224D">
        <w:rPr>
          <w:rFonts w:ascii="Times New Roman" w:hAnsi="Times New Roman"/>
          <w:sz w:val="22"/>
        </w:rPr>
        <w:t xml:space="preserve"> (</w:t>
      </w:r>
      <w:ins w:id="3172" w:author="Sonja Taylor" w:date="2009-09-16T20:54:00Z">
        <w:r w:rsidRPr="001A224D">
          <w:rPr>
            <w:rFonts w:ascii="Times New Roman" w:hAnsi="Times New Roman"/>
            <w:sz w:val="22"/>
          </w:rPr>
          <w:t>3</w:t>
        </w:r>
      </w:ins>
      <w:del w:id="3173" w:author="Sonja Taylor" w:date="2009-09-16T20:54:00Z">
        <w:r w:rsidRPr="001A224D" w:rsidDel="001D544D">
          <w:rPr>
            <w:rFonts w:ascii="Times New Roman" w:hAnsi="Times New Roman"/>
            <w:sz w:val="22"/>
          </w:rPr>
          <w:delText>2</w:delText>
        </w:r>
      </w:del>
      <w:r w:rsidRPr="001A224D">
        <w:rPr>
          <w:rFonts w:ascii="Times New Roman" w:hAnsi="Times New Roman"/>
          <w:sz w:val="22"/>
        </w:rPr>
        <w:t>) acres for exclusive use by the farm family or employees.  (Site size subject to utility service requirements.)</w:t>
      </w:r>
    </w:p>
    <w:p w14:paraId="12C3B10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86B525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Residential design manufactured homes</w:t>
      </w:r>
      <w:ins w:id="3174" w:author="Sonja Taylor" w:date="2009-09-16T20:54:00Z">
        <w:r w:rsidRPr="001A224D">
          <w:rPr>
            <w:rFonts w:ascii="Times New Roman" w:hAnsi="Times New Roman"/>
            <w:sz w:val="22"/>
          </w:rPr>
          <w:t xml:space="preserve"> and earth </w:t>
        </w:r>
      </w:ins>
      <w:ins w:id="3175" w:author="Sonja Taylor" w:date="2009-09-16T21:00:00Z">
        <w:r w:rsidRPr="001A224D">
          <w:rPr>
            <w:rFonts w:ascii="Times New Roman" w:hAnsi="Times New Roman"/>
            <w:sz w:val="22"/>
          </w:rPr>
          <w:t xml:space="preserve">sheltered homes incidental to general farm operations. </w:t>
        </w:r>
      </w:ins>
      <w:del w:id="3176" w:author="Sonja Taylor" w:date="2009-09-16T20:54:00Z">
        <w:r w:rsidRPr="001A224D" w:rsidDel="001D544D">
          <w:rPr>
            <w:rFonts w:ascii="Times New Roman" w:hAnsi="Times New Roman"/>
            <w:sz w:val="22"/>
          </w:rPr>
          <w:delText>.</w:delText>
        </w:r>
      </w:del>
    </w:p>
    <w:p w14:paraId="484232DD"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EA613B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Manufactured homes incidental to general farm operations on the same tract or parcel with the principal dwelling provided the manufactured home is used exclusively by the farm family or employees, and provided that, in the case where individual wells and/or septic systems are used, spacing is in accordance with all applicable sanitary regulations.</w:t>
      </w:r>
    </w:p>
    <w:p w14:paraId="3450102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E878CF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Group homes, foster homes and boarding homes for children.</w:t>
      </w:r>
    </w:p>
    <w:p w14:paraId="3138BF4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90F83F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Churches and similar places of worship and parish houses.</w:t>
      </w:r>
    </w:p>
    <w:p w14:paraId="1346DE9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7.</w:t>
      </w:r>
      <w:r w:rsidRPr="001A224D">
        <w:rPr>
          <w:rFonts w:ascii="Times New Roman" w:hAnsi="Times New Roman"/>
          <w:sz w:val="22"/>
        </w:rPr>
        <w:tab/>
        <w:t>Farms and ranches.</w:t>
      </w:r>
    </w:p>
    <w:p w14:paraId="20D63FB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65728CB"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8.</w:t>
      </w:r>
      <w:r w:rsidRPr="001A224D">
        <w:rPr>
          <w:rFonts w:ascii="Times New Roman" w:hAnsi="Times New Roman"/>
          <w:sz w:val="22"/>
        </w:rPr>
        <w:tab/>
        <w:t>Golf courses and other open land recreational uses, except miniature golf courses, driving tees, or other intensive commercial uses, such as automobile race track or amusement park.</w:t>
      </w:r>
    </w:p>
    <w:p w14:paraId="68C4E15D"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406A30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9.</w:t>
      </w:r>
      <w:r w:rsidRPr="001A224D">
        <w:rPr>
          <w:rFonts w:ascii="Times New Roman" w:hAnsi="Times New Roman"/>
          <w:sz w:val="22"/>
        </w:rPr>
        <w:tab/>
        <w:t>Greenhouses, nurseries, and garden centers.</w:t>
      </w:r>
    </w:p>
    <w:p w14:paraId="6DA8E8C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3F72510"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10.</w:t>
      </w:r>
      <w:r w:rsidRPr="001A224D">
        <w:rPr>
          <w:rFonts w:ascii="Times New Roman" w:hAnsi="Times New Roman"/>
          <w:sz w:val="22"/>
        </w:rPr>
        <w:tab/>
        <w:t>Institutions of higher learning, including dormitory accommodations when located on the same tract as the educational buildings.</w:t>
      </w:r>
    </w:p>
    <w:p w14:paraId="3B55999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DF1702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11.</w:t>
      </w:r>
      <w:r w:rsidRPr="001A224D">
        <w:rPr>
          <w:rFonts w:ascii="Times New Roman" w:hAnsi="Times New Roman"/>
          <w:sz w:val="22"/>
        </w:rPr>
        <w:tab/>
        <w:t>Privately-owned parks, playgrounds, golf courses, or other outdoor recreational areas, such as campgrounds, youth camps</w:t>
      </w:r>
      <w:del w:id="3177" w:author="Sonja Taylor" w:date="2014-11-22T09:57:00Z">
        <w:r w:rsidRPr="001A224D" w:rsidDel="00686CDE">
          <w:rPr>
            <w:rFonts w:ascii="Times New Roman" w:hAnsi="Times New Roman"/>
            <w:sz w:val="22"/>
          </w:rPr>
          <w:delText>, gun clubs</w:delText>
        </w:r>
      </w:del>
      <w:r w:rsidRPr="001A224D">
        <w:rPr>
          <w:rFonts w:ascii="Times New Roman" w:hAnsi="Times New Roman"/>
          <w:sz w:val="22"/>
        </w:rPr>
        <w:t>, and archery</w:t>
      </w:r>
      <w:del w:id="3178" w:author="Sonja Taylor" w:date="2014-11-22T09:57:00Z">
        <w:r w:rsidRPr="001A224D" w:rsidDel="00686CDE">
          <w:rPr>
            <w:rFonts w:ascii="Times New Roman" w:hAnsi="Times New Roman"/>
            <w:sz w:val="22"/>
          </w:rPr>
          <w:delText>, trap, and skeet</w:delText>
        </w:r>
      </w:del>
      <w:r w:rsidRPr="001A224D">
        <w:rPr>
          <w:rFonts w:ascii="Times New Roman" w:hAnsi="Times New Roman"/>
          <w:sz w:val="22"/>
        </w:rPr>
        <w:t xml:space="preserve"> ranges.</w:t>
      </w:r>
    </w:p>
    <w:p w14:paraId="126924A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6B0A86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12.</w:t>
      </w:r>
      <w:r w:rsidRPr="001A224D">
        <w:rPr>
          <w:rFonts w:ascii="Times New Roman" w:hAnsi="Times New Roman"/>
          <w:sz w:val="22"/>
        </w:rPr>
        <w:tab/>
        <w:t>Public and semi-public parks, playgrounds, campgrounds, fishing preserves, or other recreational areas and community buildings owned and operated by a public agency or non-profit organization.</w:t>
      </w:r>
    </w:p>
    <w:p w14:paraId="22399A64"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6E4A46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13.</w:t>
      </w:r>
      <w:r w:rsidRPr="001A224D">
        <w:rPr>
          <w:rFonts w:ascii="Times New Roman" w:hAnsi="Times New Roman"/>
          <w:sz w:val="22"/>
        </w:rPr>
        <w:tab/>
        <w:t>Public or parochial elementary, junior high, high schools and private schools with equivalent curriculum.</w:t>
      </w:r>
    </w:p>
    <w:p w14:paraId="5C84C8FB"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D1F27C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14.</w:t>
      </w:r>
      <w:r w:rsidRPr="001A224D">
        <w:rPr>
          <w:rFonts w:ascii="Times New Roman" w:hAnsi="Times New Roman"/>
          <w:sz w:val="22"/>
        </w:rPr>
        <w:tab/>
        <w:t>Licensed child care centers.</w:t>
      </w:r>
    </w:p>
    <w:p w14:paraId="5F464BB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6D3BBD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15.</w:t>
      </w:r>
      <w:r w:rsidRPr="001A224D">
        <w:rPr>
          <w:rFonts w:ascii="Times New Roman" w:hAnsi="Times New Roman"/>
          <w:sz w:val="22"/>
        </w:rPr>
        <w:tab/>
        <w:t>Stands for sale of agricultural products or commodities raised or prepared on the premises.</w:t>
      </w:r>
    </w:p>
    <w:p w14:paraId="23DB0E50"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5C0E4A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16.</w:t>
      </w:r>
      <w:r w:rsidRPr="001A224D">
        <w:rPr>
          <w:rFonts w:ascii="Times New Roman" w:hAnsi="Times New Roman"/>
          <w:sz w:val="22"/>
        </w:rPr>
        <w:tab/>
        <w:t>Customary accessory uses and structures located on the same tract with the principal use, including barns, sheds, tennis courts, swimming pools, private garages, garden houses, barbecue ovens, fireplaces, and similar uses.</w:t>
      </w:r>
    </w:p>
    <w:p w14:paraId="7410F9D0"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A4C994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17.</w:t>
      </w:r>
      <w:r w:rsidRPr="001A224D">
        <w:rPr>
          <w:rFonts w:ascii="Times New Roman" w:hAnsi="Times New Roman"/>
          <w:sz w:val="22"/>
        </w:rPr>
        <w:tab/>
        <w:t>Temporary structures incidental to construction work, but only for the period of such work.  Basements and cellars may not be occupied for residential purposes until the building is completed.</w:t>
      </w:r>
    </w:p>
    <w:p w14:paraId="77A0DDE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16CFD9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18.</w:t>
      </w:r>
      <w:r w:rsidRPr="001A224D">
        <w:rPr>
          <w:rFonts w:ascii="Times New Roman" w:hAnsi="Times New Roman"/>
          <w:sz w:val="22"/>
        </w:rPr>
        <w:tab/>
        <w:t>Utility lines and facilities necessary for public service, and including refuse disposal area conducted under a landfill or sanitary fill method, public and semi-public storage and repair facilities, sewage disposal, water supply and treatment facilities, dams, and power plants, subject to applicable Kansas Department of Health and Environment regulations.</w:t>
      </w:r>
    </w:p>
    <w:p w14:paraId="7D489530"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49059D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19.</w:t>
      </w:r>
      <w:r w:rsidRPr="001A224D">
        <w:rPr>
          <w:rFonts w:ascii="Times New Roman" w:hAnsi="Times New Roman"/>
          <w:sz w:val="22"/>
        </w:rPr>
        <w:tab/>
        <w:t xml:space="preserve">The following uses may be allowed by </w:t>
      </w:r>
      <w:ins w:id="3179" w:author="Sonja Taylor" w:date="2009-09-16T21:02:00Z">
        <w:r w:rsidRPr="001A224D">
          <w:rPr>
            <w:rFonts w:ascii="Times New Roman" w:hAnsi="Times New Roman"/>
            <w:sz w:val="22"/>
          </w:rPr>
          <w:t>special</w:t>
        </w:r>
      </w:ins>
      <w:del w:id="3180" w:author="Sonja Taylor" w:date="2009-09-16T21:02:00Z">
        <w:r w:rsidRPr="001A224D" w:rsidDel="004C6CCA">
          <w:rPr>
            <w:rFonts w:ascii="Times New Roman" w:hAnsi="Times New Roman"/>
            <w:sz w:val="22"/>
          </w:rPr>
          <w:delText>conditional</w:delText>
        </w:r>
      </w:del>
      <w:r w:rsidRPr="001A224D">
        <w:rPr>
          <w:rFonts w:ascii="Times New Roman" w:hAnsi="Times New Roman"/>
          <w:sz w:val="22"/>
        </w:rPr>
        <w:t xml:space="preserve"> use permit when submitted, reviewed, and approved by the </w:t>
      </w:r>
      <w:ins w:id="3181" w:author="Sonja Taylor" w:date="2009-09-16T21:02:00Z">
        <w:r w:rsidRPr="001A224D">
          <w:rPr>
            <w:rFonts w:ascii="Times New Roman" w:hAnsi="Times New Roman"/>
            <w:sz w:val="22"/>
          </w:rPr>
          <w:t xml:space="preserve">Board of Zoning Appeals </w:t>
        </w:r>
      </w:ins>
      <w:del w:id="3182" w:author="Sonja Taylor" w:date="2009-09-16T21:02:00Z">
        <w:r w:rsidRPr="001A224D" w:rsidDel="004C6CCA">
          <w:rPr>
            <w:rFonts w:ascii="Times New Roman" w:hAnsi="Times New Roman"/>
            <w:sz w:val="22"/>
          </w:rPr>
          <w:delText xml:space="preserve">Planning Commission and Governing Body </w:delText>
        </w:r>
      </w:del>
      <w:r w:rsidRPr="001A224D">
        <w:rPr>
          <w:rFonts w:ascii="Times New Roman" w:hAnsi="Times New Roman"/>
          <w:sz w:val="22"/>
        </w:rPr>
        <w:t>and subject to conditions as they may impose.</w:t>
      </w:r>
    </w:p>
    <w:p w14:paraId="10D322EA"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0EEF1904"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Any public building erected or land used by any department of the City, County, State, or Federal Government</w:t>
      </w:r>
      <w:ins w:id="3183" w:author="Sonja Taylor" w:date="2011-02-12T12:29:00Z">
        <w:r w:rsidRPr="001A224D">
          <w:rPr>
            <w:rFonts w:ascii="Times New Roman" w:hAnsi="Times New Roman"/>
            <w:sz w:val="22"/>
          </w:rPr>
          <w:t xml:space="preserve">, including </w:t>
        </w:r>
      </w:ins>
      <w:ins w:id="3184" w:author="Sonja Taylor" w:date="2011-02-12T12:30:00Z">
        <w:r w:rsidRPr="001A224D">
          <w:rPr>
            <w:rFonts w:ascii="Times New Roman" w:hAnsi="Times New Roman"/>
            <w:sz w:val="22"/>
          </w:rPr>
          <w:t xml:space="preserve">prisons and other correctional facilities. </w:t>
        </w:r>
      </w:ins>
      <w:ins w:id="3185" w:author="Sonja Taylor" w:date="2011-02-12T12:29:00Z">
        <w:r w:rsidRPr="001A224D">
          <w:rPr>
            <w:rFonts w:ascii="Times New Roman" w:hAnsi="Times New Roman"/>
            <w:sz w:val="22"/>
          </w:rPr>
          <w:t xml:space="preserve"> </w:t>
        </w:r>
      </w:ins>
      <w:del w:id="3186" w:author="Sonja Taylor" w:date="2011-02-12T12:29:00Z">
        <w:r w:rsidRPr="001A224D" w:rsidDel="00731561">
          <w:rPr>
            <w:rFonts w:ascii="Times New Roman" w:hAnsi="Times New Roman"/>
            <w:sz w:val="22"/>
          </w:rPr>
          <w:delText>.</w:delText>
        </w:r>
      </w:del>
    </w:p>
    <w:p w14:paraId="059F762A" w14:textId="77777777" w:rsidR="00C06220" w:rsidRDefault="00C06220" w:rsidP="00C06220">
      <w:pPr>
        <w:tabs>
          <w:tab w:val="left" w:pos="1260"/>
          <w:tab w:val="left" w:pos="2160"/>
          <w:tab w:val="left" w:pos="3240"/>
        </w:tabs>
        <w:jc w:val="both"/>
        <w:rPr>
          <w:ins w:id="3187" w:author="Microsoft Office User" w:date="2019-04-25T11:01:00Z"/>
          <w:rFonts w:ascii="Times New Roman" w:hAnsi="Times New Roman"/>
          <w:sz w:val="22"/>
        </w:rPr>
      </w:pPr>
    </w:p>
    <w:p w14:paraId="5184D637" w14:textId="77777777" w:rsidR="00B4538E" w:rsidRPr="001A224D" w:rsidRDefault="00C06220">
      <w:pPr>
        <w:tabs>
          <w:tab w:val="left" w:pos="1260"/>
          <w:tab w:val="left" w:pos="2160"/>
          <w:tab w:val="left" w:pos="3240"/>
        </w:tabs>
        <w:jc w:val="both"/>
        <w:rPr>
          <w:rFonts w:ascii="Times New Roman" w:hAnsi="Times New Roman"/>
          <w:sz w:val="22"/>
        </w:rPr>
        <w:pPrChange w:id="3188" w:author="Microsoft Office User" w:date="2019-04-25T11:01:00Z">
          <w:pPr>
            <w:tabs>
              <w:tab w:val="left" w:pos="1260"/>
              <w:tab w:val="left" w:pos="2160"/>
              <w:tab w:val="left" w:pos="3240"/>
            </w:tabs>
            <w:ind w:left="1800" w:hanging="540"/>
            <w:jc w:val="both"/>
          </w:pPr>
        </w:pPrChange>
      </w:pPr>
      <w:ins w:id="3189" w:author="Microsoft Office User" w:date="2019-04-25T11:01:00Z">
        <w:r>
          <w:rPr>
            <w:rFonts w:ascii="Times New Roman" w:hAnsi="Times New Roman"/>
            <w:sz w:val="22"/>
          </w:rPr>
          <w:tab/>
        </w:r>
      </w:ins>
      <w:del w:id="3190" w:author="Microsoft Office User" w:date="2019-04-25T11:01:00Z">
        <w:r w:rsidR="00B4538E" w:rsidRPr="001A224D" w:rsidDel="00C06220">
          <w:rPr>
            <w:rFonts w:ascii="Times New Roman" w:hAnsi="Times New Roman"/>
            <w:sz w:val="22"/>
          </w:rPr>
          <w:br w:type="page"/>
        </w:r>
      </w:del>
      <w:r w:rsidR="00B4538E" w:rsidRPr="001A224D">
        <w:rPr>
          <w:rFonts w:ascii="Times New Roman" w:hAnsi="Times New Roman"/>
          <w:sz w:val="22"/>
        </w:rPr>
        <w:t>b.</w:t>
      </w:r>
      <w:ins w:id="3191" w:author="Microsoft Office User" w:date="2019-04-25T11:01:00Z">
        <w:r>
          <w:rPr>
            <w:rFonts w:ascii="Times New Roman" w:hAnsi="Times New Roman"/>
            <w:sz w:val="22"/>
          </w:rPr>
          <w:t xml:space="preserve">       </w:t>
        </w:r>
      </w:ins>
      <w:del w:id="3192" w:author="Microsoft Office User" w:date="2019-04-25T11:01:00Z">
        <w:r w:rsidR="00B4538E" w:rsidRPr="001A224D" w:rsidDel="00C06220">
          <w:rPr>
            <w:rFonts w:ascii="Times New Roman" w:hAnsi="Times New Roman"/>
            <w:sz w:val="22"/>
          </w:rPr>
          <w:tab/>
        </w:r>
      </w:del>
      <w:r w:rsidR="00B4538E" w:rsidRPr="001A224D">
        <w:rPr>
          <w:rFonts w:ascii="Times New Roman" w:hAnsi="Times New Roman"/>
          <w:sz w:val="22"/>
        </w:rPr>
        <w:t>Airport or heliport.</w:t>
      </w:r>
    </w:p>
    <w:p w14:paraId="701AD538"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072ABFF"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Bed and Breakfast Inns.</w:t>
      </w:r>
    </w:p>
    <w:p w14:paraId="5A3D29C8"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7778B6D1"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Cemetery, crematory or mausoleum.</w:t>
      </w:r>
    </w:p>
    <w:p w14:paraId="6D0A75F8" w14:textId="77777777" w:rsidR="00B4538E" w:rsidRPr="001A224D" w:rsidRDefault="00B4538E" w:rsidP="00B4538E">
      <w:pPr>
        <w:ind w:left="1800" w:hanging="540"/>
        <w:jc w:val="both"/>
        <w:rPr>
          <w:rFonts w:ascii="Times New Roman" w:hAnsi="Times New Roman"/>
          <w:sz w:val="22"/>
        </w:rPr>
      </w:pPr>
    </w:p>
    <w:p w14:paraId="455CA9A6"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lastRenderedPageBreak/>
        <w:t>e.</w:t>
      </w:r>
      <w:r w:rsidRPr="001A224D">
        <w:rPr>
          <w:rFonts w:ascii="Times New Roman" w:hAnsi="Times New Roman"/>
          <w:sz w:val="22"/>
        </w:rPr>
        <w:tab/>
        <w:t xml:space="preserve">Commercial development of natural resources and extraction of raw materials such as rock, gravel or sand; provided, that fencing may be required where deemed necessary and that it is the intent of these regulations to require an orderly continuing use of all land permitted to be excavated for its resources.  At the time an application is made for a </w:t>
      </w:r>
      <w:ins w:id="3193" w:author="Microsoft Office User" w:date="2019-04-25T11:01:00Z">
        <w:r w:rsidR="00C06220">
          <w:rPr>
            <w:rFonts w:ascii="Times New Roman" w:hAnsi="Times New Roman"/>
            <w:sz w:val="22"/>
          </w:rPr>
          <w:t>special</w:t>
        </w:r>
      </w:ins>
      <w:del w:id="3194" w:author="Microsoft Office User" w:date="2019-04-25T11:01:00Z">
        <w:r w:rsidRPr="001A224D" w:rsidDel="00C06220">
          <w:rPr>
            <w:rFonts w:ascii="Times New Roman" w:hAnsi="Times New Roman"/>
            <w:sz w:val="22"/>
          </w:rPr>
          <w:delText>conditional</w:delText>
        </w:r>
      </w:del>
      <w:r w:rsidRPr="001A224D">
        <w:rPr>
          <w:rFonts w:ascii="Times New Roman" w:hAnsi="Times New Roman"/>
          <w:sz w:val="22"/>
        </w:rPr>
        <w:t xml:space="preserve"> use, the applicant shall submit a general plan for restoration of the area to be excavated or to be used in any way as part of the operations.  A </w:t>
      </w:r>
      <w:ins w:id="3195" w:author="Microsoft Office User" w:date="2019-04-25T11:02:00Z">
        <w:r w:rsidR="00C06220">
          <w:rPr>
            <w:rFonts w:ascii="Times New Roman" w:hAnsi="Times New Roman"/>
            <w:sz w:val="22"/>
          </w:rPr>
          <w:t xml:space="preserve">Special Use Permit </w:t>
        </w:r>
      </w:ins>
      <w:del w:id="3196" w:author="Microsoft Office User" w:date="2019-04-25T11:02:00Z">
        <w:r w:rsidRPr="001A224D" w:rsidDel="00C06220">
          <w:rPr>
            <w:rFonts w:ascii="Times New Roman" w:hAnsi="Times New Roman"/>
            <w:sz w:val="22"/>
          </w:rPr>
          <w:delText xml:space="preserve">conditional amendment </w:delText>
        </w:r>
      </w:del>
      <w:r w:rsidRPr="001A224D">
        <w:rPr>
          <w:rFonts w:ascii="Times New Roman" w:hAnsi="Times New Roman"/>
          <w:sz w:val="22"/>
        </w:rPr>
        <w:t>shall be required for all new or expanded operations or re-opening of previously abandoned operations.  Information to be submitted with the application includes the following:</w:t>
      </w:r>
    </w:p>
    <w:p w14:paraId="0EE51734" w14:textId="77777777" w:rsidR="00B4538E" w:rsidRPr="001A224D" w:rsidRDefault="00B4538E" w:rsidP="00B4538E">
      <w:pPr>
        <w:ind w:left="1800" w:hanging="540"/>
        <w:jc w:val="both"/>
        <w:rPr>
          <w:rFonts w:ascii="Times New Roman" w:hAnsi="Times New Roman"/>
          <w:sz w:val="22"/>
        </w:rPr>
      </w:pPr>
    </w:p>
    <w:p w14:paraId="05B7EDD3"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A plan showing the boundary of the entire tract, vehicular access routes and surfacing, prevailing wind directions, existing and proposed street rights-of-way, easements, water bodies, mining area and proposed fencing.</w:t>
      </w:r>
    </w:p>
    <w:p w14:paraId="7C2B7983" w14:textId="77777777" w:rsidR="00B4538E" w:rsidRPr="001A224D" w:rsidRDefault="00B4538E" w:rsidP="00B4538E">
      <w:pPr>
        <w:ind w:left="2340" w:hanging="540"/>
        <w:jc w:val="both"/>
        <w:rPr>
          <w:rFonts w:ascii="Times New Roman" w:hAnsi="Times New Roman"/>
          <w:sz w:val="22"/>
        </w:rPr>
      </w:pPr>
    </w:p>
    <w:p w14:paraId="2AE189D5"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A general plan of operation, including blasting hours, removal plan and hours of operation.</w:t>
      </w:r>
    </w:p>
    <w:p w14:paraId="297171F1" w14:textId="77777777" w:rsidR="00B4538E" w:rsidRPr="001A224D" w:rsidRDefault="00B4538E" w:rsidP="00B4538E">
      <w:pPr>
        <w:ind w:left="2340" w:hanging="540"/>
        <w:jc w:val="both"/>
        <w:rPr>
          <w:rFonts w:ascii="Times New Roman" w:hAnsi="Times New Roman"/>
          <w:sz w:val="22"/>
        </w:rPr>
      </w:pPr>
    </w:p>
    <w:p w14:paraId="002D01EC"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A plan showing the finished topography of the restored areas including grades and slopes.</w:t>
      </w:r>
    </w:p>
    <w:p w14:paraId="59AF6644" w14:textId="77777777" w:rsidR="00B4538E" w:rsidRPr="001A224D" w:rsidRDefault="00B4538E" w:rsidP="00B4538E">
      <w:pPr>
        <w:ind w:left="2340" w:hanging="540"/>
        <w:jc w:val="both"/>
        <w:rPr>
          <w:rFonts w:ascii="Times New Roman" w:hAnsi="Times New Roman"/>
          <w:sz w:val="22"/>
        </w:rPr>
      </w:pPr>
    </w:p>
    <w:p w14:paraId="38F32D00"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A general timing for restoring the various excavation pits and overburden for a continuing use.</w:t>
      </w:r>
    </w:p>
    <w:p w14:paraId="6412293F" w14:textId="77777777" w:rsidR="00B4538E" w:rsidRPr="001A224D" w:rsidRDefault="00B4538E" w:rsidP="00B4538E">
      <w:pPr>
        <w:ind w:left="2340" w:hanging="540"/>
        <w:jc w:val="both"/>
        <w:rPr>
          <w:rFonts w:ascii="Times New Roman" w:hAnsi="Times New Roman"/>
          <w:sz w:val="22"/>
        </w:rPr>
      </w:pPr>
    </w:p>
    <w:p w14:paraId="27C54455"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A general description of the methods and materials proposed to provide for a continuing use.</w:t>
      </w:r>
    </w:p>
    <w:p w14:paraId="55DB40AD" w14:textId="77777777" w:rsidR="00B4538E" w:rsidRPr="001A224D" w:rsidRDefault="00B4538E" w:rsidP="00B4538E">
      <w:pPr>
        <w:ind w:left="2340" w:hanging="540"/>
        <w:jc w:val="both"/>
        <w:rPr>
          <w:rFonts w:ascii="Times New Roman" w:hAnsi="Times New Roman"/>
          <w:sz w:val="22"/>
        </w:rPr>
      </w:pPr>
    </w:p>
    <w:p w14:paraId="574D17D8"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Amount and type of planting to be done on the restored area or other approved restoration uses or methods.</w:t>
      </w:r>
    </w:p>
    <w:p w14:paraId="4398A1FE" w14:textId="77777777" w:rsidR="00B4538E" w:rsidRPr="001A224D" w:rsidRDefault="00B4538E" w:rsidP="00B4538E">
      <w:pPr>
        <w:ind w:left="2340" w:hanging="540"/>
        <w:jc w:val="both"/>
        <w:rPr>
          <w:rFonts w:ascii="Times New Roman" w:hAnsi="Times New Roman"/>
          <w:sz w:val="22"/>
        </w:rPr>
      </w:pPr>
    </w:p>
    <w:p w14:paraId="518B7606"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Kennels for breeding and boarding dogs, provided that:</w:t>
      </w:r>
    </w:p>
    <w:p w14:paraId="6E3B9B78" w14:textId="77777777" w:rsidR="00B4538E" w:rsidRPr="001A224D" w:rsidRDefault="00B4538E" w:rsidP="00B4538E">
      <w:pPr>
        <w:ind w:left="1800" w:hanging="540"/>
        <w:jc w:val="both"/>
        <w:rPr>
          <w:rFonts w:ascii="Times New Roman" w:hAnsi="Times New Roman"/>
          <w:sz w:val="22"/>
        </w:rPr>
      </w:pPr>
    </w:p>
    <w:p w14:paraId="7FC83BE2"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No kennel buildings or runs or open areas shall be located closer than 300 feet to any property line.</w:t>
      </w:r>
    </w:p>
    <w:p w14:paraId="3FAE3F84" w14:textId="77777777" w:rsidR="00B4538E" w:rsidRPr="001A224D" w:rsidRDefault="00B4538E" w:rsidP="00B4538E">
      <w:pPr>
        <w:ind w:left="2340" w:hanging="540"/>
        <w:jc w:val="both"/>
        <w:rPr>
          <w:rFonts w:ascii="Times New Roman" w:hAnsi="Times New Roman"/>
          <w:sz w:val="22"/>
        </w:rPr>
      </w:pPr>
    </w:p>
    <w:p w14:paraId="1AC792E2"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All kennel runs or open areas shall be screened around such areas or at the property lines.  Such screening may be densely planted evergreen foliage or a solid wall or fence of masonry, wood or metal designed so as to reduce noise and prevent the distraction or excitement of the dogs.</w:t>
      </w:r>
    </w:p>
    <w:p w14:paraId="755A991A" w14:textId="77777777" w:rsidR="000F14CA" w:rsidRDefault="000F14CA" w:rsidP="000F14CA">
      <w:pPr>
        <w:jc w:val="both"/>
        <w:rPr>
          <w:ins w:id="3197" w:author="Microsoft Office User" w:date="2019-04-25T11:28:00Z"/>
          <w:rFonts w:ascii="Times New Roman" w:hAnsi="Times New Roman"/>
          <w:sz w:val="22"/>
        </w:rPr>
      </w:pPr>
    </w:p>
    <w:p w14:paraId="2FB072B5" w14:textId="77777777" w:rsidR="00B4538E" w:rsidRPr="001A224D" w:rsidRDefault="000F14CA">
      <w:pPr>
        <w:ind w:left="720"/>
        <w:jc w:val="both"/>
        <w:rPr>
          <w:rFonts w:ascii="Times New Roman" w:hAnsi="Times New Roman"/>
          <w:sz w:val="22"/>
        </w:rPr>
        <w:pPrChange w:id="3198" w:author="Microsoft Office User" w:date="2019-04-25T11:28:00Z">
          <w:pPr>
            <w:ind w:left="1800" w:hanging="540"/>
            <w:jc w:val="both"/>
          </w:pPr>
        </w:pPrChange>
      </w:pPr>
      <w:ins w:id="3199" w:author="Microsoft Office User" w:date="2019-04-25T11:28:00Z">
        <w:r>
          <w:rPr>
            <w:rFonts w:ascii="Times New Roman" w:hAnsi="Times New Roman"/>
            <w:sz w:val="22"/>
          </w:rPr>
          <w:t xml:space="preserve">         </w:t>
        </w:r>
      </w:ins>
      <w:del w:id="3200" w:author="Microsoft Office User" w:date="2019-04-25T11:28:00Z">
        <w:r w:rsidR="00B4538E" w:rsidRPr="001A224D" w:rsidDel="000F14CA">
          <w:rPr>
            <w:rFonts w:ascii="Times New Roman" w:hAnsi="Times New Roman"/>
            <w:sz w:val="22"/>
          </w:rPr>
          <w:br w:type="page"/>
        </w:r>
      </w:del>
      <w:r w:rsidR="00B4538E" w:rsidRPr="001A224D">
        <w:rPr>
          <w:rFonts w:ascii="Times New Roman" w:hAnsi="Times New Roman"/>
          <w:sz w:val="22"/>
        </w:rPr>
        <w:t>g.</w:t>
      </w:r>
      <w:r w:rsidR="00B4538E" w:rsidRPr="001A224D">
        <w:rPr>
          <w:rFonts w:ascii="Times New Roman" w:hAnsi="Times New Roman"/>
          <w:sz w:val="22"/>
        </w:rPr>
        <w:tab/>
      </w:r>
      <w:ins w:id="3201" w:author="Microsoft Office User" w:date="2019-04-25T11:28:00Z">
        <w:r>
          <w:rPr>
            <w:rFonts w:ascii="Times New Roman" w:hAnsi="Times New Roman"/>
            <w:sz w:val="22"/>
          </w:rPr>
          <w:t xml:space="preserve">       </w:t>
        </w:r>
      </w:ins>
      <w:r w:rsidR="00B4538E" w:rsidRPr="001A224D">
        <w:rPr>
          <w:rFonts w:ascii="Times New Roman" w:hAnsi="Times New Roman"/>
          <w:sz w:val="22"/>
        </w:rPr>
        <w:t>Natural wildlife habitats and reserves, publicly owned.</w:t>
      </w:r>
    </w:p>
    <w:p w14:paraId="1F2D51C3" w14:textId="77777777" w:rsidR="00B4538E" w:rsidRPr="001A224D" w:rsidRDefault="00B4538E" w:rsidP="00B4538E">
      <w:pPr>
        <w:ind w:left="1800" w:hanging="540"/>
        <w:jc w:val="both"/>
        <w:rPr>
          <w:rFonts w:ascii="Times New Roman" w:hAnsi="Times New Roman"/>
          <w:sz w:val="22"/>
        </w:rPr>
      </w:pPr>
    </w:p>
    <w:p w14:paraId="28A66EAC"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h.</w:t>
      </w:r>
      <w:r w:rsidRPr="001A224D">
        <w:rPr>
          <w:rFonts w:ascii="Times New Roman" w:hAnsi="Times New Roman"/>
          <w:sz w:val="22"/>
        </w:rPr>
        <w:tab/>
        <w:t>Privately owned seasonal or temporary or permanent parks and recreational areas such as youth camps, adult and family retreat areas, gun clubs, archery ranges, musical festivals or fishing and hunting preserves.</w:t>
      </w:r>
    </w:p>
    <w:p w14:paraId="13F0853E" w14:textId="77777777" w:rsidR="00B4538E" w:rsidRPr="001A224D" w:rsidDel="00F6552E" w:rsidRDefault="00B4538E" w:rsidP="00B4538E">
      <w:pPr>
        <w:ind w:left="1800" w:hanging="540"/>
        <w:jc w:val="both"/>
        <w:rPr>
          <w:del w:id="3202" w:author="Sonja Taylor" w:date="2011-02-12T12:32:00Z"/>
          <w:rFonts w:ascii="Times New Roman" w:hAnsi="Times New Roman"/>
          <w:sz w:val="22"/>
        </w:rPr>
      </w:pPr>
    </w:p>
    <w:p w14:paraId="0D345D50" w14:textId="77777777" w:rsidR="00B4538E" w:rsidRPr="001A224D" w:rsidDel="00F6552E" w:rsidRDefault="00B4538E" w:rsidP="00B4538E">
      <w:pPr>
        <w:ind w:left="1800" w:hanging="540"/>
        <w:jc w:val="both"/>
        <w:rPr>
          <w:del w:id="3203" w:author="Sonja Taylor" w:date="2011-02-12T12:31:00Z"/>
          <w:rFonts w:ascii="Times New Roman" w:hAnsi="Times New Roman"/>
          <w:sz w:val="22"/>
        </w:rPr>
      </w:pPr>
      <w:del w:id="3204" w:author="Sonja Taylor" w:date="2011-02-12T12:31:00Z">
        <w:r w:rsidRPr="001A224D" w:rsidDel="00F6552E">
          <w:rPr>
            <w:rFonts w:ascii="Times New Roman" w:hAnsi="Times New Roman"/>
            <w:sz w:val="22"/>
          </w:rPr>
          <w:delText>i.</w:delText>
        </w:r>
        <w:r w:rsidRPr="001A224D" w:rsidDel="00F6552E">
          <w:rPr>
            <w:rFonts w:ascii="Times New Roman" w:hAnsi="Times New Roman"/>
            <w:sz w:val="22"/>
          </w:rPr>
          <w:tab/>
          <w:delText>Public buildings erected or land used by any agency of a city, township, county or state government.</w:delText>
        </w:r>
      </w:del>
    </w:p>
    <w:p w14:paraId="2CEC8BF9" w14:textId="77777777" w:rsidR="00B4538E" w:rsidRPr="001A224D" w:rsidRDefault="00B4538E" w:rsidP="00B4538E">
      <w:pPr>
        <w:ind w:left="1800" w:hanging="540"/>
        <w:jc w:val="both"/>
        <w:rPr>
          <w:rFonts w:ascii="Times New Roman" w:hAnsi="Times New Roman"/>
          <w:sz w:val="22"/>
        </w:rPr>
      </w:pPr>
    </w:p>
    <w:p w14:paraId="09C294FE" w14:textId="77777777" w:rsidR="00B4538E" w:rsidRPr="001A224D" w:rsidRDefault="00B4538E" w:rsidP="00B4538E">
      <w:pPr>
        <w:ind w:left="1800" w:hanging="540"/>
        <w:jc w:val="both"/>
        <w:rPr>
          <w:rFonts w:ascii="Times New Roman" w:hAnsi="Times New Roman"/>
          <w:sz w:val="22"/>
        </w:rPr>
      </w:pPr>
      <w:proofErr w:type="spellStart"/>
      <w:ins w:id="3205" w:author="Sonja Taylor" w:date="2011-02-12T12:32:00Z">
        <w:r w:rsidRPr="001A224D">
          <w:rPr>
            <w:rFonts w:ascii="Times New Roman" w:hAnsi="Times New Roman"/>
            <w:sz w:val="22"/>
          </w:rPr>
          <w:t>i</w:t>
        </w:r>
        <w:proofErr w:type="spellEnd"/>
        <w:r w:rsidRPr="001A224D">
          <w:rPr>
            <w:rFonts w:ascii="Times New Roman" w:hAnsi="Times New Roman"/>
            <w:sz w:val="22"/>
          </w:rPr>
          <w:t>.</w:t>
        </w:r>
      </w:ins>
      <w:del w:id="3206" w:author="Sonja Taylor" w:date="2011-02-12T12:32:00Z">
        <w:r w:rsidRPr="001A224D" w:rsidDel="00F6552E">
          <w:rPr>
            <w:rFonts w:ascii="Times New Roman" w:hAnsi="Times New Roman"/>
            <w:sz w:val="22"/>
          </w:rPr>
          <w:delText>j.</w:delText>
        </w:r>
      </w:del>
      <w:r w:rsidRPr="001A224D">
        <w:rPr>
          <w:rFonts w:ascii="Times New Roman" w:hAnsi="Times New Roman"/>
          <w:sz w:val="22"/>
        </w:rPr>
        <w:tab/>
        <w:t>Riding stables and academies; providing, no structure housing horses shall be located nearer than 500 feet to the boundary of any residential district.</w:t>
      </w:r>
    </w:p>
    <w:p w14:paraId="08DA9D55" w14:textId="77777777" w:rsidR="00B4538E" w:rsidDel="00101F2B" w:rsidRDefault="00B4538E" w:rsidP="00B4538E">
      <w:pPr>
        <w:ind w:left="1800" w:hanging="540"/>
        <w:jc w:val="both"/>
        <w:rPr>
          <w:del w:id="3207" w:author="Unknown"/>
          <w:rFonts w:ascii="Times New Roman" w:hAnsi="Times New Roman"/>
          <w:sz w:val="22"/>
        </w:rPr>
      </w:pPr>
    </w:p>
    <w:p w14:paraId="45D27D2D" w14:textId="77777777" w:rsidR="00101F2B" w:rsidRPr="001A224D" w:rsidRDefault="00101F2B" w:rsidP="00B4538E">
      <w:pPr>
        <w:numPr>
          <w:ins w:id="3208" w:author="Karolyn Breneman" w:date="2011-02-12T12:32:00Z"/>
        </w:numPr>
        <w:ind w:left="1800" w:hanging="540"/>
        <w:jc w:val="both"/>
        <w:rPr>
          <w:ins w:id="3209" w:author="Microsoft Office User" w:date="2019-04-25T11:28:00Z"/>
          <w:rFonts w:ascii="Times New Roman" w:hAnsi="Times New Roman"/>
          <w:sz w:val="22"/>
        </w:rPr>
      </w:pPr>
    </w:p>
    <w:p w14:paraId="37190323" w14:textId="77777777" w:rsidR="00B4538E" w:rsidRPr="001A224D" w:rsidDel="00F6552E" w:rsidRDefault="00B4538E" w:rsidP="00B4538E">
      <w:pPr>
        <w:ind w:left="1800" w:hanging="540"/>
        <w:jc w:val="both"/>
        <w:rPr>
          <w:ins w:id="3210" w:author="Sonja Taylor" w:date="2011-02-12T12:32:00Z"/>
          <w:rFonts w:ascii="Times New Roman" w:hAnsi="Times New Roman"/>
          <w:sz w:val="22"/>
        </w:rPr>
      </w:pPr>
    </w:p>
    <w:p w14:paraId="559A1CBF" w14:textId="77777777" w:rsidR="00B4538E" w:rsidRPr="001A224D" w:rsidRDefault="00B4538E" w:rsidP="00B4538E">
      <w:pPr>
        <w:ind w:left="1800" w:hanging="540"/>
        <w:jc w:val="both"/>
        <w:rPr>
          <w:rFonts w:ascii="Times New Roman" w:hAnsi="Times New Roman"/>
          <w:sz w:val="22"/>
        </w:rPr>
      </w:pPr>
      <w:del w:id="3211" w:author="Sonja Taylor" w:date="2011-02-12T12:32:00Z">
        <w:r w:rsidRPr="001A224D" w:rsidDel="00F6552E">
          <w:rPr>
            <w:rFonts w:ascii="Times New Roman" w:hAnsi="Times New Roman"/>
            <w:sz w:val="22"/>
          </w:rPr>
          <w:lastRenderedPageBreak/>
          <w:delText>k</w:delText>
        </w:r>
      </w:del>
      <w:ins w:id="3212" w:author="Sonja Taylor" w:date="2011-02-12T12:32:00Z">
        <w:r w:rsidRPr="001A224D">
          <w:rPr>
            <w:rFonts w:ascii="Times New Roman" w:hAnsi="Times New Roman"/>
            <w:sz w:val="22"/>
          </w:rPr>
          <w:t>j.</w:t>
        </w:r>
      </w:ins>
      <w:del w:id="3213" w:author="Sonja Taylor" w:date="2011-02-12T12:32:00Z">
        <w:r w:rsidRPr="001A224D" w:rsidDel="00E654F6">
          <w:rPr>
            <w:rFonts w:ascii="Times New Roman" w:hAnsi="Times New Roman"/>
            <w:sz w:val="22"/>
          </w:rPr>
          <w:delText>.</w:delText>
        </w:r>
      </w:del>
      <w:r w:rsidRPr="001A224D">
        <w:rPr>
          <w:rFonts w:ascii="Times New Roman" w:hAnsi="Times New Roman"/>
          <w:sz w:val="22"/>
        </w:rPr>
        <w:tab/>
        <w:t>Roadside stands for the sale of agricultural products by an operator other than the producer of the product.</w:t>
      </w:r>
    </w:p>
    <w:p w14:paraId="144DACB9" w14:textId="77777777" w:rsidR="00B4538E" w:rsidRPr="001A224D" w:rsidRDefault="00B4538E" w:rsidP="00B4538E">
      <w:pPr>
        <w:ind w:left="1800" w:hanging="540"/>
        <w:jc w:val="both"/>
        <w:rPr>
          <w:rFonts w:ascii="Times New Roman" w:hAnsi="Times New Roman"/>
          <w:sz w:val="22"/>
        </w:rPr>
      </w:pPr>
    </w:p>
    <w:p w14:paraId="02E7E6D0" w14:textId="77777777" w:rsidR="00B4538E" w:rsidRPr="001A224D" w:rsidRDefault="00B4538E" w:rsidP="00B4538E">
      <w:pPr>
        <w:ind w:left="1800" w:hanging="540"/>
        <w:jc w:val="both"/>
        <w:rPr>
          <w:rFonts w:ascii="Times New Roman" w:hAnsi="Times New Roman"/>
          <w:sz w:val="22"/>
        </w:rPr>
      </w:pPr>
      <w:ins w:id="3214" w:author="Sonja Taylor" w:date="2011-02-12T12:32:00Z">
        <w:r w:rsidRPr="001A224D">
          <w:rPr>
            <w:rFonts w:ascii="Times New Roman" w:hAnsi="Times New Roman"/>
            <w:sz w:val="22"/>
          </w:rPr>
          <w:t>k.</w:t>
        </w:r>
      </w:ins>
      <w:del w:id="3215" w:author="Sonja Taylor" w:date="2011-02-12T12:32:00Z">
        <w:r w:rsidRPr="001A224D" w:rsidDel="00E654F6">
          <w:rPr>
            <w:rFonts w:ascii="Times New Roman" w:hAnsi="Times New Roman"/>
            <w:sz w:val="22"/>
          </w:rPr>
          <w:delText>l.</w:delText>
        </w:r>
      </w:del>
      <w:r w:rsidRPr="001A224D">
        <w:rPr>
          <w:rFonts w:ascii="Times New Roman" w:hAnsi="Times New Roman"/>
          <w:sz w:val="22"/>
        </w:rPr>
        <w:tab/>
        <w:t>Communication structures, antennas and aerials.</w:t>
      </w:r>
    </w:p>
    <w:p w14:paraId="158E767B" w14:textId="77777777" w:rsidR="00B4538E" w:rsidRPr="001A224D" w:rsidRDefault="00B4538E" w:rsidP="00B4538E">
      <w:pPr>
        <w:ind w:left="1800" w:hanging="540"/>
        <w:jc w:val="both"/>
        <w:rPr>
          <w:rFonts w:ascii="Times New Roman" w:hAnsi="Times New Roman"/>
          <w:sz w:val="22"/>
        </w:rPr>
      </w:pPr>
    </w:p>
    <w:p w14:paraId="15641A04" w14:textId="77777777" w:rsidR="00B4538E" w:rsidRPr="001A224D" w:rsidRDefault="00B4538E" w:rsidP="00B4538E">
      <w:pPr>
        <w:ind w:left="1800" w:hanging="540"/>
        <w:jc w:val="both"/>
        <w:rPr>
          <w:rFonts w:ascii="Times New Roman" w:hAnsi="Times New Roman"/>
          <w:sz w:val="22"/>
        </w:rPr>
      </w:pPr>
      <w:ins w:id="3216" w:author="Sonja Taylor" w:date="2011-02-12T12:32:00Z">
        <w:r w:rsidRPr="001A224D">
          <w:rPr>
            <w:rFonts w:ascii="Times New Roman" w:hAnsi="Times New Roman"/>
            <w:sz w:val="22"/>
          </w:rPr>
          <w:t>l.</w:t>
        </w:r>
      </w:ins>
      <w:del w:id="3217" w:author="Sonja Taylor" w:date="2011-02-12T12:32:00Z">
        <w:r w:rsidRPr="001A224D" w:rsidDel="00E654F6">
          <w:rPr>
            <w:rFonts w:ascii="Times New Roman" w:hAnsi="Times New Roman"/>
            <w:sz w:val="22"/>
          </w:rPr>
          <w:delText>m.</w:delText>
        </w:r>
      </w:del>
      <w:r w:rsidRPr="001A224D">
        <w:rPr>
          <w:rFonts w:ascii="Times New Roman" w:hAnsi="Times New Roman"/>
          <w:sz w:val="22"/>
        </w:rPr>
        <w:tab/>
        <w:t>Utility substations, pumping stations and water towers, publicly and privately owned.</w:t>
      </w:r>
    </w:p>
    <w:p w14:paraId="3C46C0F4" w14:textId="77777777" w:rsidR="00B4538E" w:rsidRPr="001A224D" w:rsidRDefault="00B4538E" w:rsidP="00B4538E">
      <w:pPr>
        <w:ind w:left="1800" w:hanging="540"/>
        <w:jc w:val="both"/>
        <w:rPr>
          <w:rFonts w:ascii="Times New Roman" w:hAnsi="Times New Roman"/>
          <w:sz w:val="22"/>
        </w:rPr>
      </w:pPr>
    </w:p>
    <w:p w14:paraId="01651EA5" w14:textId="77777777" w:rsidR="00B4538E" w:rsidRPr="001A224D" w:rsidRDefault="00B4538E" w:rsidP="00B4538E">
      <w:pPr>
        <w:ind w:left="1800" w:hanging="540"/>
        <w:jc w:val="both"/>
        <w:rPr>
          <w:rFonts w:ascii="Times New Roman" w:hAnsi="Times New Roman"/>
          <w:sz w:val="22"/>
        </w:rPr>
      </w:pPr>
      <w:ins w:id="3218" w:author="Sonja Taylor" w:date="2011-02-12T12:32:00Z">
        <w:r w:rsidRPr="001A224D">
          <w:rPr>
            <w:rFonts w:ascii="Times New Roman" w:hAnsi="Times New Roman"/>
            <w:sz w:val="22"/>
          </w:rPr>
          <w:t>m.</w:t>
        </w:r>
      </w:ins>
      <w:del w:id="3219" w:author="Sonja Taylor" w:date="2011-02-12T12:32:00Z">
        <w:r w:rsidRPr="001A224D" w:rsidDel="00E654F6">
          <w:rPr>
            <w:rFonts w:ascii="Times New Roman" w:hAnsi="Times New Roman"/>
            <w:sz w:val="22"/>
          </w:rPr>
          <w:delText>n.</w:delText>
        </w:r>
      </w:del>
      <w:r w:rsidRPr="001A224D">
        <w:rPr>
          <w:rFonts w:ascii="Times New Roman" w:hAnsi="Times New Roman"/>
          <w:sz w:val="22"/>
        </w:rPr>
        <w:tab/>
        <w:t>Other uses not specifically listed as permitted</w:t>
      </w:r>
      <w:ins w:id="3220" w:author="Microsoft Office User" w:date="2019-04-25T11:29:00Z">
        <w:r w:rsidR="00951BBB">
          <w:rPr>
            <w:rFonts w:ascii="Times New Roman" w:hAnsi="Times New Roman"/>
            <w:sz w:val="22"/>
          </w:rPr>
          <w:t xml:space="preserve"> or</w:t>
        </w:r>
      </w:ins>
      <w:del w:id="3221" w:author="Microsoft Office User" w:date="2019-04-25T11:29:00Z">
        <w:r w:rsidRPr="001A224D" w:rsidDel="00951BBB">
          <w:rPr>
            <w:rFonts w:ascii="Times New Roman" w:hAnsi="Times New Roman"/>
            <w:sz w:val="22"/>
          </w:rPr>
          <w:delText>,</w:delText>
        </w:r>
      </w:del>
      <w:r w:rsidRPr="001A224D">
        <w:rPr>
          <w:rFonts w:ascii="Times New Roman" w:hAnsi="Times New Roman"/>
          <w:sz w:val="22"/>
        </w:rPr>
        <w:t xml:space="preserve"> special</w:t>
      </w:r>
      <w:del w:id="3222" w:author="Microsoft Office User" w:date="2019-04-25T11:30:00Z">
        <w:r w:rsidRPr="001A224D" w:rsidDel="00951BBB">
          <w:rPr>
            <w:rFonts w:ascii="Times New Roman" w:hAnsi="Times New Roman"/>
            <w:sz w:val="22"/>
          </w:rPr>
          <w:delText xml:space="preserve"> </w:delText>
        </w:r>
      </w:del>
      <w:del w:id="3223" w:author="Microsoft Office User" w:date="2019-04-25T11:29:00Z">
        <w:r w:rsidRPr="001A224D" w:rsidDel="00951BBB">
          <w:rPr>
            <w:rFonts w:ascii="Times New Roman" w:hAnsi="Times New Roman"/>
            <w:sz w:val="22"/>
          </w:rPr>
          <w:delText>or conditional</w:delText>
        </w:r>
      </w:del>
      <w:r w:rsidRPr="001A224D">
        <w:rPr>
          <w:rFonts w:ascii="Times New Roman" w:hAnsi="Times New Roman"/>
          <w:sz w:val="22"/>
        </w:rPr>
        <w:t xml:space="preserve"> use, but which are keeping with the intent of the Agriculture District.</w:t>
      </w:r>
    </w:p>
    <w:p w14:paraId="1F5556CB" w14:textId="77777777" w:rsidR="00B4538E" w:rsidRPr="001A224D" w:rsidRDefault="00B4538E">
      <w:pPr>
        <w:tabs>
          <w:tab w:val="left" w:pos="1800"/>
        </w:tabs>
        <w:jc w:val="both"/>
        <w:rPr>
          <w:rFonts w:ascii="Times New Roman" w:hAnsi="Times New Roman"/>
          <w:sz w:val="22"/>
        </w:rPr>
      </w:pPr>
    </w:p>
    <w:p w14:paraId="27EF5BBA" w14:textId="77777777" w:rsidR="00B4538E" w:rsidRPr="001A224D" w:rsidRDefault="00B4538E">
      <w:pPr>
        <w:tabs>
          <w:tab w:val="left" w:pos="720"/>
          <w:tab w:val="left" w:pos="2160"/>
          <w:tab w:val="left" w:pos="3240"/>
        </w:tabs>
        <w:ind w:left="720" w:hanging="720"/>
        <w:jc w:val="both"/>
        <w:rPr>
          <w:rFonts w:ascii="Times New Roman" w:hAnsi="Times New Roman"/>
          <w:sz w:val="22"/>
        </w:rPr>
        <w:pPrChange w:id="3224" w:author="taylor sonja" w:date="2009-09-21T16:37:00Z">
          <w:pPr>
            <w:tabs>
              <w:tab w:val="left" w:pos="720"/>
              <w:tab w:val="left" w:pos="2160"/>
              <w:tab w:val="left" w:pos="3240"/>
            </w:tabs>
            <w:jc w:val="both"/>
          </w:pPr>
        </w:pPrChange>
      </w:pPr>
      <w:r w:rsidRPr="001A224D">
        <w:rPr>
          <w:rFonts w:ascii="Times New Roman" w:hAnsi="Times New Roman"/>
          <w:sz w:val="22"/>
        </w:rPr>
        <w:tab/>
      </w:r>
      <w:r w:rsidRPr="001A224D">
        <w:rPr>
          <w:rFonts w:ascii="Times New Roman" w:hAnsi="Times New Roman"/>
          <w:b/>
          <w:sz w:val="22"/>
        </w:rPr>
        <w:t>SECTION 4.</w:t>
      </w:r>
      <w:r w:rsidRPr="001A224D">
        <w:rPr>
          <w:rFonts w:ascii="Times New Roman" w:hAnsi="Times New Roman"/>
          <w:b/>
          <w:sz w:val="22"/>
        </w:rPr>
        <w:tab/>
      </w:r>
      <w:r w:rsidRPr="001A224D">
        <w:rPr>
          <w:rFonts w:ascii="Times New Roman" w:hAnsi="Times New Roman"/>
          <w:sz w:val="22"/>
        </w:rPr>
        <w:t>INTENSITY OF USE REGULATION:  Tracts in this district shall be subject to the following minimum size requirements</w:t>
      </w:r>
      <w:ins w:id="3225" w:author="taylor sonja" w:date="2009-09-21T16:40:00Z">
        <w:r w:rsidRPr="001A224D">
          <w:rPr>
            <w:rFonts w:ascii="Times New Roman" w:hAnsi="Times New Roman"/>
            <w:sz w:val="22"/>
          </w:rPr>
          <w:t xml:space="preserve"> and to the requirements</w:t>
        </w:r>
        <w:del w:id="3226" w:author="Sonja Taylor" w:date="2011-02-12T12:33:00Z">
          <w:r w:rsidRPr="001A224D" w:rsidDel="00E654F6">
            <w:rPr>
              <w:rFonts w:ascii="Times New Roman" w:hAnsi="Times New Roman"/>
              <w:sz w:val="22"/>
            </w:rPr>
            <w:delText xml:space="preserve"> to the requi</w:delText>
          </w:r>
        </w:del>
        <w:del w:id="3227" w:author="Sonja Taylor" w:date="2011-02-12T12:32:00Z">
          <w:r w:rsidRPr="001A224D" w:rsidDel="00E654F6">
            <w:rPr>
              <w:rFonts w:ascii="Times New Roman" w:hAnsi="Times New Roman"/>
              <w:sz w:val="22"/>
            </w:rPr>
            <w:delText>rements</w:delText>
          </w:r>
        </w:del>
        <w:r w:rsidRPr="001A224D">
          <w:rPr>
            <w:rFonts w:ascii="Times New Roman" w:hAnsi="Times New Roman"/>
            <w:sz w:val="22"/>
          </w:rPr>
          <w:t xml:space="preserve"> of the county sanitation code:</w:t>
        </w:r>
      </w:ins>
      <w:del w:id="3228" w:author="taylor sonja" w:date="2009-09-21T16:39:00Z">
        <w:r w:rsidRPr="001A224D" w:rsidDel="00C05F07">
          <w:rPr>
            <w:rFonts w:ascii="Times New Roman" w:hAnsi="Times New Roman"/>
            <w:sz w:val="22"/>
          </w:rPr>
          <w:delText>:</w:delText>
        </w:r>
      </w:del>
    </w:p>
    <w:p w14:paraId="249EB378" w14:textId="77777777" w:rsidR="00B4538E" w:rsidRPr="001A224D" w:rsidRDefault="00B4538E">
      <w:pPr>
        <w:tabs>
          <w:tab w:val="left" w:pos="720"/>
          <w:tab w:val="left" w:pos="2160"/>
          <w:tab w:val="left" w:pos="3240"/>
        </w:tabs>
        <w:jc w:val="both"/>
        <w:rPr>
          <w:rFonts w:ascii="Times New Roman" w:hAnsi="Times New Roman"/>
          <w:sz w:val="22"/>
        </w:rPr>
      </w:pPr>
    </w:p>
    <w:p w14:paraId="7757C9F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 xml:space="preserve">Tracts served by private water wells and </w:t>
      </w:r>
      <w:ins w:id="3229" w:author="taylor sonja" w:date="2009-09-21T16:42:00Z">
        <w:r w:rsidRPr="001A224D">
          <w:rPr>
            <w:rFonts w:ascii="Times New Roman" w:hAnsi="Times New Roman"/>
            <w:sz w:val="22"/>
          </w:rPr>
          <w:t>a lagoon i</w:t>
        </w:r>
      </w:ins>
      <w:ins w:id="3230" w:author="Sonja Taylor" w:date="2011-02-12T12:33:00Z">
        <w:r w:rsidRPr="001A224D">
          <w:rPr>
            <w:rFonts w:ascii="Times New Roman" w:hAnsi="Times New Roman"/>
            <w:sz w:val="22"/>
          </w:rPr>
          <w:t>f it</w:t>
        </w:r>
      </w:ins>
      <w:ins w:id="3231" w:author="taylor sonja" w:date="2009-09-21T16:42:00Z">
        <w:del w:id="3232" w:author="Sonja Taylor" w:date="2011-02-12T12:33:00Z">
          <w:r w:rsidRPr="001A224D" w:rsidDel="00E654F6">
            <w:rPr>
              <w:rFonts w:ascii="Times New Roman" w:hAnsi="Times New Roman"/>
              <w:sz w:val="22"/>
            </w:rPr>
            <w:delText>f</w:delText>
          </w:r>
        </w:del>
        <w:r w:rsidRPr="001A224D">
          <w:rPr>
            <w:rFonts w:ascii="Times New Roman" w:hAnsi="Times New Roman"/>
            <w:sz w:val="22"/>
          </w:rPr>
          <w:t xml:space="preserve"> does not pass </w:t>
        </w:r>
        <w:del w:id="3233" w:author="Sonja Taylor" w:date="2011-02-12T12:33:00Z">
          <w:r w:rsidRPr="001A224D" w:rsidDel="00E654F6">
            <w:rPr>
              <w:rFonts w:ascii="Times New Roman" w:hAnsi="Times New Roman"/>
              <w:sz w:val="22"/>
            </w:rPr>
            <w:delText>perc</w:delText>
          </w:r>
        </w:del>
      </w:ins>
      <w:ins w:id="3234" w:author="Sonja Taylor" w:date="2011-02-12T12:33:00Z">
        <w:r w:rsidRPr="001A224D">
          <w:rPr>
            <w:rFonts w:ascii="Times New Roman" w:hAnsi="Times New Roman"/>
            <w:sz w:val="22"/>
          </w:rPr>
          <w:t>peculation</w:t>
        </w:r>
      </w:ins>
      <w:ins w:id="3235" w:author="taylor sonja" w:date="2009-09-21T16:42:00Z">
        <w:r w:rsidRPr="001A224D">
          <w:rPr>
            <w:rFonts w:ascii="Times New Roman" w:hAnsi="Times New Roman"/>
            <w:sz w:val="22"/>
          </w:rPr>
          <w:t xml:space="preserve"> test</w:t>
        </w:r>
      </w:ins>
      <w:del w:id="3236" w:author="taylor sonja" w:date="2009-09-21T16:42:00Z">
        <w:r w:rsidRPr="001A224D" w:rsidDel="003E13A2">
          <w:rPr>
            <w:rFonts w:ascii="Times New Roman" w:hAnsi="Times New Roman"/>
            <w:sz w:val="22"/>
          </w:rPr>
          <w:delText>septic systems</w:delText>
        </w:r>
      </w:del>
      <w:r w:rsidRPr="001A224D">
        <w:rPr>
          <w:rFonts w:ascii="Times New Roman" w:hAnsi="Times New Roman"/>
          <w:sz w:val="22"/>
        </w:rPr>
        <w:t xml:space="preserve"> — five (5) acres.</w:t>
      </w:r>
    </w:p>
    <w:p w14:paraId="7DEBCFDF"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A929D04"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Tracts served by a public</w:t>
      </w:r>
      <w:ins w:id="3237" w:author="taylor sonja" w:date="2009-09-21T16:47:00Z">
        <w:r w:rsidRPr="001A224D">
          <w:rPr>
            <w:rFonts w:ascii="Times New Roman" w:hAnsi="Times New Roman"/>
            <w:sz w:val="22"/>
          </w:rPr>
          <w:t xml:space="preserve"> or private</w:t>
        </w:r>
      </w:ins>
      <w:r w:rsidRPr="001A224D">
        <w:rPr>
          <w:rFonts w:ascii="Times New Roman" w:hAnsi="Times New Roman"/>
          <w:sz w:val="22"/>
        </w:rPr>
        <w:t xml:space="preserve"> water system and</w:t>
      </w:r>
      <w:ins w:id="3238" w:author="taylor sonja" w:date="2009-09-21T16:47:00Z">
        <w:r w:rsidRPr="001A224D">
          <w:rPr>
            <w:rFonts w:ascii="Times New Roman" w:hAnsi="Times New Roman"/>
            <w:sz w:val="22"/>
          </w:rPr>
          <w:t xml:space="preserve"> </w:t>
        </w:r>
      </w:ins>
      <w:del w:id="3239" w:author="taylor sonja" w:date="2009-09-21T16:47:00Z">
        <w:r w:rsidRPr="001A224D" w:rsidDel="003E13A2">
          <w:rPr>
            <w:rFonts w:ascii="Times New Roman" w:hAnsi="Times New Roman"/>
            <w:sz w:val="22"/>
          </w:rPr>
          <w:delText xml:space="preserve"> </w:delText>
        </w:r>
      </w:del>
      <w:ins w:id="3240" w:author="taylor sonja" w:date="2009-09-21T16:47:00Z">
        <w:r w:rsidRPr="001A224D">
          <w:rPr>
            <w:rFonts w:ascii="Times New Roman" w:hAnsi="Times New Roman"/>
            <w:sz w:val="22"/>
          </w:rPr>
          <w:t>a lagoon if</w:t>
        </w:r>
      </w:ins>
      <w:ins w:id="3241" w:author="Sonja Taylor" w:date="2011-02-12T12:40:00Z">
        <w:r w:rsidRPr="001A224D">
          <w:rPr>
            <w:rFonts w:ascii="Times New Roman" w:hAnsi="Times New Roman"/>
            <w:sz w:val="22"/>
          </w:rPr>
          <w:t xml:space="preserve"> it</w:t>
        </w:r>
      </w:ins>
      <w:ins w:id="3242" w:author="taylor sonja" w:date="2009-09-21T16:47:00Z">
        <w:r w:rsidRPr="001A224D">
          <w:rPr>
            <w:rFonts w:ascii="Times New Roman" w:hAnsi="Times New Roman"/>
            <w:sz w:val="22"/>
          </w:rPr>
          <w:t xml:space="preserve"> does not pass </w:t>
        </w:r>
      </w:ins>
      <w:ins w:id="3243" w:author="Sonja Taylor" w:date="2011-02-12T12:34:00Z">
        <w:r w:rsidRPr="001A224D">
          <w:rPr>
            <w:rFonts w:ascii="Times New Roman" w:hAnsi="Times New Roman"/>
            <w:sz w:val="22"/>
          </w:rPr>
          <w:t>peculation</w:t>
        </w:r>
      </w:ins>
      <w:ins w:id="3244" w:author="taylor sonja" w:date="2009-09-21T16:47:00Z">
        <w:del w:id="3245" w:author="Sonja Taylor" w:date="2011-02-12T12:34:00Z">
          <w:r w:rsidRPr="001A224D" w:rsidDel="00E654F6">
            <w:rPr>
              <w:rFonts w:ascii="Times New Roman" w:hAnsi="Times New Roman"/>
              <w:sz w:val="22"/>
            </w:rPr>
            <w:delText>perc</w:delText>
          </w:r>
        </w:del>
        <w:r w:rsidRPr="001A224D">
          <w:rPr>
            <w:rFonts w:ascii="Times New Roman" w:hAnsi="Times New Roman"/>
            <w:sz w:val="22"/>
          </w:rPr>
          <w:t xml:space="preserve"> test </w:t>
        </w:r>
      </w:ins>
      <w:del w:id="3246" w:author="taylor sonja" w:date="2009-09-21T16:47:00Z">
        <w:r w:rsidRPr="001A224D" w:rsidDel="003E13A2">
          <w:rPr>
            <w:rFonts w:ascii="Times New Roman" w:hAnsi="Times New Roman"/>
            <w:sz w:val="22"/>
          </w:rPr>
          <w:delText xml:space="preserve">a private septic system </w:delText>
        </w:r>
      </w:del>
      <w:r w:rsidRPr="001A224D">
        <w:rPr>
          <w:rFonts w:ascii="Times New Roman" w:hAnsi="Times New Roman"/>
          <w:sz w:val="22"/>
        </w:rPr>
        <w:t>— t</w:t>
      </w:r>
      <w:ins w:id="3247" w:author="Sonja Taylor" w:date="2009-09-16T21:03:00Z">
        <w:r w:rsidRPr="001A224D">
          <w:rPr>
            <w:rFonts w:ascii="Times New Roman" w:hAnsi="Times New Roman"/>
            <w:sz w:val="22"/>
          </w:rPr>
          <w:t>hree</w:t>
        </w:r>
      </w:ins>
      <w:del w:id="3248" w:author="Sonja Taylor" w:date="2009-09-16T21:03:00Z">
        <w:r w:rsidRPr="001A224D" w:rsidDel="009370AA">
          <w:rPr>
            <w:rFonts w:ascii="Times New Roman" w:hAnsi="Times New Roman"/>
            <w:sz w:val="22"/>
          </w:rPr>
          <w:delText>wo</w:delText>
        </w:r>
      </w:del>
      <w:r w:rsidRPr="001A224D">
        <w:rPr>
          <w:rFonts w:ascii="Times New Roman" w:hAnsi="Times New Roman"/>
          <w:sz w:val="22"/>
        </w:rPr>
        <w:t xml:space="preserve"> (</w:t>
      </w:r>
      <w:ins w:id="3249" w:author="Sonja Taylor" w:date="2009-09-16T21:04:00Z">
        <w:r w:rsidRPr="001A224D">
          <w:rPr>
            <w:rFonts w:ascii="Times New Roman" w:hAnsi="Times New Roman"/>
            <w:sz w:val="22"/>
          </w:rPr>
          <w:t>3</w:t>
        </w:r>
      </w:ins>
      <w:del w:id="3250" w:author="Sonja Taylor" w:date="2009-09-16T21:04:00Z">
        <w:r w:rsidRPr="001A224D" w:rsidDel="009370AA">
          <w:rPr>
            <w:rFonts w:ascii="Times New Roman" w:hAnsi="Times New Roman"/>
            <w:sz w:val="22"/>
          </w:rPr>
          <w:delText>2</w:delText>
        </w:r>
      </w:del>
      <w:r w:rsidRPr="001A224D">
        <w:rPr>
          <w:rFonts w:ascii="Times New Roman" w:hAnsi="Times New Roman"/>
          <w:sz w:val="22"/>
        </w:rPr>
        <w:t>) acres.</w:t>
      </w:r>
    </w:p>
    <w:p w14:paraId="459E77CC" w14:textId="77777777" w:rsidR="00B4538E" w:rsidRPr="001A224D" w:rsidRDefault="00B4538E" w:rsidP="00B4538E">
      <w:pPr>
        <w:tabs>
          <w:tab w:val="left" w:pos="7440"/>
        </w:tabs>
        <w:ind w:left="1260" w:hanging="540"/>
        <w:jc w:val="both"/>
        <w:rPr>
          <w:rFonts w:ascii="Times New Roman" w:hAnsi="Times New Roman"/>
          <w:sz w:val="22"/>
        </w:rPr>
      </w:pPr>
      <w:r w:rsidRPr="001A224D">
        <w:rPr>
          <w:rFonts w:ascii="Times New Roman" w:hAnsi="Times New Roman"/>
          <w:sz w:val="22"/>
        </w:rPr>
        <w:tab/>
      </w:r>
      <w:r w:rsidRPr="001A224D">
        <w:rPr>
          <w:rFonts w:ascii="Times New Roman" w:hAnsi="Times New Roman"/>
          <w:sz w:val="22"/>
        </w:rPr>
        <w:tab/>
      </w:r>
    </w:p>
    <w:p w14:paraId="6B66A2A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Tracts served by a public water system and public sewer system — one (1) acre.</w:t>
      </w:r>
    </w:p>
    <w:p w14:paraId="5B7BB15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34E74F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Tracts shall have a minimum width of one hundred fifty (150) feet.</w:t>
      </w:r>
    </w:p>
    <w:p w14:paraId="63EA5AA8" w14:textId="77777777" w:rsidR="00B4538E" w:rsidRPr="001A224D" w:rsidRDefault="00B4538E">
      <w:pPr>
        <w:tabs>
          <w:tab w:val="left" w:pos="720"/>
          <w:tab w:val="left" w:pos="2160"/>
          <w:tab w:val="left" w:pos="3240"/>
          <w:tab w:val="left" w:pos="4860"/>
        </w:tabs>
        <w:jc w:val="both"/>
        <w:rPr>
          <w:rFonts w:ascii="Times New Roman" w:hAnsi="Times New Roman"/>
          <w:sz w:val="22"/>
        </w:rPr>
      </w:pPr>
    </w:p>
    <w:p w14:paraId="30A4D5F2" w14:textId="77777777" w:rsidR="00B4538E" w:rsidRPr="001A224D" w:rsidRDefault="00B4538E">
      <w:pPr>
        <w:tabs>
          <w:tab w:val="left" w:pos="720"/>
          <w:tab w:val="left" w:pos="2160"/>
          <w:tab w:val="left" w:pos="3240"/>
          <w:tab w:val="left" w:pos="4860"/>
        </w:tabs>
        <w:ind w:left="720" w:hanging="720"/>
        <w:jc w:val="both"/>
        <w:rPr>
          <w:rFonts w:ascii="Times New Roman" w:hAnsi="Times New Roman"/>
          <w:sz w:val="22"/>
        </w:rPr>
        <w:pPrChange w:id="3251" w:author="taylor sonja" w:date="2009-09-21T16:48:00Z">
          <w:pPr>
            <w:tabs>
              <w:tab w:val="left" w:pos="720"/>
              <w:tab w:val="left" w:pos="2160"/>
              <w:tab w:val="left" w:pos="3240"/>
              <w:tab w:val="left" w:pos="4860"/>
            </w:tabs>
            <w:jc w:val="both"/>
          </w:pPr>
        </w:pPrChange>
      </w:pPr>
      <w:r w:rsidRPr="001A224D">
        <w:rPr>
          <w:rFonts w:ascii="Times New Roman" w:hAnsi="Times New Roman"/>
          <w:sz w:val="22"/>
        </w:rPr>
        <w:tab/>
      </w:r>
      <w:r w:rsidRPr="001A224D">
        <w:rPr>
          <w:rFonts w:ascii="Times New Roman" w:hAnsi="Times New Roman"/>
          <w:b/>
          <w:sz w:val="22"/>
        </w:rPr>
        <w:t>SECTION 5.</w:t>
      </w:r>
      <w:r w:rsidRPr="001A224D">
        <w:rPr>
          <w:rFonts w:ascii="Times New Roman" w:hAnsi="Times New Roman"/>
          <w:sz w:val="22"/>
        </w:rPr>
        <w:tab/>
        <w:t>HEIGHT REGULATIONS:  Except as otherwise provided in the height, area, bulk, and dimensional requirements of this Ordinance, no building or structure shall exceed the following height restrictions:</w:t>
      </w:r>
    </w:p>
    <w:p w14:paraId="3EB06281" w14:textId="77777777" w:rsidR="00B4538E" w:rsidRPr="001A224D" w:rsidRDefault="00B4538E">
      <w:pPr>
        <w:tabs>
          <w:tab w:val="left" w:pos="720"/>
          <w:tab w:val="left" w:pos="2160"/>
          <w:tab w:val="left" w:pos="3240"/>
          <w:tab w:val="left" w:pos="4860"/>
        </w:tabs>
        <w:jc w:val="both"/>
        <w:rPr>
          <w:rFonts w:ascii="Times New Roman" w:hAnsi="Times New Roman"/>
          <w:sz w:val="22"/>
        </w:rPr>
      </w:pPr>
    </w:p>
    <w:p w14:paraId="0FBFD48B"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When a building or structure is within one hundred fifty (150) feet of a dwelling district zone, said building or structure shall not exceed thirty-five (35) feet in height.</w:t>
      </w:r>
    </w:p>
    <w:p w14:paraId="4D499EA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C5760E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When a building or structure is more than one hundred fifty (150) feet from a dwelling district zone, said building or structure shall not exceed eighty (80) feet in height.  Buildings and structures used for nonagricultural purposes shall not exceed thirty-five (35) feet in height.</w:t>
      </w:r>
    </w:p>
    <w:p w14:paraId="5F2E4727" w14:textId="77777777" w:rsidR="00951BBB" w:rsidRDefault="00951BBB" w:rsidP="00951BBB">
      <w:pPr>
        <w:tabs>
          <w:tab w:val="left" w:pos="1260"/>
          <w:tab w:val="left" w:pos="2160"/>
          <w:tab w:val="left" w:pos="3240"/>
        </w:tabs>
        <w:jc w:val="both"/>
        <w:rPr>
          <w:ins w:id="3252" w:author="Microsoft Office User" w:date="2019-04-25T11:29:00Z"/>
          <w:rFonts w:ascii="Times New Roman" w:hAnsi="Times New Roman"/>
          <w:sz w:val="22"/>
        </w:rPr>
      </w:pPr>
    </w:p>
    <w:p w14:paraId="0D6C81F5" w14:textId="77777777" w:rsidR="00B4538E" w:rsidRPr="001A224D" w:rsidRDefault="00951BBB">
      <w:pPr>
        <w:tabs>
          <w:tab w:val="left" w:pos="1260"/>
          <w:tab w:val="left" w:pos="2160"/>
          <w:tab w:val="left" w:pos="3240"/>
        </w:tabs>
        <w:jc w:val="both"/>
        <w:rPr>
          <w:rFonts w:ascii="Times New Roman" w:hAnsi="Times New Roman"/>
          <w:sz w:val="22"/>
        </w:rPr>
        <w:pPrChange w:id="3253" w:author="Microsoft Office User" w:date="2019-04-25T11:29:00Z">
          <w:pPr>
            <w:tabs>
              <w:tab w:val="left" w:pos="1260"/>
              <w:tab w:val="left" w:pos="2160"/>
              <w:tab w:val="left" w:pos="3240"/>
            </w:tabs>
            <w:ind w:left="1260" w:hanging="540"/>
            <w:jc w:val="both"/>
          </w:pPr>
        </w:pPrChange>
      </w:pPr>
      <w:ins w:id="3254" w:author="Microsoft Office User" w:date="2019-04-25T11:29:00Z">
        <w:r>
          <w:rPr>
            <w:rFonts w:ascii="Times New Roman" w:hAnsi="Times New Roman"/>
            <w:sz w:val="22"/>
          </w:rPr>
          <w:t xml:space="preserve">             </w:t>
        </w:r>
      </w:ins>
      <w:del w:id="3255" w:author="Microsoft Office User" w:date="2019-04-25T11:29:00Z">
        <w:r w:rsidR="00B4538E" w:rsidRPr="001A224D" w:rsidDel="00951BBB">
          <w:rPr>
            <w:rFonts w:ascii="Times New Roman" w:hAnsi="Times New Roman"/>
            <w:sz w:val="22"/>
          </w:rPr>
          <w:br w:type="page"/>
        </w:r>
      </w:del>
      <w:r w:rsidR="00B4538E" w:rsidRPr="001A224D">
        <w:rPr>
          <w:rFonts w:ascii="Times New Roman" w:hAnsi="Times New Roman"/>
          <w:b/>
          <w:sz w:val="22"/>
        </w:rPr>
        <w:t>SECTION 6.</w:t>
      </w:r>
      <w:r w:rsidR="00B4538E" w:rsidRPr="001A224D">
        <w:rPr>
          <w:rFonts w:ascii="Times New Roman" w:hAnsi="Times New Roman"/>
          <w:b/>
          <w:sz w:val="22"/>
        </w:rPr>
        <w:tab/>
      </w:r>
      <w:r w:rsidR="00B4538E" w:rsidRPr="001A224D">
        <w:rPr>
          <w:rFonts w:ascii="Times New Roman" w:hAnsi="Times New Roman"/>
          <w:sz w:val="22"/>
        </w:rPr>
        <w:t>YARD REGULATIONS</w:t>
      </w:r>
    </w:p>
    <w:p w14:paraId="16C23EDE" w14:textId="77777777" w:rsidR="00B4538E" w:rsidRPr="001A224D" w:rsidRDefault="00B4538E">
      <w:pPr>
        <w:tabs>
          <w:tab w:val="left" w:pos="720"/>
          <w:tab w:val="left" w:pos="2160"/>
          <w:tab w:val="left" w:pos="3240"/>
        </w:tabs>
        <w:jc w:val="both"/>
        <w:rPr>
          <w:rFonts w:ascii="Times New Roman" w:hAnsi="Times New Roman"/>
          <w:sz w:val="22"/>
        </w:rPr>
      </w:pPr>
    </w:p>
    <w:p w14:paraId="34F27A3B" w14:textId="77777777" w:rsidR="00B4538E" w:rsidRPr="001A224D" w:rsidRDefault="00B4538E">
      <w:pPr>
        <w:numPr>
          <w:ilvl w:val="0"/>
          <w:numId w:val="4"/>
        </w:numPr>
        <w:tabs>
          <w:tab w:val="left" w:pos="720"/>
          <w:tab w:val="left" w:pos="2160"/>
          <w:tab w:val="left" w:pos="3240"/>
        </w:tabs>
        <w:jc w:val="both"/>
        <w:rPr>
          <w:rFonts w:ascii="Times New Roman" w:hAnsi="Times New Roman"/>
          <w:sz w:val="22"/>
        </w:rPr>
      </w:pPr>
      <w:r w:rsidRPr="001A224D">
        <w:rPr>
          <w:rFonts w:ascii="Times New Roman" w:hAnsi="Times New Roman"/>
          <w:i/>
          <w:sz w:val="22"/>
        </w:rPr>
        <w:t>Front Yard.</w:t>
      </w:r>
    </w:p>
    <w:p w14:paraId="5547EA05" w14:textId="77777777" w:rsidR="00B4538E" w:rsidRPr="001A224D" w:rsidRDefault="00B4538E">
      <w:pPr>
        <w:tabs>
          <w:tab w:val="left" w:pos="720"/>
          <w:tab w:val="left" w:pos="1260"/>
          <w:tab w:val="left" w:pos="2160"/>
          <w:tab w:val="left" w:pos="3240"/>
        </w:tabs>
        <w:jc w:val="both"/>
        <w:rPr>
          <w:rFonts w:ascii="Times New Roman" w:hAnsi="Times New Roman"/>
          <w:sz w:val="22"/>
        </w:rPr>
      </w:pPr>
    </w:p>
    <w:p w14:paraId="42E9B1AF" w14:textId="77777777" w:rsidR="00B4538E" w:rsidRPr="001A224D" w:rsidRDefault="00B4538E">
      <w:pPr>
        <w:pStyle w:val="BodyTextIndent"/>
        <w:numPr>
          <w:ilvl w:val="0"/>
          <w:numId w:val="5"/>
        </w:numPr>
      </w:pPr>
      <w:r w:rsidRPr="001A224D">
        <w:t>There shall be a front yard having a depth of not less than thirty-five (35) feet except as required for arterial and collector streets or roads. (See Additional Height, Area, and Use Regulations)</w:t>
      </w:r>
    </w:p>
    <w:p w14:paraId="1A5267AF" w14:textId="77777777" w:rsidR="00B4538E" w:rsidRPr="001A224D" w:rsidRDefault="00B4538E">
      <w:pPr>
        <w:pStyle w:val="BodyTextIndent"/>
        <w:ind w:left="0"/>
      </w:pPr>
    </w:p>
    <w:p w14:paraId="666067A2" w14:textId="77777777" w:rsidR="00B4538E" w:rsidRPr="001A224D" w:rsidDel="00966630" w:rsidRDefault="00B4538E">
      <w:pPr>
        <w:numPr>
          <w:ilvl w:val="0"/>
          <w:numId w:val="5"/>
          <w:numberingChange w:id="3256" w:author="taylor sonja" w:date="2005-09-28T15:04:00Z" w:original="%1:2:4:."/>
        </w:numPr>
        <w:tabs>
          <w:tab w:val="left" w:pos="720"/>
          <w:tab w:val="left" w:pos="1260"/>
          <w:tab w:val="left" w:pos="1800"/>
          <w:tab w:val="left" w:pos="3240"/>
        </w:tabs>
        <w:jc w:val="both"/>
        <w:rPr>
          <w:del w:id="3257" w:author="Microsoft Office User" w:date="2020-09-24T15:04:00Z"/>
          <w:rFonts w:ascii="Times New Roman" w:hAnsi="Times New Roman"/>
          <w:sz w:val="22"/>
        </w:rPr>
        <w:pPrChange w:id="3258" w:author="taylor sonja" w:date="2009-09-16T16:47:00Z">
          <w:pPr>
            <w:numPr>
              <w:numId w:val="8"/>
            </w:numPr>
            <w:tabs>
              <w:tab w:val="left" w:pos="720"/>
              <w:tab w:val="left" w:pos="1260"/>
              <w:tab w:val="num" w:pos="1512"/>
              <w:tab w:val="left" w:pos="1800"/>
              <w:tab w:val="left" w:pos="3240"/>
            </w:tabs>
            <w:ind w:left="1512" w:hanging="432"/>
            <w:jc w:val="both"/>
          </w:pPr>
        </w:pPrChange>
      </w:pPr>
      <w:r w:rsidRPr="001A224D">
        <w:rPr>
          <w:rFonts w:ascii="Times New Roman" w:hAnsi="Times New Roman"/>
          <w:sz w:val="22"/>
        </w:rPr>
        <w:t>Where a lot or tract has double frontage, the required front yard shall be provided on both streets or roads.</w:t>
      </w:r>
    </w:p>
    <w:p w14:paraId="64645156" w14:textId="77777777" w:rsidR="00951BBB" w:rsidRPr="00966630" w:rsidRDefault="00951BBB">
      <w:pPr>
        <w:numPr>
          <w:ilvl w:val="0"/>
          <w:numId w:val="5"/>
        </w:numPr>
        <w:tabs>
          <w:tab w:val="left" w:pos="720"/>
          <w:tab w:val="left" w:pos="1260"/>
          <w:tab w:val="left" w:pos="1800"/>
          <w:tab w:val="left" w:pos="3240"/>
        </w:tabs>
        <w:jc w:val="both"/>
        <w:rPr>
          <w:ins w:id="3259" w:author="Microsoft Office User" w:date="2019-04-25T11:29:00Z"/>
          <w:rFonts w:ascii="Times New Roman" w:hAnsi="Times New Roman"/>
          <w:sz w:val="22"/>
        </w:rPr>
        <w:pPrChange w:id="3260" w:author="Microsoft Office User" w:date="2020-09-24T15:04:00Z">
          <w:pPr>
            <w:tabs>
              <w:tab w:val="left" w:pos="720"/>
              <w:tab w:val="left" w:pos="1260"/>
              <w:tab w:val="left" w:pos="3240"/>
            </w:tabs>
            <w:jc w:val="both"/>
          </w:pPr>
        </w:pPrChange>
      </w:pPr>
    </w:p>
    <w:p w14:paraId="77914607" w14:textId="77777777" w:rsidR="00951BBB" w:rsidRPr="001A224D" w:rsidRDefault="00951BBB">
      <w:pPr>
        <w:tabs>
          <w:tab w:val="left" w:pos="720"/>
          <w:tab w:val="left" w:pos="1260"/>
          <w:tab w:val="left" w:pos="3240"/>
        </w:tabs>
        <w:jc w:val="both"/>
        <w:rPr>
          <w:rFonts w:ascii="Times New Roman" w:hAnsi="Times New Roman"/>
          <w:sz w:val="22"/>
        </w:rPr>
      </w:pPr>
    </w:p>
    <w:p w14:paraId="1B386911" w14:textId="77777777" w:rsidR="00B4538E" w:rsidRPr="001A224D" w:rsidRDefault="00B4538E">
      <w:pPr>
        <w:numPr>
          <w:ilvl w:val="0"/>
          <w:numId w:val="5"/>
        </w:numPr>
        <w:tabs>
          <w:tab w:val="left" w:pos="720"/>
          <w:tab w:val="left" w:pos="1260"/>
          <w:tab w:val="left" w:pos="1800"/>
          <w:tab w:val="left" w:pos="3240"/>
        </w:tabs>
        <w:spacing w:line="230" w:lineRule="exact"/>
        <w:jc w:val="both"/>
        <w:rPr>
          <w:rFonts w:ascii="Times New Roman" w:hAnsi="Times New Roman"/>
          <w:sz w:val="22"/>
        </w:rPr>
        <w:pPrChange w:id="3261" w:author="taylor sonja" w:date="2009-09-16T16:47:00Z">
          <w:pPr>
            <w:numPr>
              <w:numId w:val="8"/>
            </w:numPr>
            <w:tabs>
              <w:tab w:val="left" w:pos="720"/>
              <w:tab w:val="left" w:pos="1260"/>
              <w:tab w:val="num" w:pos="1512"/>
              <w:tab w:val="left" w:pos="1800"/>
              <w:tab w:val="left" w:pos="3240"/>
            </w:tabs>
            <w:spacing w:line="230" w:lineRule="exact"/>
            <w:ind w:left="1512" w:hanging="432"/>
            <w:jc w:val="both"/>
          </w:pPr>
        </w:pPrChange>
      </w:pPr>
      <w:r w:rsidRPr="001A224D">
        <w:rPr>
          <w:rFonts w:ascii="Times New Roman" w:hAnsi="Times New Roman"/>
          <w:sz w:val="22"/>
        </w:rPr>
        <w:t>Where a lot or tract is located at the intersections of two (2) or more streets or roads, there shall be a front yard on each street or road side of said lot or tract.  No accessory building shall project beyond the front yard line on either street or road.</w:t>
      </w:r>
    </w:p>
    <w:p w14:paraId="5E2361A7" w14:textId="77777777" w:rsidR="00B4538E" w:rsidRPr="001A224D" w:rsidRDefault="00B4538E" w:rsidP="00B4538E">
      <w:pPr>
        <w:tabs>
          <w:tab w:val="left" w:pos="720"/>
          <w:tab w:val="left" w:pos="1260"/>
          <w:tab w:val="left" w:pos="3240"/>
        </w:tabs>
        <w:spacing w:line="230" w:lineRule="exact"/>
        <w:ind w:left="1260"/>
        <w:jc w:val="both"/>
        <w:rPr>
          <w:rFonts w:ascii="Times New Roman" w:hAnsi="Times New Roman"/>
          <w:sz w:val="22"/>
        </w:rPr>
      </w:pPr>
    </w:p>
    <w:p w14:paraId="0E663184" w14:textId="77777777" w:rsidR="00B4538E" w:rsidRPr="001A224D" w:rsidRDefault="00B4538E">
      <w:pPr>
        <w:numPr>
          <w:ilvl w:val="0"/>
          <w:numId w:val="4"/>
        </w:numPr>
        <w:tabs>
          <w:tab w:val="left" w:pos="720"/>
          <w:tab w:val="left" w:pos="1260"/>
          <w:tab w:val="left" w:pos="1800"/>
          <w:tab w:val="left" w:pos="3240"/>
        </w:tabs>
        <w:jc w:val="both"/>
        <w:rPr>
          <w:rFonts w:ascii="Times New Roman" w:hAnsi="Times New Roman"/>
          <w:sz w:val="22"/>
          <w:rPrChange w:id="3262" w:author="taylor sonja" w:date="2013-10-01T12:48:00Z">
            <w:rPr>
              <w:sz w:val="22"/>
            </w:rPr>
          </w:rPrChange>
        </w:rPr>
        <w:pPrChange w:id="3263" w:author="taylor sonja" w:date="2009-09-16T16:47:00Z">
          <w:pPr>
            <w:numPr>
              <w:numId w:val="7"/>
            </w:numPr>
            <w:tabs>
              <w:tab w:val="left" w:pos="720"/>
              <w:tab w:val="num" w:pos="1080"/>
              <w:tab w:val="left" w:pos="1260"/>
              <w:tab w:val="left" w:pos="1800"/>
              <w:tab w:val="left" w:pos="3240"/>
            </w:tabs>
            <w:ind w:left="1080" w:hanging="360"/>
            <w:jc w:val="both"/>
          </w:pPr>
        </w:pPrChange>
      </w:pPr>
      <w:r w:rsidRPr="001A224D">
        <w:rPr>
          <w:rFonts w:ascii="Times New Roman" w:hAnsi="Times New Roman"/>
          <w:i/>
          <w:sz w:val="22"/>
          <w:rPrChange w:id="3264" w:author="taylor sonja" w:date="2013-10-01T12:48:00Z">
            <w:rPr>
              <w:i/>
              <w:sz w:val="22"/>
            </w:rPr>
          </w:rPrChange>
        </w:rPr>
        <w:lastRenderedPageBreak/>
        <w:t>Side Yard</w:t>
      </w:r>
      <w:r w:rsidRPr="001A224D">
        <w:rPr>
          <w:rFonts w:ascii="Times New Roman" w:hAnsi="Times New Roman"/>
          <w:sz w:val="22"/>
          <w:rPrChange w:id="3265" w:author="taylor sonja" w:date="2013-10-01T12:48:00Z">
            <w:rPr>
              <w:sz w:val="22"/>
            </w:rPr>
          </w:rPrChange>
        </w:rPr>
        <w:t>.  There shall be a side yard on each side of every building, structure or zoning lot which said yard shall not be less than twenty (20) feet.</w:t>
      </w:r>
    </w:p>
    <w:p w14:paraId="0186535F" w14:textId="77777777" w:rsidR="00B4538E" w:rsidRPr="001A224D" w:rsidRDefault="00B4538E" w:rsidP="00B4538E">
      <w:pPr>
        <w:tabs>
          <w:tab w:val="left" w:pos="720"/>
          <w:tab w:val="left" w:pos="1800"/>
          <w:tab w:val="left" w:pos="3240"/>
        </w:tabs>
        <w:jc w:val="both"/>
        <w:rPr>
          <w:rFonts w:ascii="Times New Roman" w:hAnsi="Times New Roman"/>
          <w:sz w:val="22"/>
          <w:rPrChange w:id="3266" w:author="taylor sonja" w:date="2013-10-01T12:48:00Z">
            <w:rPr>
              <w:sz w:val="22"/>
            </w:rPr>
          </w:rPrChange>
        </w:rPr>
      </w:pPr>
    </w:p>
    <w:p w14:paraId="193922C1" w14:textId="77777777" w:rsidR="00B4538E" w:rsidRPr="001A224D" w:rsidRDefault="00B4538E">
      <w:pPr>
        <w:numPr>
          <w:ilvl w:val="0"/>
          <w:numId w:val="4"/>
        </w:numPr>
        <w:tabs>
          <w:tab w:val="left" w:pos="720"/>
          <w:tab w:val="left" w:pos="1260"/>
          <w:tab w:val="left" w:pos="1800"/>
          <w:tab w:val="left" w:pos="3240"/>
        </w:tabs>
        <w:jc w:val="both"/>
        <w:rPr>
          <w:rFonts w:ascii="Times New Roman" w:hAnsi="Times New Roman"/>
          <w:sz w:val="22"/>
          <w:rPrChange w:id="3267" w:author="taylor sonja" w:date="2013-10-01T12:48:00Z">
            <w:rPr>
              <w:sz w:val="22"/>
            </w:rPr>
          </w:rPrChange>
        </w:rPr>
        <w:pPrChange w:id="3268" w:author="taylor sonja" w:date="2009-09-16T16:47:00Z">
          <w:pPr>
            <w:numPr>
              <w:numId w:val="7"/>
            </w:numPr>
            <w:tabs>
              <w:tab w:val="left" w:pos="720"/>
              <w:tab w:val="num" w:pos="1080"/>
              <w:tab w:val="left" w:pos="1260"/>
              <w:tab w:val="left" w:pos="1800"/>
              <w:tab w:val="left" w:pos="3240"/>
            </w:tabs>
            <w:ind w:left="1080" w:hanging="360"/>
            <w:jc w:val="both"/>
          </w:pPr>
        </w:pPrChange>
      </w:pPr>
      <w:r w:rsidRPr="001A224D">
        <w:rPr>
          <w:rFonts w:ascii="Times New Roman" w:hAnsi="Times New Roman"/>
          <w:i/>
          <w:sz w:val="22"/>
          <w:rPrChange w:id="3269" w:author="taylor sonja" w:date="2013-10-01T12:48:00Z">
            <w:rPr>
              <w:i/>
              <w:sz w:val="22"/>
            </w:rPr>
          </w:rPrChange>
        </w:rPr>
        <w:t>Rea</w:t>
      </w:r>
      <w:ins w:id="3270" w:author="Sonja Taylor" w:date="2011-02-12T12:35:00Z">
        <w:r w:rsidRPr="001A224D">
          <w:rPr>
            <w:rFonts w:ascii="Times New Roman" w:hAnsi="Times New Roman"/>
            <w:i/>
            <w:sz w:val="22"/>
            <w:rPrChange w:id="3271" w:author="taylor sonja" w:date="2013-10-01T12:48:00Z">
              <w:rPr>
                <w:i/>
                <w:sz w:val="22"/>
              </w:rPr>
            </w:rPrChange>
          </w:rPr>
          <w:t>r</w:t>
        </w:r>
      </w:ins>
      <w:del w:id="3272" w:author="Sonja Taylor" w:date="2011-02-12T12:35:00Z">
        <w:r w:rsidRPr="001A224D" w:rsidDel="00E46AD8">
          <w:rPr>
            <w:rFonts w:ascii="Times New Roman" w:hAnsi="Times New Roman"/>
            <w:i/>
            <w:sz w:val="22"/>
            <w:rPrChange w:id="3273" w:author="taylor sonja" w:date="2013-10-01T12:48:00Z">
              <w:rPr>
                <w:i/>
                <w:sz w:val="22"/>
              </w:rPr>
            </w:rPrChange>
          </w:rPr>
          <w:delText>l</w:delText>
        </w:r>
      </w:del>
      <w:r w:rsidRPr="001A224D">
        <w:rPr>
          <w:rFonts w:ascii="Times New Roman" w:hAnsi="Times New Roman"/>
          <w:i/>
          <w:sz w:val="22"/>
          <w:rPrChange w:id="3274" w:author="taylor sonja" w:date="2013-10-01T12:48:00Z">
            <w:rPr>
              <w:i/>
              <w:sz w:val="22"/>
            </w:rPr>
          </w:rPrChange>
        </w:rPr>
        <w:t xml:space="preserve"> Yard.</w:t>
      </w:r>
      <w:r w:rsidRPr="001A224D">
        <w:rPr>
          <w:rFonts w:ascii="Times New Roman" w:hAnsi="Times New Roman"/>
          <w:sz w:val="22"/>
          <w:rPrChange w:id="3275" w:author="taylor sonja" w:date="2013-10-01T12:48:00Z">
            <w:rPr>
              <w:sz w:val="22"/>
            </w:rPr>
          </w:rPrChange>
        </w:rPr>
        <w:t xml:space="preserve">  Except as hereinafter provided in the additional height, area, and use regulations of this Ordinance, there shall be a rear yard having a depth of not less than thirty-five (35) feet.</w:t>
      </w:r>
    </w:p>
    <w:p w14:paraId="3FF70548" w14:textId="77777777" w:rsidR="00B4538E" w:rsidRPr="001A224D" w:rsidRDefault="00B4538E">
      <w:pPr>
        <w:tabs>
          <w:tab w:val="left" w:pos="720"/>
          <w:tab w:val="left" w:pos="1800"/>
          <w:tab w:val="left" w:pos="3240"/>
        </w:tabs>
        <w:spacing w:line="230" w:lineRule="exact"/>
        <w:jc w:val="both"/>
        <w:rPr>
          <w:rFonts w:ascii="Times New Roman" w:hAnsi="Times New Roman"/>
          <w:i/>
          <w:sz w:val="22"/>
          <w:rPrChange w:id="3276" w:author="taylor sonja" w:date="2013-10-01T12:48:00Z">
            <w:rPr>
              <w:i/>
              <w:sz w:val="22"/>
            </w:rPr>
          </w:rPrChange>
        </w:rPr>
      </w:pPr>
    </w:p>
    <w:p w14:paraId="02925EDC" w14:textId="77777777" w:rsidR="00B4538E" w:rsidRPr="001A224D" w:rsidRDefault="00B4538E" w:rsidP="00EE7810">
      <w:pPr>
        <w:tabs>
          <w:tab w:val="left" w:pos="720"/>
          <w:tab w:val="left" w:pos="1800"/>
          <w:tab w:val="left" w:pos="3240"/>
        </w:tabs>
        <w:spacing w:line="230" w:lineRule="exact"/>
        <w:jc w:val="both"/>
        <w:outlineLvl w:val="0"/>
        <w:rPr>
          <w:rFonts w:ascii="Times New Roman" w:hAnsi="Times New Roman"/>
          <w:sz w:val="22"/>
          <w:rPrChange w:id="3277" w:author="taylor sonja" w:date="2013-10-01T12:48:00Z">
            <w:rPr>
              <w:sz w:val="22"/>
            </w:rPr>
          </w:rPrChange>
        </w:rPr>
      </w:pPr>
      <w:r w:rsidRPr="001A224D">
        <w:rPr>
          <w:rFonts w:ascii="Times New Roman" w:hAnsi="Times New Roman"/>
          <w:b/>
          <w:sz w:val="22"/>
          <w:rPrChange w:id="3278" w:author="taylor sonja" w:date="2013-10-01T12:48:00Z">
            <w:rPr>
              <w:b/>
              <w:sz w:val="22"/>
            </w:rPr>
          </w:rPrChange>
        </w:rPr>
        <w:tab/>
        <w:t>SECTION 7</w:t>
      </w:r>
      <w:r w:rsidRPr="001A224D">
        <w:rPr>
          <w:rFonts w:ascii="Times New Roman" w:hAnsi="Times New Roman"/>
          <w:sz w:val="22"/>
          <w:rPrChange w:id="3279" w:author="taylor sonja" w:date="2013-10-01T12:48:00Z">
            <w:rPr>
              <w:sz w:val="22"/>
            </w:rPr>
          </w:rPrChange>
        </w:rPr>
        <w:t>.  SIGN REGULATIONS:  See ARTICLE XXI</w:t>
      </w:r>
      <w:del w:id="3280" w:author="taylor sonja" w:date="2013-10-02T15:13:00Z">
        <w:r w:rsidRPr="001A224D" w:rsidDel="00625012">
          <w:rPr>
            <w:rFonts w:ascii="Times New Roman" w:hAnsi="Times New Roman"/>
            <w:sz w:val="22"/>
            <w:rPrChange w:id="3281" w:author="taylor sonja" w:date="2013-10-01T12:48:00Z">
              <w:rPr>
                <w:sz w:val="22"/>
              </w:rPr>
            </w:rPrChange>
          </w:rPr>
          <w:delText>I</w:delText>
        </w:r>
      </w:del>
    </w:p>
    <w:p w14:paraId="444DC27D" w14:textId="77777777" w:rsidR="00B4538E" w:rsidRPr="001A224D" w:rsidRDefault="00B4538E">
      <w:pPr>
        <w:tabs>
          <w:tab w:val="left" w:pos="720"/>
          <w:tab w:val="left" w:pos="1800"/>
          <w:tab w:val="left" w:pos="3240"/>
        </w:tabs>
        <w:spacing w:line="230" w:lineRule="exact"/>
        <w:jc w:val="both"/>
        <w:rPr>
          <w:rFonts w:ascii="Times New Roman" w:hAnsi="Times New Roman"/>
          <w:sz w:val="22"/>
          <w:rPrChange w:id="3282" w:author="taylor sonja" w:date="2013-10-01T12:48:00Z">
            <w:rPr>
              <w:sz w:val="22"/>
            </w:rPr>
          </w:rPrChange>
        </w:rPr>
      </w:pPr>
    </w:p>
    <w:p w14:paraId="762B0176" w14:textId="77777777" w:rsidR="00B4538E" w:rsidRPr="001A224D" w:rsidRDefault="00B4538E" w:rsidP="00EE7810">
      <w:pPr>
        <w:tabs>
          <w:tab w:val="left" w:pos="720"/>
          <w:tab w:val="left" w:pos="1800"/>
          <w:tab w:val="left" w:pos="3240"/>
        </w:tabs>
        <w:spacing w:line="230" w:lineRule="exact"/>
        <w:jc w:val="both"/>
        <w:outlineLvl w:val="0"/>
        <w:rPr>
          <w:rFonts w:ascii="Times New Roman" w:hAnsi="Times New Roman"/>
          <w:sz w:val="22"/>
          <w:rPrChange w:id="3283" w:author="taylor sonja" w:date="2013-10-01T12:48:00Z">
            <w:rPr>
              <w:sz w:val="22"/>
            </w:rPr>
          </w:rPrChange>
        </w:rPr>
      </w:pPr>
      <w:r w:rsidRPr="001A224D">
        <w:rPr>
          <w:rFonts w:ascii="Times New Roman" w:hAnsi="Times New Roman"/>
          <w:b/>
          <w:sz w:val="22"/>
          <w:rPrChange w:id="3284" w:author="taylor sonja" w:date="2013-10-01T12:48:00Z">
            <w:rPr>
              <w:b/>
              <w:sz w:val="22"/>
            </w:rPr>
          </w:rPrChange>
        </w:rPr>
        <w:tab/>
        <w:t>SECTION 8.</w:t>
      </w:r>
      <w:r w:rsidRPr="001A224D">
        <w:rPr>
          <w:rFonts w:ascii="Times New Roman" w:hAnsi="Times New Roman"/>
          <w:sz w:val="22"/>
          <w:rPrChange w:id="3285" w:author="taylor sonja" w:date="2013-10-01T12:48:00Z">
            <w:rPr>
              <w:sz w:val="22"/>
            </w:rPr>
          </w:rPrChange>
        </w:rPr>
        <w:t xml:space="preserve">  PARKING AND LOADING REGULATIONS:  See ARTICLE XXII</w:t>
      </w:r>
      <w:del w:id="3286" w:author="taylor sonja" w:date="2013-10-02T15:13:00Z">
        <w:r w:rsidRPr="001A224D" w:rsidDel="00625012">
          <w:rPr>
            <w:rFonts w:ascii="Times New Roman" w:hAnsi="Times New Roman"/>
            <w:sz w:val="22"/>
            <w:rPrChange w:id="3287" w:author="taylor sonja" w:date="2013-10-01T12:48:00Z">
              <w:rPr>
                <w:sz w:val="22"/>
              </w:rPr>
            </w:rPrChange>
          </w:rPr>
          <w:delText>I</w:delText>
        </w:r>
      </w:del>
    </w:p>
    <w:p w14:paraId="6AE40AB8" w14:textId="77777777" w:rsidR="00B4538E" w:rsidRPr="001A224D" w:rsidDel="00AC269A" w:rsidRDefault="00B4538E">
      <w:pPr>
        <w:tabs>
          <w:tab w:val="left" w:pos="1260"/>
          <w:tab w:val="left" w:pos="2160"/>
          <w:tab w:val="left" w:pos="3240"/>
        </w:tabs>
        <w:jc w:val="center"/>
        <w:outlineLvl w:val="0"/>
        <w:rPr>
          <w:del w:id="3288" w:author="taylor sonja" w:date="2013-10-02T15:14:00Z"/>
          <w:rFonts w:ascii="Times New Roman" w:hAnsi="Times New Roman"/>
          <w:b/>
          <w:i/>
          <w:sz w:val="24"/>
          <w:szCs w:val="24"/>
        </w:rPr>
      </w:pPr>
      <w:r w:rsidRPr="001A224D">
        <w:rPr>
          <w:rFonts w:ascii="Times New Roman" w:hAnsi="Times New Roman"/>
          <w:sz w:val="22"/>
        </w:rPr>
        <w:br w:type="page"/>
      </w:r>
      <w:ins w:id="3289" w:author="taylor sonja" w:date="2013-10-02T15:14:00Z">
        <w:r w:rsidR="00AC269A" w:rsidRPr="001A224D" w:rsidDel="00AC269A">
          <w:rPr>
            <w:rFonts w:ascii="Times New Roman" w:hAnsi="Times New Roman"/>
            <w:b/>
            <w:i/>
            <w:sz w:val="24"/>
            <w:szCs w:val="24"/>
          </w:rPr>
          <w:lastRenderedPageBreak/>
          <w:t xml:space="preserve"> </w:t>
        </w:r>
      </w:ins>
      <w:del w:id="3290" w:author="taylor sonja" w:date="2013-10-02T15:14:00Z">
        <w:r w:rsidRPr="001A224D" w:rsidDel="00AC269A">
          <w:rPr>
            <w:rFonts w:ascii="Times New Roman" w:hAnsi="Times New Roman"/>
            <w:b/>
            <w:i/>
            <w:sz w:val="24"/>
            <w:szCs w:val="24"/>
          </w:rPr>
          <w:delText>ARTICLE IX</w:delText>
        </w:r>
      </w:del>
    </w:p>
    <w:p w14:paraId="497C229D" w14:textId="77777777" w:rsidR="00B4538E" w:rsidRPr="001A224D" w:rsidDel="00AC269A" w:rsidRDefault="00B4538E">
      <w:pPr>
        <w:tabs>
          <w:tab w:val="left" w:pos="1260"/>
          <w:tab w:val="left" w:pos="2160"/>
          <w:tab w:val="left" w:pos="3240"/>
        </w:tabs>
        <w:jc w:val="center"/>
        <w:outlineLvl w:val="0"/>
        <w:rPr>
          <w:del w:id="3291" w:author="taylor sonja" w:date="2013-10-02T15:14:00Z"/>
          <w:rFonts w:ascii="Times New Roman" w:hAnsi="Times New Roman"/>
          <w:sz w:val="24"/>
          <w:szCs w:val="24"/>
        </w:rPr>
        <w:pPrChange w:id="3292" w:author="taylor sonja" w:date="2013-10-02T15:14:00Z">
          <w:pPr>
            <w:tabs>
              <w:tab w:val="left" w:pos="720"/>
              <w:tab w:val="left" w:pos="2160"/>
            </w:tabs>
            <w:jc w:val="center"/>
          </w:pPr>
        </w:pPrChange>
      </w:pPr>
    </w:p>
    <w:p w14:paraId="3A48BEEC" w14:textId="77777777" w:rsidR="00B4538E" w:rsidRPr="001A224D" w:rsidDel="00AC269A" w:rsidRDefault="00B4538E">
      <w:pPr>
        <w:tabs>
          <w:tab w:val="left" w:pos="1260"/>
          <w:tab w:val="left" w:pos="2160"/>
          <w:tab w:val="left" w:pos="3240"/>
        </w:tabs>
        <w:jc w:val="center"/>
        <w:outlineLvl w:val="0"/>
        <w:rPr>
          <w:del w:id="3293" w:author="taylor sonja" w:date="2013-10-02T15:14:00Z"/>
          <w:rFonts w:ascii="Times New Roman" w:hAnsi="Times New Roman"/>
          <w:sz w:val="24"/>
          <w:szCs w:val="24"/>
        </w:rPr>
        <w:pPrChange w:id="3294" w:author="taylor sonja" w:date="2013-10-02T15:14:00Z">
          <w:pPr>
            <w:tabs>
              <w:tab w:val="left" w:pos="720"/>
              <w:tab w:val="left" w:pos="2160"/>
            </w:tabs>
            <w:jc w:val="center"/>
            <w:outlineLvl w:val="0"/>
          </w:pPr>
        </w:pPrChange>
      </w:pPr>
      <w:del w:id="3295" w:author="taylor sonja" w:date="2013-10-02T15:14:00Z">
        <w:r w:rsidRPr="001A224D" w:rsidDel="00AC269A">
          <w:rPr>
            <w:rFonts w:ascii="Times New Roman" w:hAnsi="Times New Roman"/>
            <w:b/>
            <w:i/>
            <w:sz w:val="24"/>
            <w:szCs w:val="24"/>
          </w:rPr>
          <w:delText>“R – S” RESIDENTIAL SUBURBAN DISTRICT</w:delText>
        </w:r>
      </w:del>
    </w:p>
    <w:p w14:paraId="13D12E11" w14:textId="77777777" w:rsidR="00B4538E" w:rsidRPr="001A224D" w:rsidDel="00AC269A" w:rsidRDefault="00B4538E">
      <w:pPr>
        <w:tabs>
          <w:tab w:val="left" w:pos="1260"/>
          <w:tab w:val="left" w:pos="2160"/>
          <w:tab w:val="left" w:pos="3240"/>
        </w:tabs>
        <w:jc w:val="center"/>
        <w:outlineLvl w:val="0"/>
        <w:rPr>
          <w:del w:id="3296" w:author="taylor sonja" w:date="2013-10-02T15:14:00Z"/>
          <w:rFonts w:ascii="Times New Roman" w:hAnsi="Times New Roman"/>
          <w:sz w:val="24"/>
          <w:szCs w:val="24"/>
        </w:rPr>
        <w:pPrChange w:id="3297" w:author="taylor sonja" w:date="2013-10-02T15:14:00Z">
          <w:pPr>
            <w:tabs>
              <w:tab w:val="left" w:pos="720"/>
              <w:tab w:val="left" w:pos="2160"/>
            </w:tabs>
            <w:jc w:val="center"/>
          </w:pPr>
        </w:pPrChange>
      </w:pPr>
    </w:p>
    <w:p w14:paraId="5AE0FCD8" w14:textId="77777777" w:rsidR="00B4538E" w:rsidRPr="001A224D" w:rsidDel="00AC269A" w:rsidRDefault="00B4538E">
      <w:pPr>
        <w:tabs>
          <w:tab w:val="left" w:pos="1260"/>
          <w:tab w:val="left" w:pos="2160"/>
          <w:tab w:val="left" w:pos="3240"/>
        </w:tabs>
        <w:jc w:val="center"/>
        <w:outlineLvl w:val="0"/>
        <w:rPr>
          <w:del w:id="3298" w:author="taylor sonja" w:date="2013-10-02T15:14:00Z"/>
          <w:rFonts w:ascii="Times New Roman" w:hAnsi="Times New Roman"/>
          <w:sz w:val="22"/>
        </w:rPr>
        <w:pPrChange w:id="3299" w:author="taylor sonja" w:date="2013-10-02T15:14:00Z">
          <w:pPr>
            <w:tabs>
              <w:tab w:val="left" w:pos="720"/>
              <w:tab w:val="left" w:pos="2160"/>
              <w:tab w:val="left" w:pos="6300"/>
            </w:tabs>
            <w:jc w:val="both"/>
          </w:pPr>
        </w:pPrChange>
      </w:pPr>
      <w:del w:id="3300" w:author="taylor sonja" w:date="2013-10-02T15:14:00Z">
        <w:r w:rsidRPr="001A224D" w:rsidDel="00AC269A">
          <w:rPr>
            <w:rFonts w:ascii="Times New Roman" w:hAnsi="Times New Roman"/>
            <w:b/>
            <w:sz w:val="22"/>
          </w:rPr>
          <w:tab/>
          <w:delText>SECTION 1.</w:delText>
        </w:r>
        <w:r w:rsidRPr="001A224D" w:rsidDel="00AC269A">
          <w:rPr>
            <w:rFonts w:ascii="Times New Roman" w:hAnsi="Times New Roman"/>
            <w:sz w:val="22"/>
          </w:rPr>
          <w:tab/>
          <w:delText>INTENT AND PURPOSE OF DISTRICT:  The “R – S” Residential Suburban  District is established to provide for single-family rural residential development at a low density and to allow certain public facilities.  It is the intent of the district regulation to protect the health, safety, and general welfare of persons residing in the district; to prevent uses which would devalue property; to regulate population density; and to provide adequate open space around buildings and structures.  This zone is intended for application in developing rural areas around the City, and is intended to minimize conflicts of incompatible uses of land and protect the public health and welfare until the area is more fully developed.</w:delText>
        </w:r>
      </w:del>
    </w:p>
    <w:p w14:paraId="0450CCEE" w14:textId="77777777" w:rsidR="00B4538E" w:rsidRPr="001A224D" w:rsidDel="00AC269A" w:rsidRDefault="00B4538E">
      <w:pPr>
        <w:tabs>
          <w:tab w:val="left" w:pos="1260"/>
          <w:tab w:val="left" w:pos="2160"/>
          <w:tab w:val="left" w:pos="3240"/>
        </w:tabs>
        <w:jc w:val="center"/>
        <w:outlineLvl w:val="0"/>
        <w:rPr>
          <w:del w:id="3301" w:author="taylor sonja" w:date="2013-10-02T15:14:00Z"/>
          <w:rFonts w:ascii="Times New Roman" w:hAnsi="Times New Roman"/>
          <w:sz w:val="22"/>
        </w:rPr>
        <w:pPrChange w:id="3302" w:author="taylor sonja" w:date="2013-10-02T15:14:00Z">
          <w:pPr>
            <w:tabs>
              <w:tab w:val="left" w:pos="720"/>
              <w:tab w:val="left" w:pos="2160"/>
              <w:tab w:val="left" w:pos="6300"/>
            </w:tabs>
            <w:jc w:val="both"/>
          </w:pPr>
        </w:pPrChange>
      </w:pPr>
    </w:p>
    <w:p w14:paraId="2AD26D80" w14:textId="77777777" w:rsidR="00B4538E" w:rsidRPr="001A224D" w:rsidDel="00AC269A" w:rsidRDefault="00B4538E">
      <w:pPr>
        <w:tabs>
          <w:tab w:val="left" w:pos="1260"/>
          <w:tab w:val="left" w:pos="2160"/>
          <w:tab w:val="left" w:pos="3240"/>
        </w:tabs>
        <w:jc w:val="center"/>
        <w:outlineLvl w:val="0"/>
        <w:rPr>
          <w:del w:id="3303" w:author="taylor sonja" w:date="2013-10-02T15:14:00Z"/>
          <w:rFonts w:ascii="Times New Roman" w:hAnsi="Times New Roman"/>
          <w:sz w:val="22"/>
        </w:rPr>
        <w:pPrChange w:id="3304" w:author="taylor sonja" w:date="2013-10-02T15:14:00Z">
          <w:pPr>
            <w:tabs>
              <w:tab w:val="left" w:pos="720"/>
              <w:tab w:val="left" w:pos="2160"/>
              <w:tab w:val="left" w:pos="5120"/>
            </w:tabs>
            <w:jc w:val="both"/>
          </w:pPr>
        </w:pPrChange>
      </w:pPr>
      <w:del w:id="3305" w:author="taylor sonja" w:date="2013-10-02T15:14:00Z">
        <w:r w:rsidRPr="001A224D" w:rsidDel="00AC269A">
          <w:rPr>
            <w:rFonts w:ascii="Times New Roman" w:hAnsi="Times New Roman"/>
            <w:sz w:val="22"/>
          </w:rPr>
          <w:tab/>
        </w:r>
        <w:r w:rsidRPr="001A224D" w:rsidDel="00AC269A">
          <w:rPr>
            <w:rFonts w:ascii="Times New Roman" w:hAnsi="Times New Roman"/>
            <w:b/>
            <w:sz w:val="22"/>
          </w:rPr>
          <w:delText>SECTION 2.</w:delText>
        </w:r>
        <w:r w:rsidRPr="001A224D" w:rsidDel="00AC269A">
          <w:rPr>
            <w:rFonts w:ascii="Times New Roman" w:hAnsi="Times New Roman"/>
            <w:sz w:val="22"/>
          </w:rPr>
          <w:tab/>
          <w:delText>DISTRICT REGULATIONS:  In the “R – S” District, no building or land shall be used and no building or structure shall be erected, altered, or enlarged which is arranged or designed for other than one of the following uses listed in SECTION 3 below.</w:delText>
        </w:r>
      </w:del>
    </w:p>
    <w:p w14:paraId="65BF9353" w14:textId="77777777" w:rsidR="00B4538E" w:rsidRPr="001A224D" w:rsidDel="00AC269A" w:rsidRDefault="00B4538E">
      <w:pPr>
        <w:tabs>
          <w:tab w:val="left" w:pos="1260"/>
          <w:tab w:val="left" w:pos="2160"/>
          <w:tab w:val="left" w:pos="3240"/>
        </w:tabs>
        <w:jc w:val="center"/>
        <w:outlineLvl w:val="0"/>
        <w:rPr>
          <w:del w:id="3306" w:author="taylor sonja" w:date="2013-10-02T15:14:00Z"/>
          <w:rFonts w:ascii="Times New Roman" w:hAnsi="Times New Roman"/>
          <w:sz w:val="22"/>
        </w:rPr>
        <w:pPrChange w:id="3307" w:author="taylor sonja" w:date="2013-10-02T15:14:00Z">
          <w:pPr>
            <w:tabs>
              <w:tab w:val="left" w:pos="720"/>
              <w:tab w:val="left" w:pos="2160"/>
              <w:tab w:val="left" w:pos="5120"/>
            </w:tabs>
            <w:jc w:val="both"/>
          </w:pPr>
        </w:pPrChange>
      </w:pPr>
    </w:p>
    <w:p w14:paraId="0183D077" w14:textId="77777777" w:rsidR="00B4538E" w:rsidRPr="001A224D" w:rsidDel="00AC269A" w:rsidRDefault="00B4538E">
      <w:pPr>
        <w:tabs>
          <w:tab w:val="left" w:pos="1260"/>
          <w:tab w:val="left" w:pos="2160"/>
          <w:tab w:val="left" w:pos="3240"/>
        </w:tabs>
        <w:jc w:val="center"/>
        <w:outlineLvl w:val="0"/>
        <w:rPr>
          <w:del w:id="3308" w:author="taylor sonja" w:date="2013-10-02T15:14:00Z"/>
          <w:rFonts w:ascii="Times New Roman" w:hAnsi="Times New Roman"/>
          <w:sz w:val="22"/>
        </w:rPr>
        <w:pPrChange w:id="3309" w:author="taylor sonja" w:date="2013-10-02T15:14:00Z">
          <w:pPr>
            <w:tabs>
              <w:tab w:val="left" w:pos="720"/>
              <w:tab w:val="left" w:pos="2160"/>
              <w:tab w:val="left" w:pos="5120"/>
            </w:tabs>
            <w:jc w:val="both"/>
          </w:pPr>
        </w:pPrChange>
      </w:pPr>
      <w:del w:id="3310" w:author="taylor sonja" w:date="2013-10-02T15:14:00Z">
        <w:r w:rsidRPr="001A224D" w:rsidDel="00AC269A">
          <w:rPr>
            <w:rFonts w:ascii="Times New Roman" w:hAnsi="Times New Roman"/>
            <w:sz w:val="22"/>
          </w:rPr>
          <w:tab/>
        </w:r>
        <w:r w:rsidRPr="001A224D" w:rsidDel="00AC269A">
          <w:rPr>
            <w:rFonts w:ascii="Times New Roman" w:hAnsi="Times New Roman"/>
            <w:b/>
            <w:sz w:val="22"/>
          </w:rPr>
          <w:delText>SECTION 3.</w:delText>
        </w:r>
        <w:r w:rsidRPr="001A224D" w:rsidDel="00AC269A">
          <w:rPr>
            <w:rFonts w:ascii="Times New Roman" w:hAnsi="Times New Roman"/>
            <w:sz w:val="22"/>
          </w:rPr>
          <w:tab/>
          <w:delText>USE REGULATIONS:</w:delText>
        </w:r>
      </w:del>
    </w:p>
    <w:p w14:paraId="38E11BA1" w14:textId="77777777" w:rsidR="00B4538E" w:rsidRPr="001A224D" w:rsidDel="00AC269A" w:rsidRDefault="00B4538E">
      <w:pPr>
        <w:tabs>
          <w:tab w:val="left" w:pos="1260"/>
          <w:tab w:val="left" w:pos="2160"/>
          <w:tab w:val="left" w:pos="3240"/>
        </w:tabs>
        <w:jc w:val="center"/>
        <w:outlineLvl w:val="0"/>
        <w:rPr>
          <w:del w:id="3311" w:author="taylor sonja" w:date="2013-10-02T15:14:00Z"/>
          <w:rFonts w:ascii="Times New Roman" w:hAnsi="Times New Roman"/>
          <w:sz w:val="22"/>
        </w:rPr>
        <w:pPrChange w:id="3312" w:author="taylor sonja" w:date="2013-10-02T15:14:00Z">
          <w:pPr>
            <w:tabs>
              <w:tab w:val="left" w:pos="720"/>
              <w:tab w:val="left" w:pos="2160"/>
              <w:tab w:val="left" w:pos="5120"/>
            </w:tabs>
            <w:jc w:val="both"/>
          </w:pPr>
        </w:pPrChange>
      </w:pPr>
    </w:p>
    <w:p w14:paraId="2EEDC462" w14:textId="77777777" w:rsidR="00B4538E" w:rsidRPr="001A224D" w:rsidDel="00AC269A" w:rsidRDefault="00B4538E">
      <w:pPr>
        <w:tabs>
          <w:tab w:val="left" w:pos="1260"/>
          <w:tab w:val="left" w:pos="2160"/>
          <w:tab w:val="left" w:pos="3240"/>
        </w:tabs>
        <w:jc w:val="center"/>
        <w:outlineLvl w:val="0"/>
        <w:rPr>
          <w:del w:id="3313" w:author="taylor sonja" w:date="2013-10-02T15:14:00Z"/>
          <w:rFonts w:ascii="Times New Roman" w:hAnsi="Times New Roman"/>
          <w:sz w:val="22"/>
        </w:rPr>
        <w:pPrChange w:id="3314" w:author="taylor sonja" w:date="2013-10-02T15:14:00Z">
          <w:pPr>
            <w:tabs>
              <w:tab w:val="left" w:pos="1260"/>
              <w:tab w:val="left" w:pos="2160"/>
              <w:tab w:val="left" w:pos="3240"/>
            </w:tabs>
            <w:ind w:left="1260" w:hanging="540"/>
            <w:jc w:val="both"/>
          </w:pPr>
        </w:pPrChange>
      </w:pPr>
      <w:del w:id="3315" w:author="taylor sonja" w:date="2013-10-02T15:14:00Z">
        <w:r w:rsidRPr="001A224D" w:rsidDel="00AC269A">
          <w:rPr>
            <w:rFonts w:ascii="Times New Roman" w:hAnsi="Times New Roman"/>
            <w:sz w:val="22"/>
          </w:rPr>
          <w:delText>1.</w:delText>
        </w:r>
        <w:r w:rsidRPr="001A224D" w:rsidDel="00AC269A">
          <w:rPr>
            <w:rFonts w:ascii="Times New Roman" w:hAnsi="Times New Roman"/>
            <w:sz w:val="22"/>
          </w:rPr>
          <w:tab/>
          <w:delText xml:space="preserve">General farm operations.  This </w:delText>
        </w:r>
        <w:r w:rsidRPr="001A224D" w:rsidDel="00AC269A">
          <w:rPr>
            <w:rFonts w:ascii="Times New Roman" w:hAnsi="Times New Roman"/>
            <w:sz w:val="22"/>
            <w:u w:val="single"/>
          </w:rPr>
          <w:delText>shall not</w:delText>
        </w:r>
        <w:r w:rsidRPr="001A224D" w:rsidDel="00AC269A">
          <w:rPr>
            <w:rFonts w:ascii="Times New Roman" w:hAnsi="Times New Roman"/>
            <w:sz w:val="22"/>
          </w:rPr>
          <w:delText xml:space="preserve"> include or permit:</w:delText>
        </w:r>
      </w:del>
    </w:p>
    <w:p w14:paraId="7293C12F" w14:textId="77777777" w:rsidR="00B4538E" w:rsidRPr="001A224D" w:rsidDel="00AC269A" w:rsidRDefault="00B4538E">
      <w:pPr>
        <w:tabs>
          <w:tab w:val="left" w:pos="1260"/>
          <w:tab w:val="left" w:pos="2160"/>
          <w:tab w:val="left" w:pos="3240"/>
        </w:tabs>
        <w:jc w:val="center"/>
        <w:outlineLvl w:val="0"/>
        <w:rPr>
          <w:del w:id="3316" w:author="taylor sonja" w:date="2013-10-02T15:14:00Z"/>
          <w:rFonts w:ascii="Times New Roman" w:hAnsi="Times New Roman"/>
          <w:sz w:val="22"/>
        </w:rPr>
        <w:pPrChange w:id="3317" w:author="taylor sonja" w:date="2013-10-02T15:14:00Z">
          <w:pPr>
            <w:tabs>
              <w:tab w:val="left" w:pos="1260"/>
              <w:tab w:val="left" w:pos="2160"/>
              <w:tab w:val="left" w:pos="3240"/>
            </w:tabs>
            <w:ind w:left="1260" w:hanging="540"/>
            <w:jc w:val="both"/>
          </w:pPr>
        </w:pPrChange>
      </w:pPr>
    </w:p>
    <w:p w14:paraId="29672342" w14:textId="77777777" w:rsidR="00B4538E" w:rsidRPr="001A224D" w:rsidDel="00AC269A" w:rsidRDefault="00B4538E">
      <w:pPr>
        <w:numPr>
          <w:numberingChange w:id="3318" w:author="taylor sonja" w:date="2005-09-28T15:04:00Z" w:original="%1:1:4:."/>
        </w:numPr>
        <w:tabs>
          <w:tab w:val="left" w:pos="1260"/>
          <w:tab w:val="left" w:pos="2160"/>
          <w:tab w:val="left" w:pos="3240"/>
        </w:tabs>
        <w:jc w:val="center"/>
        <w:outlineLvl w:val="0"/>
        <w:rPr>
          <w:del w:id="3319" w:author="taylor sonja" w:date="2013-10-02T15:14:00Z"/>
          <w:rFonts w:ascii="Times New Roman" w:hAnsi="Times New Roman"/>
          <w:sz w:val="22"/>
        </w:rPr>
        <w:pPrChange w:id="3320" w:author="taylor sonja" w:date="2013-10-02T15:14:00Z">
          <w:pPr>
            <w:numPr>
              <w:numId w:val="2"/>
            </w:numPr>
            <w:tabs>
              <w:tab w:val="left" w:pos="1260"/>
              <w:tab w:val="num" w:pos="1800"/>
              <w:tab w:val="left" w:pos="2160"/>
              <w:tab w:val="left" w:pos="3240"/>
            </w:tabs>
            <w:ind w:left="1800" w:hanging="540"/>
            <w:jc w:val="both"/>
          </w:pPr>
        </w:pPrChange>
      </w:pPr>
      <w:del w:id="3321" w:author="taylor sonja" w:date="2013-10-02T15:14:00Z">
        <w:r w:rsidRPr="001A224D" w:rsidDel="00AC269A">
          <w:rPr>
            <w:rFonts w:ascii="Times New Roman" w:hAnsi="Times New Roman"/>
            <w:sz w:val="22"/>
          </w:rPr>
          <w:delText>Any activity within three hundred (300) feet of another residential district which activity is noxious or offensive by reason of dust, odor, or noise.</w:delText>
        </w:r>
      </w:del>
    </w:p>
    <w:p w14:paraId="74C06620" w14:textId="77777777" w:rsidR="00B4538E" w:rsidRPr="001A224D" w:rsidDel="00AC269A" w:rsidRDefault="00B4538E">
      <w:pPr>
        <w:tabs>
          <w:tab w:val="left" w:pos="1260"/>
          <w:tab w:val="left" w:pos="2160"/>
          <w:tab w:val="left" w:pos="3240"/>
        </w:tabs>
        <w:jc w:val="center"/>
        <w:outlineLvl w:val="0"/>
        <w:rPr>
          <w:del w:id="3322" w:author="taylor sonja" w:date="2013-10-02T15:14:00Z"/>
          <w:rFonts w:ascii="Times New Roman" w:hAnsi="Times New Roman"/>
          <w:sz w:val="22"/>
        </w:rPr>
        <w:pPrChange w:id="3323" w:author="taylor sonja" w:date="2013-10-02T15:14:00Z">
          <w:pPr>
            <w:tabs>
              <w:tab w:val="left" w:pos="1260"/>
              <w:tab w:val="left" w:pos="2160"/>
              <w:tab w:val="left" w:pos="3240"/>
            </w:tabs>
            <w:jc w:val="both"/>
          </w:pPr>
        </w:pPrChange>
      </w:pPr>
    </w:p>
    <w:p w14:paraId="141AE0F3" w14:textId="77777777" w:rsidR="00B4538E" w:rsidRPr="001A224D" w:rsidDel="00AC269A" w:rsidRDefault="00B4538E">
      <w:pPr>
        <w:tabs>
          <w:tab w:val="left" w:pos="1260"/>
          <w:tab w:val="left" w:pos="2160"/>
          <w:tab w:val="left" w:pos="3240"/>
        </w:tabs>
        <w:jc w:val="center"/>
        <w:outlineLvl w:val="0"/>
        <w:rPr>
          <w:del w:id="3324" w:author="taylor sonja" w:date="2013-10-02T15:14:00Z"/>
          <w:rFonts w:ascii="Times New Roman" w:hAnsi="Times New Roman"/>
          <w:sz w:val="22"/>
        </w:rPr>
        <w:pPrChange w:id="3325" w:author="taylor sonja" w:date="2013-10-02T15:14:00Z">
          <w:pPr>
            <w:tabs>
              <w:tab w:val="left" w:pos="1260"/>
              <w:tab w:val="left" w:pos="1800"/>
              <w:tab w:val="left" w:pos="3240"/>
            </w:tabs>
            <w:jc w:val="both"/>
          </w:pPr>
        </w:pPrChange>
      </w:pPr>
      <w:del w:id="3326" w:author="taylor sonja" w:date="2013-10-02T15:14:00Z">
        <w:r w:rsidRPr="001A224D" w:rsidDel="00AC269A">
          <w:rPr>
            <w:rFonts w:ascii="Times New Roman" w:hAnsi="Times New Roman"/>
            <w:sz w:val="22"/>
          </w:rPr>
          <w:tab/>
          <w:delText>b.</w:delText>
        </w:r>
        <w:r w:rsidRPr="001A224D" w:rsidDel="00AC269A">
          <w:rPr>
            <w:rFonts w:ascii="Times New Roman" w:hAnsi="Times New Roman"/>
            <w:sz w:val="22"/>
          </w:rPr>
          <w:tab/>
          <w:delText>Feedlots</w:delText>
        </w:r>
      </w:del>
    </w:p>
    <w:p w14:paraId="66347F8D" w14:textId="77777777" w:rsidR="00B4538E" w:rsidRPr="001A224D" w:rsidDel="00AC269A" w:rsidRDefault="00B4538E">
      <w:pPr>
        <w:tabs>
          <w:tab w:val="left" w:pos="1260"/>
          <w:tab w:val="left" w:pos="2160"/>
          <w:tab w:val="left" w:pos="3240"/>
        </w:tabs>
        <w:jc w:val="center"/>
        <w:outlineLvl w:val="0"/>
        <w:rPr>
          <w:del w:id="3327" w:author="taylor sonja" w:date="2013-10-02T15:14:00Z"/>
          <w:rFonts w:ascii="Times New Roman" w:hAnsi="Times New Roman"/>
          <w:sz w:val="22"/>
        </w:rPr>
        <w:pPrChange w:id="3328" w:author="taylor sonja" w:date="2013-10-02T15:14:00Z">
          <w:pPr>
            <w:tabs>
              <w:tab w:val="left" w:pos="1260"/>
              <w:tab w:val="left" w:pos="2160"/>
              <w:tab w:val="left" w:pos="3240"/>
            </w:tabs>
            <w:ind w:left="1800" w:hanging="540"/>
            <w:jc w:val="both"/>
          </w:pPr>
        </w:pPrChange>
      </w:pPr>
    </w:p>
    <w:p w14:paraId="070E23AF" w14:textId="77777777" w:rsidR="00B4538E" w:rsidRPr="001A224D" w:rsidDel="00AC269A" w:rsidRDefault="00B4538E">
      <w:pPr>
        <w:tabs>
          <w:tab w:val="left" w:pos="1260"/>
          <w:tab w:val="left" w:pos="2160"/>
          <w:tab w:val="left" w:pos="3240"/>
        </w:tabs>
        <w:jc w:val="center"/>
        <w:outlineLvl w:val="0"/>
        <w:rPr>
          <w:del w:id="3329" w:author="taylor sonja" w:date="2013-10-02T15:14:00Z"/>
          <w:rFonts w:ascii="Times New Roman" w:hAnsi="Times New Roman"/>
          <w:sz w:val="22"/>
        </w:rPr>
        <w:pPrChange w:id="3330" w:author="taylor sonja" w:date="2013-10-02T15:14:00Z">
          <w:pPr>
            <w:tabs>
              <w:tab w:val="left" w:pos="1260"/>
              <w:tab w:val="left" w:pos="2160"/>
              <w:tab w:val="left" w:pos="3240"/>
            </w:tabs>
            <w:ind w:left="1260" w:hanging="540"/>
            <w:jc w:val="both"/>
          </w:pPr>
        </w:pPrChange>
      </w:pPr>
      <w:del w:id="3331" w:author="taylor sonja" w:date="2013-10-02T15:14:00Z">
        <w:r w:rsidRPr="001A224D" w:rsidDel="00AC269A">
          <w:rPr>
            <w:rFonts w:ascii="Times New Roman" w:hAnsi="Times New Roman"/>
            <w:sz w:val="22"/>
          </w:rPr>
          <w:delText>2.</w:delText>
        </w:r>
        <w:r w:rsidRPr="001A224D" w:rsidDel="00AC269A">
          <w:rPr>
            <w:rFonts w:ascii="Times New Roman" w:hAnsi="Times New Roman"/>
            <w:sz w:val="22"/>
          </w:rPr>
          <w:tab/>
          <w:delText>Single-family non-farm dwellings</w:delText>
        </w:r>
      </w:del>
      <w:ins w:id="3332" w:author="Sonja Taylor" w:date="2009-09-16T21:04:00Z">
        <w:del w:id="3333" w:author="taylor sonja" w:date="2013-10-02T15:14:00Z">
          <w:r w:rsidRPr="001A224D" w:rsidDel="00AC269A">
            <w:rPr>
              <w:rFonts w:ascii="Times New Roman" w:hAnsi="Times New Roman"/>
              <w:sz w:val="22"/>
            </w:rPr>
            <w:delText xml:space="preserve"> except earth sheltered.</w:delText>
          </w:r>
        </w:del>
      </w:ins>
      <w:del w:id="3334" w:author="taylor sonja" w:date="2013-10-02T15:14:00Z">
        <w:r w:rsidRPr="001A224D" w:rsidDel="00AC269A">
          <w:rPr>
            <w:rFonts w:ascii="Times New Roman" w:hAnsi="Times New Roman"/>
            <w:sz w:val="22"/>
          </w:rPr>
          <w:delText>.</w:delText>
        </w:r>
      </w:del>
    </w:p>
    <w:p w14:paraId="447BB3C9" w14:textId="77777777" w:rsidR="00B4538E" w:rsidRPr="001A224D" w:rsidDel="00AC269A" w:rsidRDefault="00B4538E">
      <w:pPr>
        <w:tabs>
          <w:tab w:val="left" w:pos="1260"/>
          <w:tab w:val="left" w:pos="2160"/>
          <w:tab w:val="left" w:pos="3240"/>
        </w:tabs>
        <w:jc w:val="center"/>
        <w:outlineLvl w:val="0"/>
        <w:rPr>
          <w:del w:id="3335" w:author="taylor sonja" w:date="2013-10-02T15:14:00Z"/>
          <w:rFonts w:ascii="Times New Roman" w:hAnsi="Times New Roman"/>
          <w:sz w:val="22"/>
        </w:rPr>
        <w:pPrChange w:id="3336" w:author="taylor sonja" w:date="2013-10-02T15:14:00Z">
          <w:pPr>
            <w:tabs>
              <w:tab w:val="left" w:pos="1260"/>
              <w:tab w:val="left" w:pos="2160"/>
              <w:tab w:val="left" w:pos="3240"/>
            </w:tabs>
            <w:ind w:left="1260" w:hanging="540"/>
            <w:jc w:val="both"/>
          </w:pPr>
        </w:pPrChange>
      </w:pPr>
    </w:p>
    <w:p w14:paraId="58ACFD3C" w14:textId="77777777" w:rsidR="00B4538E" w:rsidRPr="001A224D" w:rsidDel="00AC269A" w:rsidRDefault="00B4538E">
      <w:pPr>
        <w:tabs>
          <w:tab w:val="left" w:pos="1260"/>
          <w:tab w:val="left" w:pos="2160"/>
          <w:tab w:val="left" w:pos="3240"/>
        </w:tabs>
        <w:jc w:val="center"/>
        <w:outlineLvl w:val="0"/>
        <w:rPr>
          <w:del w:id="3337" w:author="taylor sonja" w:date="2013-10-02T15:14:00Z"/>
          <w:rFonts w:ascii="Times New Roman" w:hAnsi="Times New Roman"/>
          <w:sz w:val="22"/>
        </w:rPr>
        <w:pPrChange w:id="3338" w:author="taylor sonja" w:date="2013-10-02T15:14:00Z">
          <w:pPr>
            <w:tabs>
              <w:tab w:val="left" w:pos="1260"/>
              <w:tab w:val="left" w:pos="2160"/>
              <w:tab w:val="left" w:pos="3240"/>
            </w:tabs>
            <w:ind w:left="1260" w:hanging="540"/>
            <w:jc w:val="both"/>
          </w:pPr>
        </w:pPrChange>
      </w:pPr>
      <w:del w:id="3339" w:author="taylor sonja" w:date="2013-10-02T15:14:00Z">
        <w:r w:rsidRPr="001A224D" w:rsidDel="00AC269A">
          <w:rPr>
            <w:rFonts w:ascii="Times New Roman" w:hAnsi="Times New Roman"/>
            <w:sz w:val="22"/>
          </w:rPr>
          <w:delText>3.</w:delText>
        </w:r>
        <w:r w:rsidRPr="001A224D" w:rsidDel="00AC269A">
          <w:rPr>
            <w:rFonts w:ascii="Times New Roman" w:hAnsi="Times New Roman"/>
            <w:sz w:val="22"/>
          </w:rPr>
          <w:tab/>
          <w:delText>Residential design manufactured homes.</w:delText>
        </w:r>
      </w:del>
    </w:p>
    <w:p w14:paraId="7F7BD11E" w14:textId="77777777" w:rsidR="00B4538E" w:rsidRPr="001A224D" w:rsidDel="00AC269A" w:rsidRDefault="00B4538E">
      <w:pPr>
        <w:tabs>
          <w:tab w:val="left" w:pos="1260"/>
          <w:tab w:val="left" w:pos="2160"/>
          <w:tab w:val="left" w:pos="3240"/>
        </w:tabs>
        <w:jc w:val="center"/>
        <w:outlineLvl w:val="0"/>
        <w:rPr>
          <w:del w:id="3340" w:author="taylor sonja" w:date="2013-10-02T15:14:00Z"/>
          <w:rFonts w:ascii="Times New Roman" w:hAnsi="Times New Roman"/>
          <w:sz w:val="22"/>
        </w:rPr>
        <w:pPrChange w:id="3341" w:author="taylor sonja" w:date="2013-10-02T15:14:00Z">
          <w:pPr>
            <w:tabs>
              <w:tab w:val="left" w:pos="1260"/>
              <w:tab w:val="left" w:pos="2160"/>
              <w:tab w:val="left" w:pos="3240"/>
            </w:tabs>
            <w:ind w:left="1260" w:hanging="540"/>
            <w:jc w:val="both"/>
          </w:pPr>
        </w:pPrChange>
      </w:pPr>
    </w:p>
    <w:p w14:paraId="4C12626F" w14:textId="77777777" w:rsidR="00B4538E" w:rsidRPr="001A224D" w:rsidDel="00AC269A" w:rsidRDefault="00B4538E">
      <w:pPr>
        <w:tabs>
          <w:tab w:val="left" w:pos="1260"/>
          <w:tab w:val="left" w:pos="2160"/>
          <w:tab w:val="left" w:pos="3240"/>
        </w:tabs>
        <w:jc w:val="center"/>
        <w:outlineLvl w:val="0"/>
        <w:rPr>
          <w:del w:id="3342" w:author="taylor sonja" w:date="2013-10-02T15:14:00Z"/>
          <w:rFonts w:ascii="Times New Roman" w:hAnsi="Times New Roman"/>
          <w:sz w:val="22"/>
        </w:rPr>
        <w:pPrChange w:id="3343" w:author="taylor sonja" w:date="2013-10-02T15:14:00Z">
          <w:pPr>
            <w:tabs>
              <w:tab w:val="left" w:pos="1260"/>
              <w:tab w:val="left" w:pos="2160"/>
              <w:tab w:val="left" w:pos="3240"/>
            </w:tabs>
            <w:ind w:left="1260" w:hanging="540"/>
            <w:jc w:val="both"/>
          </w:pPr>
        </w:pPrChange>
      </w:pPr>
      <w:del w:id="3344" w:author="taylor sonja" w:date="2013-10-02T15:14:00Z">
        <w:r w:rsidRPr="001A224D" w:rsidDel="00AC269A">
          <w:rPr>
            <w:rFonts w:ascii="Times New Roman" w:hAnsi="Times New Roman"/>
            <w:sz w:val="22"/>
          </w:rPr>
          <w:delText>4.</w:delText>
        </w:r>
        <w:r w:rsidRPr="001A224D" w:rsidDel="00AC269A">
          <w:rPr>
            <w:rFonts w:ascii="Times New Roman" w:hAnsi="Times New Roman"/>
            <w:sz w:val="22"/>
          </w:rPr>
          <w:tab/>
          <w:delText>Group homes, foster homes and boarding homes for children.</w:delText>
        </w:r>
      </w:del>
    </w:p>
    <w:p w14:paraId="785723F2" w14:textId="77777777" w:rsidR="00B4538E" w:rsidRPr="001A224D" w:rsidDel="00AC269A" w:rsidRDefault="00B4538E">
      <w:pPr>
        <w:tabs>
          <w:tab w:val="left" w:pos="1260"/>
          <w:tab w:val="left" w:pos="2160"/>
          <w:tab w:val="left" w:pos="3240"/>
        </w:tabs>
        <w:jc w:val="center"/>
        <w:outlineLvl w:val="0"/>
        <w:rPr>
          <w:del w:id="3345" w:author="taylor sonja" w:date="2013-10-02T15:14:00Z"/>
          <w:rFonts w:ascii="Times New Roman" w:hAnsi="Times New Roman"/>
          <w:sz w:val="22"/>
        </w:rPr>
        <w:pPrChange w:id="3346" w:author="taylor sonja" w:date="2013-10-02T15:14:00Z">
          <w:pPr>
            <w:tabs>
              <w:tab w:val="left" w:pos="1260"/>
              <w:tab w:val="left" w:pos="2160"/>
              <w:tab w:val="left" w:pos="3240"/>
            </w:tabs>
            <w:ind w:left="1260" w:hanging="540"/>
            <w:jc w:val="both"/>
          </w:pPr>
        </w:pPrChange>
      </w:pPr>
    </w:p>
    <w:p w14:paraId="420B0322" w14:textId="77777777" w:rsidR="00B4538E" w:rsidRPr="001A224D" w:rsidDel="00AC269A" w:rsidRDefault="00B4538E">
      <w:pPr>
        <w:tabs>
          <w:tab w:val="left" w:pos="1260"/>
          <w:tab w:val="left" w:pos="2160"/>
          <w:tab w:val="left" w:pos="3240"/>
        </w:tabs>
        <w:jc w:val="center"/>
        <w:outlineLvl w:val="0"/>
        <w:rPr>
          <w:del w:id="3347" w:author="taylor sonja" w:date="2013-10-02T15:14:00Z"/>
          <w:rFonts w:ascii="Times New Roman" w:hAnsi="Times New Roman"/>
          <w:sz w:val="22"/>
        </w:rPr>
        <w:pPrChange w:id="3348" w:author="taylor sonja" w:date="2013-10-02T15:14:00Z">
          <w:pPr>
            <w:tabs>
              <w:tab w:val="left" w:pos="1260"/>
              <w:tab w:val="left" w:pos="2160"/>
              <w:tab w:val="left" w:pos="3240"/>
            </w:tabs>
            <w:ind w:left="1260" w:hanging="540"/>
            <w:jc w:val="both"/>
          </w:pPr>
        </w:pPrChange>
      </w:pPr>
      <w:del w:id="3349" w:author="taylor sonja" w:date="2013-10-02T15:14:00Z">
        <w:r w:rsidRPr="001A224D" w:rsidDel="00AC269A">
          <w:rPr>
            <w:rFonts w:ascii="Times New Roman" w:hAnsi="Times New Roman"/>
            <w:sz w:val="22"/>
          </w:rPr>
          <w:delText>5.</w:delText>
        </w:r>
        <w:r w:rsidRPr="001A224D" w:rsidDel="00AC269A">
          <w:rPr>
            <w:rFonts w:ascii="Times New Roman" w:hAnsi="Times New Roman"/>
            <w:sz w:val="22"/>
          </w:rPr>
          <w:tab/>
          <w:delText>Temporary structures incidental to construction work but only for the period of work.  Basements may not be occupied for residential purposes until the building is completed.</w:delText>
        </w:r>
      </w:del>
    </w:p>
    <w:p w14:paraId="3B8411E2" w14:textId="77777777" w:rsidR="00B4538E" w:rsidRPr="001A224D" w:rsidDel="00AC269A" w:rsidRDefault="00B4538E">
      <w:pPr>
        <w:tabs>
          <w:tab w:val="left" w:pos="1260"/>
          <w:tab w:val="left" w:pos="2160"/>
          <w:tab w:val="left" w:pos="3240"/>
        </w:tabs>
        <w:jc w:val="center"/>
        <w:outlineLvl w:val="0"/>
        <w:rPr>
          <w:del w:id="3350" w:author="taylor sonja" w:date="2013-10-02T15:14:00Z"/>
          <w:rFonts w:ascii="Times New Roman" w:hAnsi="Times New Roman"/>
          <w:sz w:val="22"/>
        </w:rPr>
        <w:pPrChange w:id="3351" w:author="taylor sonja" w:date="2013-10-02T15:14:00Z">
          <w:pPr>
            <w:tabs>
              <w:tab w:val="left" w:pos="1260"/>
              <w:tab w:val="left" w:pos="2160"/>
              <w:tab w:val="left" w:pos="3240"/>
            </w:tabs>
            <w:ind w:left="1260" w:hanging="540"/>
            <w:jc w:val="both"/>
          </w:pPr>
        </w:pPrChange>
      </w:pPr>
    </w:p>
    <w:p w14:paraId="54AEDF78" w14:textId="77777777" w:rsidR="00B4538E" w:rsidRPr="001A224D" w:rsidDel="00AC269A" w:rsidRDefault="00B4538E">
      <w:pPr>
        <w:tabs>
          <w:tab w:val="left" w:pos="1260"/>
          <w:tab w:val="left" w:pos="2160"/>
          <w:tab w:val="left" w:pos="3240"/>
        </w:tabs>
        <w:jc w:val="center"/>
        <w:outlineLvl w:val="0"/>
        <w:rPr>
          <w:del w:id="3352" w:author="taylor sonja" w:date="2013-10-02T15:14:00Z"/>
          <w:rFonts w:ascii="Times New Roman" w:hAnsi="Times New Roman"/>
          <w:sz w:val="22"/>
        </w:rPr>
        <w:pPrChange w:id="3353" w:author="taylor sonja" w:date="2013-10-02T15:14:00Z">
          <w:pPr>
            <w:tabs>
              <w:tab w:val="left" w:pos="1260"/>
              <w:tab w:val="left" w:pos="2160"/>
              <w:tab w:val="left" w:pos="3240"/>
            </w:tabs>
            <w:ind w:left="1260" w:hanging="540"/>
            <w:jc w:val="both"/>
          </w:pPr>
        </w:pPrChange>
      </w:pPr>
      <w:del w:id="3354" w:author="taylor sonja" w:date="2013-10-02T15:14:00Z">
        <w:r w:rsidRPr="001A224D" w:rsidDel="00AC269A">
          <w:rPr>
            <w:rFonts w:ascii="Times New Roman" w:hAnsi="Times New Roman"/>
            <w:sz w:val="22"/>
          </w:rPr>
          <w:delText>6.</w:delText>
        </w:r>
        <w:r w:rsidRPr="001A224D" w:rsidDel="00AC269A">
          <w:rPr>
            <w:rFonts w:ascii="Times New Roman" w:hAnsi="Times New Roman"/>
            <w:sz w:val="22"/>
          </w:rPr>
          <w:tab/>
          <w:delText>Golf courses, except commercial miniature golf courses or driving tees.</w:delText>
        </w:r>
      </w:del>
    </w:p>
    <w:p w14:paraId="53BFECAA" w14:textId="77777777" w:rsidR="00B4538E" w:rsidRPr="001A224D" w:rsidDel="00AC269A" w:rsidRDefault="00B4538E">
      <w:pPr>
        <w:tabs>
          <w:tab w:val="left" w:pos="1260"/>
          <w:tab w:val="left" w:pos="2160"/>
          <w:tab w:val="left" w:pos="3240"/>
        </w:tabs>
        <w:jc w:val="center"/>
        <w:outlineLvl w:val="0"/>
        <w:rPr>
          <w:del w:id="3355" w:author="taylor sonja" w:date="2013-10-02T15:14:00Z"/>
          <w:rFonts w:ascii="Times New Roman" w:hAnsi="Times New Roman"/>
          <w:sz w:val="22"/>
        </w:rPr>
        <w:pPrChange w:id="3356" w:author="taylor sonja" w:date="2013-10-02T15:14:00Z">
          <w:pPr>
            <w:tabs>
              <w:tab w:val="left" w:pos="1260"/>
              <w:tab w:val="left" w:pos="2160"/>
              <w:tab w:val="left" w:pos="3240"/>
            </w:tabs>
            <w:ind w:left="1260" w:hanging="540"/>
            <w:jc w:val="both"/>
          </w:pPr>
        </w:pPrChange>
      </w:pPr>
    </w:p>
    <w:p w14:paraId="04E70915" w14:textId="77777777" w:rsidR="00B4538E" w:rsidRPr="001A224D" w:rsidDel="00AC269A" w:rsidRDefault="00B4538E">
      <w:pPr>
        <w:tabs>
          <w:tab w:val="left" w:pos="1260"/>
          <w:tab w:val="left" w:pos="2160"/>
          <w:tab w:val="left" w:pos="3240"/>
        </w:tabs>
        <w:jc w:val="center"/>
        <w:outlineLvl w:val="0"/>
        <w:rPr>
          <w:del w:id="3357" w:author="taylor sonja" w:date="2013-10-02T15:14:00Z"/>
          <w:rFonts w:ascii="Times New Roman" w:hAnsi="Times New Roman"/>
          <w:sz w:val="22"/>
        </w:rPr>
        <w:pPrChange w:id="3358" w:author="taylor sonja" w:date="2013-10-02T15:14:00Z">
          <w:pPr>
            <w:tabs>
              <w:tab w:val="left" w:pos="1260"/>
              <w:tab w:val="left" w:pos="2160"/>
              <w:tab w:val="left" w:pos="3240"/>
            </w:tabs>
            <w:ind w:left="1260" w:hanging="540"/>
            <w:jc w:val="both"/>
          </w:pPr>
        </w:pPrChange>
      </w:pPr>
      <w:del w:id="3359" w:author="taylor sonja" w:date="2013-10-02T15:14:00Z">
        <w:r w:rsidRPr="001A224D" w:rsidDel="00AC269A">
          <w:rPr>
            <w:rFonts w:ascii="Times New Roman" w:hAnsi="Times New Roman"/>
            <w:sz w:val="22"/>
          </w:rPr>
          <w:delText>7.</w:delText>
        </w:r>
        <w:r w:rsidRPr="001A224D" w:rsidDel="00AC269A">
          <w:rPr>
            <w:rFonts w:ascii="Times New Roman" w:hAnsi="Times New Roman"/>
            <w:sz w:val="22"/>
          </w:rPr>
          <w:tab/>
          <w:delText>Public parks, playgrounds, and recreational areas owned and operated by a public agency.</w:delText>
        </w:r>
      </w:del>
    </w:p>
    <w:p w14:paraId="2E541D82" w14:textId="77777777" w:rsidR="00B4538E" w:rsidRPr="001A224D" w:rsidDel="00AC269A" w:rsidRDefault="00B4538E">
      <w:pPr>
        <w:tabs>
          <w:tab w:val="left" w:pos="1260"/>
          <w:tab w:val="left" w:pos="2160"/>
          <w:tab w:val="left" w:pos="3240"/>
        </w:tabs>
        <w:jc w:val="center"/>
        <w:outlineLvl w:val="0"/>
        <w:rPr>
          <w:del w:id="3360" w:author="taylor sonja" w:date="2013-10-02T15:14:00Z"/>
          <w:rFonts w:ascii="Times New Roman" w:hAnsi="Times New Roman"/>
          <w:sz w:val="22"/>
        </w:rPr>
        <w:pPrChange w:id="3361" w:author="taylor sonja" w:date="2013-10-02T15:14:00Z">
          <w:pPr>
            <w:tabs>
              <w:tab w:val="left" w:pos="1260"/>
              <w:tab w:val="left" w:pos="2160"/>
              <w:tab w:val="left" w:pos="3240"/>
            </w:tabs>
            <w:ind w:left="1260" w:hanging="540"/>
            <w:jc w:val="both"/>
          </w:pPr>
        </w:pPrChange>
      </w:pPr>
    </w:p>
    <w:p w14:paraId="6BFCC483" w14:textId="77777777" w:rsidR="00B4538E" w:rsidRPr="001A224D" w:rsidDel="00AC269A" w:rsidRDefault="00B4538E">
      <w:pPr>
        <w:tabs>
          <w:tab w:val="left" w:pos="1260"/>
          <w:tab w:val="left" w:pos="2160"/>
          <w:tab w:val="left" w:pos="3240"/>
        </w:tabs>
        <w:jc w:val="center"/>
        <w:outlineLvl w:val="0"/>
        <w:rPr>
          <w:del w:id="3362" w:author="taylor sonja" w:date="2013-10-02T15:14:00Z"/>
          <w:rFonts w:ascii="Times New Roman" w:hAnsi="Times New Roman"/>
          <w:sz w:val="22"/>
        </w:rPr>
        <w:pPrChange w:id="3363" w:author="taylor sonja" w:date="2013-10-02T15:14:00Z">
          <w:pPr>
            <w:tabs>
              <w:tab w:val="left" w:pos="1260"/>
              <w:tab w:val="left" w:pos="2160"/>
              <w:tab w:val="left" w:pos="3240"/>
            </w:tabs>
            <w:ind w:left="1260" w:hanging="540"/>
            <w:jc w:val="both"/>
          </w:pPr>
        </w:pPrChange>
      </w:pPr>
      <w:del w:id="3364" w:author="taylor sonja" w:date="2013-10-02T15:14:00Z">
        <w:r w:rsidRPr="001A224D" w:rsidDel="00AC269A">
          <w:rPr>
            <w:rFonts w:ascii="Times New Roman" w:hAnsi="Times New Roman"/>
            <w:sz w:val="22"/>
          </w:rPr>
          <w:delText>8.</w:delText>
        </w:r>
        <w:r w:rsidRPr="001A224D" w:rsidDel="00AC269A">
          <w:rPr>
            <w:rFonts w:ascii="Times New Roman" w:hAnsi="Times New Roman"/>
            <w:sz w:val="22"/>
          </w:rPr>
          <w:tab/>
          <w:delText>Customary accessory uses and structures located on the same lot with the principal use including tennis courts, swimming pools, private garages, garden houses, barbecue ovens, and fireplaces.</w:delText>
        </w:r>
      </w:del>
    </w:p>
    <w:p w14:paraId="5B0BCFF2" w14:textId="77777777" w:rsidR="00B4538E" w:rsidRPr="001A224D" w:rsidDel="00AC269A" w:rsidRDefault="00B4538E">
      <w:pPr>
        <w:tabs>
          <w:tab w:val="left" w:pos="1260"/>
          <w:tab w:val="left" w:pos="2160"/>
          <w:tab w:val="left" w:pos="3240"/>
        </w:tabs>
        <w:jc w:val="center"/>
        <w:outlineLvl w:val="0"/>
        <w:rPr>
          <w:del w:id="3365" w:author="taylor sonja" w:date="2013-10-02T15:14:00Z"/>
          <w:rFonts w:ascii="Times New Roman" w:hAnsi="Times New Roman"/>
          <w:sz w:val="22"/>
        </w:rPr>
        <w:pPrChange w:id="3366" w:author="taylor sonja" w:date="2013-10-02T15:14:00Z">
          <w:pPr>
            <w:tabs>
              <w:tab w:val="left" w:pos="1260"/>
              <w:tab w:val="left" w:pos="2160"/>
              <w:tab w:val="left" w:pos="3240"/>
            </w:tabs>
            <w:ind w:left="1260" w:hanging="540"/>
            <w:jc w:val="both"/>
          </w:pPr>
        </w:pPrChange>
      </w:pPr>
    </w:p>
    <w:p w14:paraId="6F356894" w14:textId="77777777" w:rsidR="00B4538E" w:rsidRPr="001A224D" w:rsidDel="00AC269A" w:rsidRDefault="00B4538E">
      <w:pPr>
        <w:tabs>
          <w:tab w:val="left" w:pos="1260"/>
          <w:tab w:val="left" w:pos="2160"/>
          <w:tab w:val="left" w:pos="3240"/>
        </w:tabs>
        <w:jc w:val="center"/>
        <w:outlineLvl w:val="0"/>
        <w:rPr>
          <w:del w:id="3367" w:author="taylor sonja" w:date="2013-10-02T15:14:00Z"/>
          <w:rFonts w:ascii="Times New Roman" w:hAnsi="Times New Roman"/>
          <w:sz w:val="22"/>
        </w:rPr>
        <w:pPrChange w:id="3368" w:author="taylor sonja" w:date="2013-10-02T15:14:00Z">
          <w:pPr>
            <w:tabs>
              <w:tab w:val="left" w:pos="1260"/>
              <w:tab w:val="left" w:pos="2160"/>
              <w:tab w:val="left" w:pos="3240"/>
            </w:tabs>
            <w:ind w:left="1260" w:hanging="540"/>
            <w:jc w:val="both"/>
          </w:pPr>
        </w:pPrChange>
      </w:pPr>
      <w:del w:id="3369" w:author="taylor sonja" w:date="2013-10-02T15:14:00Z">
        <w:r w:rsidRPr="001A224D" w:rsidDel="00AC269A">
          <w:rPr>
            <w:rFonts w:ascii="Times New Roman" w:hAnsi="Times New Roman"/>
            <w:sz w:val="22"/>
          </w:rPr>
          <w:delText>9.</w:delText>
        </w:r>
        <w:r w:rsidRPr="001A224D" w:rsidDel="00AC269A">
          <w:rPr>
            <w:rFonts w:ascii="Times New Roman" w:hAnsi="Times New Roman"/>
            <w:sz w:val="22"/>
          </w:rPr>
          <w:tab/>
          <w:delText>Raising of trees, shrubs and grasses not sold on the premises.</w:delText>
        </w:r>
      </w:del>
    </w:p>
    <w:p w14:paraId="6EF9E4A8" w14:textId="77777777" w:rsidR="00B4538E" w:rsidRPr="001A224D" w:rsidDel="00AC269A" w:rsidRDefault="00B4538E">
      <w:pPr>
        <w:tabs>
          <w:tab w:val="left" w:pos="1260"/>
          <w:tab w:val="left" w:pos="2160"/>
          <w:tab w:val="left" w:pos="3240"/>
        </w:tabs>
        <w:jc w:val="center"/>
        <w:outlineLvl w:val="0"/>
        <w:rPr>
          <w:del w:id="3370" w:author="taylor sonja" w:date="2013-10-02T15:14:00Z"/>
          <w:rFonts w:ascii="Times New Roman" w:hAnsi="Times New Roman"/>
          <w:sz w:val="22"/>
        </w:rPr>
        <w:pPrChange w:id="3371" w:author="taylor sonja" w:date="2013-10-02T15:14:00Z">
          <w:pPr>
            <w:tabs>
              <w:tab w:val="left" w:pos="1260"/>
              <w:tab w:val="left" w:pos="2160"/>
              <w:tab w:val="left" w:pos="3240"/>
            </w:tabs>
            <w:ind w:left="1260" w:hanging="540"/>
            <w:jc w:val="both"/>
          </w:pPr>
        </w:pPrChange>
      </w:pPr>
      <w:del w:id="3372" w:author="taylor sonja" w:date="2013-10-02T15:14:00Z">
        <w:r w:rsidRPr="001A224D" w:rsidDel="00AC269A">
          <w:rPr>
            <w:rFonts w:ascii="Times New Roman" w:hAnsi="Times New Roman"/>
            <w:sz w:val="22"/>
          </w:rPr>
          <w:br w:type="page"/>
          <w:delText>10.</w:delText>
        </w:r>
        <w:r w:rsidRPr="001A224D" w:rsidDel="00AC269A">
          <w:rPr>
            <w:rFonts w:ascii="Times New Roman" w:hAnsi="Times New Roman"/>
            <w:sz w:val="22"/>
          </w:rPr>
          <w:tab/>
          <w:delText xml:space="preserve">The following uses may be allowed by </w:delText>
        </w:r>
      </w:del>
      <w:ins w:id="3373" w:author="Sonja Taylor" w:date="2009-09-16T21:12:00Z">
        <w:del w:id="3374" w:author="taylor sonja" w:date="2013-10-02T15:14:00Z">
          <w:r w:rsidRPr="001A224D" w:rsidDel="00AC269A">
            <w:rPr>
              <w:rFonts w:ascii="Times New Roman" w:hAnsi="Times New Roman"/>
              <w:sz w:val="22"/>
            </w:rPr>
            <w:delText>special</w:delText>
          </w:r>
        </w:del>
      </w:ins>
      <w:del w:id="3375" w:author="taylor sonja" w:date="2013-10-02T15:14:00Z">
        <w:r w:rsidRPr="001A224D" w:rsidDel="00AC269A">
          <w:rPr>
            <w:rFonts w:ascii="Times New Roman" w:hAnsi="Times New Roman"/>
            <w:sz w:val="22"/>
          </w:rPr>
          <w:delText xml:space="preserve">conditional use permit when submitted, reviewed, and approved by the </w:delText>
        </w:r>
      </w:del>
      <w:ins w:id="3376" w:author="Sonja Taylor" w:date="2009-09-16T21:06:00Z">
        <w:del w:id="3377" w:author="taylor sonja" w:date="2013-10-02T15:14:00Z">
          <w:r w:rsidRPr="001A224D" w:rsidDel="00AC269A">
            <w:rPr>
              <w:rFonts w:ascii="Times New Roman" w:hAnsi="Times New Roman"/>
              <w:sz w:val="22"/>
            </w:rPr>
            <w:delText xml:space="preserve"> Board of Zoning Appeals</w:delText>
          </w:r>
        </w:del>
      </w:ins>
      <w:del w:id="3378" w:author="taylor sonja" w:date="2013-10-02T15:14:00Z">
        <w:r w:rsidRPr="001A224D" w:rsidDel="00AC269A">
          <w:rPr>
            <w:rFonts w:ascii="Times New Roman" w:hAnsi="Times New Roman"/>
            <w:sz w:val="22"/>
          </w:rPr>
          <w:delText>Planning Commission and Governing Body, and under such conditions as they may impose:</w:delText>
        </w:r>
      </w:del>
    </w:p>
    <w:p w14:paraId="03C5FAA5" w14:textId="77777777" w:rsidR="00B4538E" w:rsidRPr="001A224D" w:rsidDel="00AC269A" w:rsidRDefault="00B4538E">
      <w:pPr>
        <w:tabs>
          <w:tab w:val="left" w:pos="1260"/>
          <w:tab w:val="left" w:pos="2160"/>
          <w:tab w:val="left" w:pos="3240"/>
        </w:tabs>
        <w:jc w:val="center"/>
        <w:outlineLvl w:val="0"/>
        <w:rPr>
          <w:del w:id="3379" w:author="taylor sonja" w:date="2013-10-02T15:14:00Z"/>
          <w:rFonts w:ascii="Times New Roman" w:hAnsi="Times New Roman"/>
          <w:sz w:val="22"/>
        </w:rPr>
        <w:pPrChange w:id="3380" w:author="taylor sonja" w:date="2013-10-02T15:14:00Z">
          <w:pPr>
            <w:tabs>
              <w:tab w:val="left" w:pos="1260"/>
              <w:tab w:val="left" w:pos="2160"/>
              <w:tab w:val="left" w:pos="3240"/>
            </w:tabs>
            <w:ind w:left="1260" w:hanging="540"/>
            <w:jc w:val="both"/>
          </w:pPr>
        </w:pPrChange>
      </w:pPr>
    </w:p>
    <w:p w14:paraId="5D2D37EC" w14:textId="77777777" w:rsidR="00B4538E" w:rsidRPr="001A224D" w:rsidDel="00AC269A" w:rsidRDefault="00B4538E">
      <w:pPr>
        <w:tabs>
          <w:tab w:val="left" w:pos="1260"/>
          <w:tab w:val="left" w:pos="2160"/>
          <w:tab w:val="left" w:pos="3240"/>
        </w:tabs>
        <w:jc w:val="center"/>
        <w:outlineLvl w:val="0"/>
        <w:rPr>
          <w:del w:id="3381" w:author="taylor sonja" w:date="2013-10-02T15:14:00Z"/>
          <w:rFonts w:ascii="Times New Roman" w:hAnsi="Times New Roman"/>
          <w:sz w:val="22"/>
        </w:rPr>
        <w:pPrChange w:id="3382" w:author="taylor sonja" w:date="2013-10-02T15:14:00Z">
          <w:pPr>
            <w:tabs>
              <w:tab w:val="left" w:pos="1260"/>
              <w:tab w:val="left" w:pos="2160"/>
              <w:tab w:val="left" w:pos="3240"/>
            </w:tabs>
            <w:ind w:left="1800" w:hanging="540"/>
            <w:jc w:val="both"/>
          </w:pPr>
        </w:pPrChange>
      </w:pPr>
      <w:del w:id="3383" w:author="taylor sonja" w:date="2013-10-02T15:14:00Z">
        <w:r w:rsidRPr="001A224D" w:rsidDel="00AC269A">
          <w:rPr>
            <w:rFonts w:ascii="Times New Roman" w:hAnsi="Times New Roman"/>
            <w:sz w:val="22"/>
          </w:rPr>
          <w:delText>a.</w:delText>
        </w:r>
        <w:r w:rsidRPr="001A224D" w:rsidDel="00AC269A">
          <w:rPr>
            <w:rFonts w:ascii="Times New Roman" w:hAnsi="Times New Roman"/>
            <w:sz w:val="22"/>
          </w:rPr>
          <w:tab/>
          <w:delText>Raising and care of livestock for show and pleasure, provided:</w:delText>
        </w:r>
      </w:del>
    </w:p>
    <w:p w14:paraId="2AC74A7A" w14:textId="77777777" w:rsidR="00B4538E" w:rsidRPr="001A224D" w:rsidDel="00AC269A" w:rsidRDefault="00B4538E">
      <w:pPr>
        <w:tabs>
          <w:tab w:val="left" w:pos="1260"/>
          <w:tab w:val="left" w:pos="2160"/>
          <w:tab w:val="left" w:pos="3240"/>
        </w:tabs>
        <w:jc w:val="center"/>
        <w:outlineLvl w:val="0"/>
        <w:rPr>
          <w:del w:id="3384" w:author="taylor sonja" w:date="2013-10-02T15:14:00Z"/>
          <w:rFonts w:ascii="Times New Roman" w:hAnsi="Times New Roman"/>
          <w:sz w:val="22"/>
        </w:rPr>
        <w:pPrChange w:id="3385" w:author="taylor sonja" w:date="2013-10-02T15:14:00Z">
          <w:pPr>
            <w:tabs>
              <w:tab w:val="left" w:pos="1260"/>
              <w:tab w:val="left" w:pos="2160"/>
              <w:tab w:val="left" w:pos="3240"/>
            </w:tabs>
            <w:ind w:left="1800" w:hanging="540"/>
            <w:jc w:val="both"/>
          </w:pPr>
        </w:pPrChange>
      </w:pPr>
    </w:p>
    <w:p w14:paraId="3A80F9D2" w14:textId="77777777" w:rsidR="00B4538E" w:rsidRPr="001A224D" w:rsidDel="00AC269A" w:rsidRDefault="00B4538E">
      <w:pPr>
        <w:numPr>
          <w:numberingChange w:id="3386" w:author="taylor sonja" w:date="2005-09-28T15:04:00Z" w:original="%1:1:0:)"/>
        </w:numPr>
        <w:tabs>
          <w:tab w:val="left" w:pos="1260"/>
          <w:tab w:val="left" w:pos="2160"/>
          <w:tab w:val="left" w:pos="3240"/>
        </w:tabs>
        <w:jc w:val="center"/>
        <w:outlineLvl w:val="0"/>
        <w:rPr>
          <w:del w:id="3387" w:author="taylor sonja" w:date="2013-10-02T15:14:00Z"/>
          <w:rFonts w:ascii="Times New Roman" w:hAnsi="Times New Roman"/>
          <w:sz w:val="22"/>
        </w:rPr>
        <w:pPrChange w:id="3388" w:author="taylor sonja" w:date="2013-10-02T15:14:00Z">
          <w:pPr>
            <w:numPr>
              <w:numId w:val="61"/>
            </w:numPr>
            <w:tabs>
              <w:tab w:val="num" w:pos="360"/>
              <w:tab w:val="num" w:pos="720"/>
              <w:tab w:val="num" w:pos="2340"/>
              <w:tab w:val="left" w:pos="3240"/>
            </w:tabs>
            <w:ind w:left="2340" w:hanging="720"/>
            <w:jc w:val="both"/>
          </w:pPr>
        </w:pPrChange>
      </w:pPr>
      <w:del w:id="3389" w:author="taylor sonja" w:date="2013-10-02T15:14:00Z">
        <w:r w:rsidRPr="001A224D" w:rsidDel="00AC269A">
          <w:rPr>
            <w:rFonts w:ascii="Times New Roman" w:hAnsi="Times New Roman"/>
            <w:sz w:val="22"/>
          </w:rPr>
          <w:delText>When an “R – S” District or a portion thereof is reclassified to another more restrictive residential zone, those uses granted by conditional use permit for animal shelters or similar related uses in “a” above shall be completely discontinued within a period of six (6) months from the date of reclassification.</w:delText>
        </w:r>
      </w:del>
    </w:p>
    <w:p w14:paraId="00FCBC6B" w14:textId="77777777" w:rsidR="00B4538E" w:rsidRPr="001A224D" w:rsidDel="00AC269A" w:rsidRDefault="00B4538E">
      <w:pPr>
        <w:tabs>
          <w:tab w:val="left" w:pos="1260"/>
          <w:tab w:val="left" w:pos="2160"/>
          <w:tab w:val="left" w:pos="3240"/>
        </w:tabs>
        <w:jc w:val="center"/>
        <w:outlineLvl w:val="0"/>
        <w:rPr>
          <w:del w:id="3390" w:author="taylor sonja" w:date="2013-10-02T15:14:00Z"/>
          <w:rFonts w:ascii="Times New Roman" w:hAnsi="Times New Roman"/>
          <w:sz w:val="22"/>
        </w:rPr>
        <w:pPrChange w:id="3391" w:author="taylor sonja" w:date="2013-10-02T15:14:00Z">
          <w:pPr>
            <w:tabs>
              <w:tab w:val="left" w:pos="3240"/>
            </w:tabs>
            <w:ind w:left="3420" w:hanging="540"/>
            <w:jc w:val="both"/>
          </w:pPr>
        </w:pPrChange>
      </w:pPr>
    </w:p>
    <w:p w14:paraId="7AD50127" w14:textId="77777777" w:rsidR="00B4538E" w:rsidRPr="001A224D" w:rsidDel="00AC269A" w:rsidRDefault="00B4538E">
      <w:pPr>
        <w:numPr>
          <w:numberingChange w:id="3392" w:author="taylor sonja" w:date="2005-09-28T15:04:00Z" w:original="%1:2:0:)"/>
        </w:numPr>
        <w:tabs>
          <w:tab w:val="left" w:pos="1260"/>
          <w:tab w:val="left" w:pos="2160"/>
          <w:tab w:val="left" w:pos="3240"/>
        </w:tabs>
        <w:jc w:val="center"/>
        <w:outlineLvl w:val="0"/>
        <w:rPr>
          <w:del w:id="3393" w:author="taylor sonja" w:date="2013-10-02T15:14:00Z"/>
          <w:rFonts w:ascii="Times New Roman" w:hAnsi="Times New Roman"/>
          <w:sz w:val="22"/>
        </w:rPr>
        <w:pPrChange w:id="3394" w:author="taylor sonja" w:date="2013-10-02T15:14:00Z">
          <w:pPr>
            <w:numPr>
              <w:numId w:val="61"/>
            </w:numPr>
            <w:tabs>
              <w:tab w:val="num" w:pos="360"/>
              <w:tab w:val="num" w:pos="720"/>
              <w:tab w:val="num" w:pos="2340"/>
              <w:tab w:val="left" w:pos="3240"/>
            </w:tabs>
            <w:ind w:left="2340" w:hanging="720"/>
            <w:jc w:val="both"/>
          </w:pPr>
        </w:pPrChange>
      </w:pPr>
      <w:del w:id="3395" w:author="taylor sonja" w:date="2013-10-02T15:14:00Z">
        <w:r w:rsidRPr="001A224D" w:rsidDel="00AC269A">
          <w:rPr>
            <w:rFonts w:ascii="Times New Roman" w:hAnsi="Times New Roman"/>
            <w:sz w:val="22"/>
          </w:rPr>
          <w:delText>Uses permitted in “a” above shall not be kept for commercial purposes.</w:delText>
        </w:r>
      </w:del>
    </w:p>
    <w:p w14:paraId="589A1C6B" w14:textId="77777777" w:rsidR="00B4538E" w:rsidRPr="001A224D" w:rsidDel="00AC269A" w:rsidRDefault="00B4538E">
      <w:pPr>
        <w:tabs>
          <w:tab w:val="left" w:pos="1260"/>
          <w:tab w:val="left" w:pos="2160"/>
          <w:tab w:val="left" w:pos="3240"/>
        </w:tabs>
        <w:jc w:val="center"/>
        <w:outlineLvl w:val="0"/>
        <w:rPr>
          <w:del w:id="3396" w:author="taylor sonja" w:date="2013-10-02T15:14:00Z"/>
          <w:rFonts w:ascii="Times New Roman" w:hAnsi="Times New Roman"/>
          <w:sz w:val="22"/>
        </w:rPr>
        <w:pPrChange w:id="3397" w:author="taylor sonja" w:date="2013-10-02T15:14:00Z">
          <w:pPr>
            <w:tabs>
              <w:tab w:val="left" w:pos="3240"/>
            </w:tabs>
            <w:ind w:left="3420" w:hanging="540"/>
            <w:jc w:val="both"/>
          </w:pPr>
        </w:pPrChange>
      </w:pPr>
    </w:p>
    <w:p w14:paraId="2B4125CA" w14:textId="77777777" w:rsidR="00B4538E" w:rsidRPr="001A224D" w:rsidDel="00AC269A" w:rsidRDefault="00B4538E">
      <w:pPr>
        <w:numPr>
          <w:numberingChange w:id="3398" w:author="taylor sonja" w:date="2005-09-28T15:04:00Z" w:original="%1:3:0:)"/>
        </w:numPr>
        <w:tabs>
          <w:tab w:val="left" w:pos="1260"/>
          <w:tab w:val="left" w:pos="2160"/>
          <w:tab w:val="left" w:pos="3240"/>
        </w:tabs>
        <w:jc w:val="center"/>
        <w:outlineLvl w:val="0"/>
        <w:rPr>
          <w:del w:id="3399" w:author="taylor sonja" w:date="2013-10-02T15:14:00Z"/>
          <w:rFonts w:ascii="Times New Roman" w:hAnsi="Times New Roman"/>
          <w:sz w:val="22"/>
        </w:rPr>
        <w:pPrChange w:id="3400" w:author="taylor sonja" w:date="2013-10-02T15:14:00Z">
          <w:pPr>
            <w:numPr>
              <w:numId w:val="61"/>
            </w:numPr>
            <w:tabs>
              <w:tab w:val="num" w:pos="360"/>
              <w:tab w:val="num" w:pos="720"/>
              <w:tab w:val="num" w:pos="2340"/>
              <w:tab w:val="left" w:pos="3240"/>
            </w:tabs>
            <w:ind w:left="2340" w:hanging="720"/>
            <w:jc w:val="both"/>
          </w:pPr>
        </w:pPrChange>
      </w:pPr>
      <w:del w:id="3401" w:author="taylor sonja" w:date="2013-10-02T15:14:00Z">
        <w:r w:rsidRPr="001A224D" w:rsidDel="00AC269A">
          <w:rPr>
            <w:rFonts w:ascii="Times New Roman" w:hAnsi="Times New Roman"/>
            <w:sz w:val="22"/>
          </w:rPr>
          <w:delText>Livestock permitted in “a” above shall be properly sheltered and proper sanitation shall be maintained at all times.</w:delText>
        </w:r>
      </w:del>
    </w:p>
    <w:p w14:paraId="7D5385F4" w14:textId="77777777" w:rsidR="00B4538E" w:rsidRPr="001A224D" w:rsidDel="00AC269A" w:rsidRDefault="00B4538E">
      <w:pPr>
        <w:tabs>
          <w:tab w:val="left" w:pos="1260"/>
          <w:tab w:val="left" w:pos="2160"/>
          <w:tab w:val="left" w:pos="3240"/>
        </w:tabs>
        <w:jc w:val="center"/>
        <w:outlineLvl w:val="0"/>
        <w:rPr>
          <w:del w:id="3402" w:author="taylor sonja" w:date="2013-10-02T15:14:00Z"/>
          <w:rFonts w:ascii="Times New Roman" w:hAnsi="Times New Roman"/>
          <w:sz w:val="22"/>
        </w:rPr>
        <w:pPrChange w:id="3403" w:author="taylor sonja" w:date="2013-10-02T15:14:00Z">
          <w:pPr>
            <w:tabs>
              <w:tab w:val="left" w:pos="3240"/>
            </w:tabs>
            <w:ind w:left="3420" w:hanging="540"/>
            <w:jc w:val="both"/>
          </w:pPr>
        </w:pPrChange>
      </w:pPr>
    </w:p>
    <w:p w14:paraId="0846DE1A" w14:textId="77777777" w:rsidR="00B4538E" w:rsidRPr="001A224D" w:rsidDel="00AC269A" w:rsidRDefault="00B4538E">
      <w:pPr>
        <w:numPr>
          <w:numberingChange w:id="3404" w:author="taylor sonja" w:date="2005-09-28T15:04:00Z" w:original="%1:4:0:)"/>
        </w:numPr>
        <w:tabs>
          <w:tab w:val="left" w:pos="1260"/>
          <w:tab w:val="left" w:pos="2160"/>
          <w:tab w:val="left" w:pos="3240"/>
        </w:tabs>
        <w:jc w:val="center"/>
        <w:outlineLvl w:val="0"/>
        <w:rPr>
          <w:del w:id="3405" w:author="taylor sonja" w:date="2013-10-02T15:14:00Z"/>
          <w:rFonts w:ascii="Times New Roman" w:hAnsi="Times New Roman"/>
          <w:sz w:val="22"/>
        </w:rPr>
        <w:pPrChange w:id="3406" w:author="taylor sonja" w:date="2013-10-02T15:14:00Z">
          <w:pPr>
            <w:numPr>
              <w:numId w:val="61"/>
            </w:numPr>
            <w:tabs>
              <w:tab w:val="num" w:pos="360"/>
              <w:tab w:val="num" w:pos="720"/>
              <w:tab w:val="num" w:pos="2340"/>
              <w:tab w:val="left" w:pos="3240"/>
            </w:tabs>
            <w:ind w:left="2340" w:hanging="720"/>
            <w:jc w:val="both"/>
          </w:pPr>
        </w:pPrChange>
      </w:pPr>
      <w:del w:id="3407" w:author="taylor sonja" w:date="2013-10-02T15:14:00Z">
        <w:r w:rsidRPr="001A224D" w:rsidDel="00AC269A">
          <w:rPr>
            <w:rFonts w:ascii="Times New Roman" w:hAnsi="Times New Roman"/>
            <w:sz w:val="22"/>
          </w:rPr>
          <w:delText>Livestock cages or pens permitted in “a” above shall not be closer than fifty (50) feet to any residence.</w:delText>
        </w:r>
      </w:del>
    </w:p>
    <w:p w14:paraId="21C333AF" w14:textId="77777777" w:rsidR="00B4538E" w:rsidRPr="001A224D" w:rsidDel="00AC269A" w:rsidRDefault="00B4538E">
      <w:pPr>
        <w:tabs>
          <w:tab w:val="left" w:pos="1260"/>
          <w:tab w:val="left" w:pos="2160"/>
          <w:tab w:val="left" w:pos="3240"/>
        </w:tabs>
        <w:jc w:val="center"/>
        <w:outlineLvl w:val="0"/>
        <w:rPr>
          <w:del w:id="3408" w:author="taylor sonja" w:date="2013-10-02T15:14:00Z"/>
          <w:rFonts w:ascii="Times New Roman" w:hAnsi="Times New Roman"/>
          <w:sz w:val="22"/>
        </w:rPr>
        <w:pPrChange w:id="3409" w:author="taylor sonja" w:date="2013-10-02T15:14:00Z">
          <w:pPr>
            <w:tabs>
              <w:tab w:val="left" w:pos="3240"/>
            </w:tabs>
            <w:ind w:left="3420" w:hanging="540"/>
            <w:jc w:val="both"/>
          </w:pPr>
        </w:pPrChange>
      </w:pPr>
    </w:p>
    <w:p w14:paraId="58A288CE" w14:textId="77777777" w:rsidR="00B4538E" w:rsidRPr="001A224D" w:rsidDel="00AC269A" w:rsidRDefault="00B4538E">
      <w:pPr>
        <w:tabs>
          <w:tab w:val="left" w:pos="1260"/>
          <w:tab w:val="left" w:pos="2160"/>
          <w:tab w:val="left" w:pos="3240"/>
        </w:tabs>
        <w:jc w:val="center"/>
        <w:outlineLvl w:val="0"/>
        <w:rPr>
          <w:del w:id="3410" w:author="taylor sonja" w:date="2013-10-02T15:14:00Z"/>
          <w:rFonts w:ascii="Times New Roman" w:hAnsi="Times New Roman"/>
          <w:sz w:val="22"/>
        </w:rPr>
        <w:pPrChange w:id="3411" w:author="taylor sonja" w:date="2013-10-02T15:14:00Z">
          <w:pPr>
            <w:tabs>
              <w:tab w:val="left" w:pos="1260"/>
              <w:tab w:val="left" w:pos="2160"/>
              <w:tab w:val="left" w:pos="3240"/>
            </w:tabs>
            <w:ind w:left="1800" w:hanging="540"/>
            <w:jc w:val="both"/>
          </w:pPr>
        </w:pPrChange>
      </w:pPr>
      <w:del w:id="3412" w:author="taylor sonja" w:date="2013-10-02T15:14:00Z">
        <w:r w:rsidRPr="001A224D" w:rsidDel="00AC269A">
          <w:rPr>
            <w:rFonts w:ascii="Times New Roman" w:hAnsi="Times New Roman"/>
            <w:sz w:val="22"/>
          </w:rPr>
          <w:delText>b.</w:delText>
        </w:r>
        <w:r w:rsidRPr="001A224D" w:rsidDel="00AC269A">
          <w:rPr>
            <w:rFonts w:ascii="Times New Roman" w:hAnsi="Times New Roman"/>
            <w:sz w:val="22"/>
          </w:rPr>
          <w:tab/>
          <w:delText>Churches and similar places of worship.</w:delText>
        </w:r>
      </w:del>
    </w:p>
    <w:p w14:paraId="6E672492" w14:textId="77777777" w:rsidR="00B4538E" w:rsidRPr="001A224D" w:rsidDel="00AC269A" w:rsidRDefault="00B4538E">
      <w:pPr>
        <w:numPr>
          <w:ins w:id="3413" w:author="Karolyn Breneman" w:date="2009-09-16T21:11:00Z"/>
        </w:numPr>
        <w:tabs>
          <w:tab w:val="left" w:pos="1260"/>
          <w:tab w:val="left" w:pos="2160"/>
          <w:tab w:val="left" w:pos="3240"/>
        </w:tabs>
        <w:jc w:val="center"/>
        <w:outlineLvl w:val="0"/>
        <w:rPr>
          <w:ins w:id="3414" w:author="Sonja Taylor" w:date="2009-09-16T21:11:00Z"/>
          <w:del w:id="3415" w:author="taylor sonja" w:date="2013-10-02T15:14:00Z"/>
          <w:rFonts w:ascii="Times New Roman" w:hAnsi="Times New Roman"/>
          <w:sz w:val="22"/>
        </w:rPr>
        <w:pPrChange w:id="3416" w:author="taylor sonja" w:date="2013-10-02T15:14:00Z">
          <w:pPr>
            <w:tabs>
              <w:tab w:val="left" w:pos="1260"/>
              <w:tab w:val="left" w:pos="2160"/>
              <w:tab w:val="left" w:pos="3240"/>
            </w:tabs>
            <w:ind w:left="1800" w:hanging="540"/>
            <w:jc w:val="both"/>
          </w:pPr>
        </w:pPrChange>
      </w:pPr>
    </w:p>
    <w:p w14:paraId="05F2D7CC" w14:textId="77777777" w:rsidR="00B4538E" w:rsidRPr="001A224D" w:rsidDel="00AC269A" w:rsidRDefault="00B4538E">
      <w:pPr>
        <w:tabs>
          <w:tab w:val="left" w:pos="1260"/>
          <w:tab w:val="left" w:pos="2160"/>
          <w:tab w:val="left" w:pos="3240"/>
        </w:tabs>
        <w:jc w:val="center"/>
        <w:outlineLvl w:val="0"/>
        <w:rPr>
          <w:del w:id="3417" w:author="taylor sonja" w:date="2013-10-02T15:14:00Z"/>
          <w:rFonts w:ascii="Times New Roman" w:hAnsi="Times New Roman"/>
          <w:sz w:val="22"/>
        </w:rPr>
        <w:pPrChange w:id="3418" w:author="taylor sonja" w:date="2013-10-02T15:14:00Z">
          <w:pPr>
            <w:tabs>
              <w:tab w:val="left" w:pos="1260"/>
              <w:tab w:val="left" w:pos="2160"/>
              <w:tab w:val="left" w:pos="3240"/>
            </w:tabs>
            <w:ind w:left="1800" w:hanging="540"/>
            <w:jc w:val="both"/>
          </w:pPr>
        </w:pPrChange>
      </w:pPr>
      <w:ins w:id="3419" w:author="Sonja Taylor" w:date="2009-09-16T21:11:00Z">
        <w:del w:id="3420" w:author="taylor sonja" w:date="2013-10-02T15:14:00Z">
          <w:r w:rsidRPr="001A224D" w:rsidDel="00AC269A">
            <w:rPr>
              <w:rFonts w:ascii="Times New Roman" w:hAnsi="Times New Roman"/>
              <w:sz w:val="22"/>
            </w:rPr>
            <w:delText>c.</w:delText>
          </w:r>
          <w:r w:rsidRPr="001A224D" w:rsidDel="00AC269A">
            <w:rPr>
              <w:rFonts w:ascii="Times New Roman" w:hAnsi="Times New Roman"/>
              <w:sz w:val="22"/>
            </w:rPr>
            <w:tab/>
            <w:delText>Earth sheltered dwellings.</w:delText>
          </w:r>
        </w:del>
      </w:ins>
    </w:p>
    <w:p w14:paraId="504D702B" w14:textId="77777777" w:rsidR="00B4538E" w:rsidRPr="001A224D" w:rsidDel="00AC269A" w:rsidRDefault="00B4538E">
      <w:pPr>
        <w:numPr>
          <w:ins w:id="3421" w:author="Karolyn Breneman" w:date="2009-09-16T21:07:00Z"/>
        </w:numPr>
        <w:tabs>
          <w:tab w:val="left" w:pos="1260"/>
          <w:tab w:val="left" w:pos="2160"/>
          <w:tab w:val="left" w:pos="3240"/>
        </w:tabs>
        <w:jc w:val="center"/>
        <w:outlineLvl w:val="0"/>
        <w:rPr>
          <w:ins w:id="3422" w:author="Sonja Taylor" w:date="2009-09-16T21:07:00Z"/>
          <w:del w:id="3423" w:author="taylor sonja" w:date="2013-10-02T15:14:00Z"/>
          <w:rFonts w:ascii="Times New Roman" w:hAnsi="Times New Roman"/>
          <w:sz w:val="22"/>
        </w:rPr>
        <w:pPrChange w:id="3424" w:author="taylor sonja" w:date="2013-10-02T15:14:00Z">
          <w:pPr>
            <w:tabs>
              <w:tab w:val="left" w:pos="1260"/>
              <w:tab w:val="left" w:pos="2160"/>
              <w:tab w:val="left" w:pos="3240"/>
            </w:tabs>
            <w:ind w:left="1800" w:hanging="540"/>
            <w:jc w:val="both"/>
          </w:pPr>
        </w:pPrChange>
      </w:pPr>
    </w:p>
    <w:p w14:paraId="45D51144" w14:textId="77777777" w:rsidR="00B4538E" w:rsidRPr="001A224D" w:rsidDel="00AC269A" w:rsidRDefault="00B4538E">
      <w:pPr>
        <w:tabs>
          <w:tab w:val="left" w:pos="1260"/>
          <w:tab w:val="left" w:pos="2160"/>
          <w:tab w:val="left" w:pos="3240"/>
        </w:tabs>
        <w:jc w:val="center"/>
        <w:outlineLvl w:val="0"/>
        <w:rPr>
          <w:del w:id="3425" w:author="taylor sonja" w:date="2013-10-02T15:14:00Z"/>
          <w:rFonts w:ascii="Times New Roman" w:hAnsi="Times New Roman"/>
          <w:sz w:val="22"/>
        </w:rPr>
        <w:pPrChange w:id="3426" w:author="taylor sonja" w:date="2013-10-02T15:14:00Z">
          <w:pPr>
            <w:tabs>
              <w:tab w:val="left" w:pos="1260"/>
              <w:tab w:val="left" w:pos="2160"/>
              <w:tab w:val="left" w:pos="3240"/>
            </w:tabs>
            <w:ind w:left="1800" w:hanging="540"/>
            <w:jc w:val="both"/>
          </w:pPr>
        </w:pPrChange>
      </w:pPr>
      <w:ins w:id="3427" w:author="Sonja Taylor" w:date="2009-09-16T21:07:00Z">
        <w:del w:id="3428" w:author="taylor sonja" w:date="2013-10-02T15:14:00Z">
          <w:r w:rsidRPr="001A224D" w:rsidDel="00AC269A">
            <w:rPr>
              <w:rFonts w:ascii="Times New Roman" w:hAnsi="Times New Roman"/>
              <w:sz w:val="22"/>
            </w:rPr>
            <w:delText>d.</w:delText>
          </w:r>
        </w:del>
      </w:ins>
      <w:del w:id="3429" w:author="taylor sonja" w:date="2013-10-02T15:14:00Z">
        <w:r w:rsidRPr="001A224D" w:rsidDel="00AC269A">
          <w:rPr>
            <w:rFonts w:ascii="Times New Roman" w:hAnsi="Times New Roman"/>
            <w:sz w:val="22"/>
          </w:rPr>
          <w:delText>c.</w:delText>
        </w:r>
        <w:r w:rsidRPr="001A224D" w:rsidDel="00AC269A">
          <w:rPr>
            <w:rFonts w:ascii="Times New Roman" w:hAnsi="Times New Roman"/>
            <w:sz w:val="22"/>
          </w:rPr>
          <w:tab/>
          <w:delText>Home occupations.</w:delText>
        </w:r>
      </w:del>
    </w:p>
    <w:p w14:paraId="1A0429E8" w14:textId="77777777" w:rsidR="00B4538E" w:rsidRPr="001A224D" w:rsidDel="00AC269A" w:rsidRDefault="00B4538E">
      <w:pPr>
        <w:tabs>
          <w:tab w:val="left" w:pos="1260"/>
          <w:tab w:val="left" w:pos="2160"/>
          <w:tab w:val="left" w:pos="3240"/>
        </w:tabs>
        <w:jc w:val="center"/>
        <w:outlineLvl w:val="0"/>
        <w:rPr>
          <w:del w:id="3430" w:author="taylor sonja" w:date="2013-10-02T15:14:00Z"/>
          <w:rFonts w:ascii="Times New Roman" w:hAnsi="Times New Roman"/>
          <w:sz w:val="22"/>
        </w:rPr>
        <w:pPrChange w:id="3431" w:author="taylor sonja" w:date="2013-10-02T15:14:00Z">
          <w:pPr>
            <w:tabs>
              <w:tab w:val="left" w:pos="1260"/>
              <w:tab w:val="left" w:pos="2160"/>
              <w:tab w:val="left" w:pos="3240"/>
            </w:tabs>
            <w:ind w:left="1800" w:hanging="540"/>
            <w:jc w:val="both"/>
          </w:pPr>
        </w:pPrChange>
      </w:pPr>
    </w:p>
    <w:p w14:paraId="2CC878B5" w14:textId="77777777" w:rsidR="00B4538E" w:rsidRPr="001A224D" w:rsidDel="00AC269A" w:rsidRDefault="00B4538E">
      <w:pPr>
        <w:tabs>
          <w:tab w:val="left" w:pos="1260"/>
          <w:tab w:val="left" w:pos="2160"/>
          <w:tab w:val="left" w:pos="3240"/>
        </w:tabs>
        <w:jc w:val="center"/>
        <w:outlineLvl w:val="0"/>
        <w:rPr>
          <w:del w:id="3432" w:author="taylor sonja" w:date="2013-10-02T15:14:00Z"/>
          <w:rFonts w:ascii="Times New Roman" w:hAnsi="Times New Roman"/>
          <w:sz w:val="22"/>
        </w:rPr>
        <w:pPrChange w:id="3433" w:author="taylor sonja" w:date="2013-10-02T15:14:00Z">
          <w:pPr>
            <w:tabs>
              <w:tab w:val="left" w:pos="1260"/>
              <w:tab w:val="left" w:pos="2160"/>
              <w:tab w:val="left" w:pos="3240"/>
            </w:tabs>
            <w:ind w:left="1800" w:hanging="540"/>
            <w:jc w:val="both"/>
          </w:pPr>
        </w:pPrChange>
      </w:pPr>
      <w:ins w:id="3434" w:author="Sonja Taylor" w:date="2009-09-16T21:07:00Z">
        <w:del w:id="3435" w:author="taylor sonja" w:date="2013-10-02T15:14:00Z">
          <w:r w:rsidRPr="001A224D" w:rsidDel="00AC269A">
            <w:rPr>
              <w:rFonts w:ascii="Times New Roman" w:hAnsi="Times New Roman"/>
              <w:sz w:val="22"/>
            </w:rPr>
            <w:delText>e.</w:delText>
          </w:r>
        </w:del>
      </w:ins>
      <w:del w:id="3436" w:author="taylor sonja" w:date="2013-10-02T15:14:00Z">
        <w:r w:rsidRPr="001A224D" w:rsidDel="00AC269A">
          <w:rPr>
            <w:rFonts w:ascii="Times New Roman" w:hAnsi="Times New Roman"/>
            <w:sz w:val="22"/>
          </w:rPr>
          <w:delText>d.</w:delText>
        </w:r>
        <w:r w:rsidRPr="001A224D" w:rsidDel="00AC269A">
          <w:rPr>
            <w:rFonts w:ascii="Times New Roman" w:hAnsi="Times New Roman"/>
            <w:sz w:val="22"/>
          </w:rPr>
          <w:tab/>
          <w:delText>Hospitals and/or clinics for people on a lot, plot, or tract of land five (5) acres or larger.</w:delText>
        </w:r>
      </w:del>
    </w:p>
    <w:p w14:paraId="21CB7FE9" w14:textId="77777777" w:rsidR="00B4538E" w:rsidRPr="001A224D" w:rsidDel="00AC269A" w:rsidRDefault="00B4538E">
      <w:pPr>
        <w:tabs>
          <w:tab w:val="left" w:pos="1260"/>
          <w:tab w:val="left" w:pos="2160"/>
          <w:tab w:val="left" w:pos="3240"/>
        </w:tabs>
        <w:jc w:val="center"/>
        <w:outlineLvl w:val="0"/>
        <w:rPr>
          <w:del w:id="3437" w:author="taylor sonja" w:date="2013-10-02T15:14:00Z"/>
          <w:rFonts w:ascii="Times New Roman" w:hAnsi="Times New Roman"/>
          <w:sz w:val="22"/>
        </w:rPr>
        <w:pPrChange w:id="3438" w:author="taylor sonja" w:date="2013-10-02T15:14:00Z">
          <w:pPr>
            <w:tabs>
              <w:tab w:val="left" w:pos="1260"/>
              <w:tab w:val="left" w:pos="2160"/>
              <w:tab w:val="left" w:pos="3240"/>
            </w:tabs>
            <w:ind w:left="1800" w:hanging="540"/>
            <w:jc w:val="both"/>
          </w:pPr>
        </w:pPrChange>
      </w:pPr>
    </w:p>
    <w:p w14:paraId="16F6E46A" w14:textId="77777777" w:rsidR="00B4538E" w:rsidRPr="001A224D" w:rsidDel="00AC269A" w:rsidRDefault="00B4538E">
      <w:pPr>
        <w:tabs>
          <w:tab w:val="left" w:pos="1260"/>
          <w:tab w:val="left" w:pos="2160"/>
          <w:tab w:val="left" w:pos="3240"/>
        </w:tabs>
        <w:jc w:val="center"/>
        <w:outlineLvl w:val="0"/>
        <w:rPr>
          <w:del w:id="3439" w:author="taylor sonja" w:date="2013-10-02T15:14:00Z"/>
          <w:rFonts w:ascii="Times New Roman" w:hAnsi="Times New Roman"/>
          <w:sz w:val="22"/>
        </w:rPr>
        <w:pPrChange w:id="3440" w:author="taylor sonja" w:date="2013-10-02T15:14:00Z">
          <w:pPr>
            <w:tabs>
              <w:tab w:val="left" w:pos="1260"/>
              <w:tab w:val="left" w:pos="2160"/>
              <w:tab w:val="left" w:pos="3240"/>
            </w:tabs>
            <w:ind w:left="1800" w:hanging="540"/>
            <w:jc w:val="both"/>
          </w:pPr>
        </w:pPrChange>
      </w:pPr>
      <w:ins w:id="3441" w:author="Sonja Taylor" w:date="2009-09-16T21:07:00Z">
        <w:del w:id="3442" w:author="taylor sonja" w:date="2013-10-02T15:14:00Z">
          <w:r w:rsidRPr="001A224D" w:rsidDel="00AC269A">
            <w:rPr>
              <w:rFonts w:ascii="Times New Roman" w:hAnsi="Times New Roman"/>
              <w:sz w:val="22"/>
            </w:rPr>
            <w:delText>f</w:delText>
          </w:r>
        </w:del>
      </w:ins>
      <w:del w:id="3443" w:author="taylor sonja" w:date="2013-10-02T15:14:00Z">
        <w:r w:rsidRPr="001A224D" w:rsidDel="00AC269A">
          <w:rPr>
            <w:rFonts w:ascii="Times New Roman" w:hAnsi="Times New Roman"/>
            <w:sz w:val="22"/>
          </w:rPr>
          <w:delText>e.</w:delText>
        </w:r>
        <w:r w:rsidRPr="001A224D" w:rsidDel="00AC269A">
          <w:rPr>
            <w:rFonts w:ascii="Times New Roman" w:hAnsi="Times New Roman"/>
            <w:sz w:val="22"/>
          </w:rPr>
          <w:tab/>
          <w:delText>Licensed child care center.</w:delText>
        </w:r>
      </w:del>
    </w:p>
    <w:p w14:paraId="18A57706" w14:textId="77777777" w:rsidR="00B4538E" w:rsidRPr="001A224D" w:rsidDel="00AC269A" w:rsidRDefault="00B4538E">
      <w:pPr>
        <w:tabs>
          <w:tab w:val="left" w:pos="1260"/>
          <w:tab w:val="left" w:pos="2160"/>
          <w:tab w:val="left" w:pos="3240"/>
        </w:tabs>
        <w:jc w:val="center"/>
        <w:outlineLvl w:val="0"/>
        <w:rPr>
          <w:del w:id="3444" w:author="taylor sonja" w:date="2013-10-02T15:14:00Z"/>
          <w:rFonts w:ascii="Times New Roman" w:hAnsi="Times New Roman"/>
          <w:sz w:val="22"/>
        </w:rPr>
        <w:pPrChange w:id="3445" w:author="taylor sonja" w:date="2013-10-02T15:14:00Z">
          <w:pPr>
            <w:tabs>
              <w:tab w:val="left" w:pos="1260"/>
              <w:tab w:val="left" w:pos="2160"/>
              <w:tab w:val="left" w:pos="3240"/>
            </w:tabs>
            <w:ind w:left="1800" w:hanging="540"/>
            <w:jc w:val="both"/>
          </w:pPr>
        </w:pPrChange>
      </w:pPr>
    </w:p>
    <w:p w14:paraId="1ED3E3B8" w14:textId="77777777" w:rsidR="00B4538E" w:rsidRPr="001A224D" w:rsidDel="00AC269A" w:rsidRDefault="00B4538E">
      <w:pPr>
        <w:tabs>
          <w:tab w:val="left" w:pos="1260"/>
          <w:tab w:val="left" w:pos="2160"/>
          <w:tab w:val="left" w:pos="3240"/>
        </w:tabs>
        <w:jc w:val="center"/>
        <w:outlineLvl w:val="0"/>
        <w:rPr>
          <w:del w:id="3446" w:author="taylor sonja" w:date="2013-10-02T15:14:00Z"/>
          <w:rFonts w:ascii="Times New Roman" w:hAnsi="Times New Roman"/>
          <w:sz w:val="22"/>
        </w:rPr>
        <w:pPrChange w:id="3447" w:author="taylor sonja" w:date="2013-10-02T15:14:00Z">
          <w:pPr>
            <w:tabs>
              <w:tab w:val="left" w:pos="1260"/>
              <w:tab w:val="left" w:pos="2160"/>
              <w:tab w:val="left" w:pos="3240"/>
            </w:tabs>
            <w:ind w:left="1800" w:hanging="540"/>
            <w:jc w:val="both"/>
          </w:pPr>
        </w:pPrChange>
      </w:pPr>
      <w:ins w:id="3448" w:author="Sonja Taylor" w:date="2009-09-16T21:07:00Z">
        <w:del w:id="3449" w:author="taylor sonja" w:date="2013-10-02T15:14:00Z">
          <w:r w:rsidRPr="001A224D" w:rsidDel="00AC269A">
            <w:rPr>
              <w:rFonts w:ascii="Times New Roman" w:hAnsi="Times New Roman"/>
              <w:sz w:val="22"/>
            </w:rPr>
            <w:delText>g</w:delText>
          </w:r>
        </w:del>
      </w:ins>
      <w:del w:id="3450" w:author="taylor sonja" w:date="2013-10-02T15:14:00Z">
        <w:r w:rsidRPr="001A224D" w:rsidDel="00AC269A">
          <w:rPr>
            <w:rFonts w:ascii="Times New Roman" w:hAnsi="Times New Roman"/>
            <w:sz w:val="22"/>
          </w:rPr>
          <w:delText>f.</w:delText>
        </w:r>
        <w:r w:rsidRPr="001A224D" w:rsidDel="00AC269A">
          <w:rPr>
            <w:rFonts w:ascii="Times New Roman" w:hAnsi="Times New Roman"/>
            <w:sz w:val="22"/>
          </w:rPr>
          <w:tab/>
          <w:delText>Nursing home, sanitarium, rest home, homes for the aged, or convalescent home on a lot, plot, or tract of land five acres or larger.</w:delText>
        </w:r>
      </w:del>
    </w:p>
    <w:p w14:paraId="41D3C8B5" w14:textId="77777777" w:rsidR="00B4538E" w:rsidRPr="001A224D" w:rsidDel="00AC269A" w:rsidRDefault="00B4538E">
      <w:pPr>
        <w:tabs>
          <w:tab w:val="left" w:pos="1260"/>
          <w:tab w:val="left" w:pos="2160"/>
          <w:tab w:val="left" w:pos="3240"/>
        </w:tabs>
        <w:jc w:val="center"/>
        <w:outlineLvl w:val="0"/>
        <w:rPr>
          <w:del w:id="3451" w:author="taylor sonja" w:date="2013-10-02T15:14:00Z"/>
          <w:rFonts w:ascii="Times New Roman" w:hAnsi="Times New Roman"/>
          <w:sz w:val="22"/>
        </w:rPr>
        <w:pPrChange w:id="3452" w:author="taylor sonja" w:date="2013-10-02T15:14:00Z">
          <w:pPr>
            <w:tabs>
              <w:tab w:val="left" w:pos="1260"/>
              <w:tab w:val="left" w:pos="2160"/>
              <w:tab w:val="left" w:pos="3240"/>
            </w:tabs>
            <w:ind w:left="1800" w:hanging="540"/>
            <w:jc w:val="both"/>
          </w:pPr>
        </w:pPrChange>
      </w:pPr>
    </w:p>
    <w:p w14:paraId="74C7B0CD" w14:textId="77777777" w:rsidR="00B4538E" w:rsidRPr="001A224D" w:rsidDel="00AC269A" w:rsidRDefault="00B4538E">
      <w:pPr>
        <w:tabs>
          <w:tab w:val="left" w:pos="1260"/>
          <w:tab w:val="left" w:pos="2160"/>
          <w:tab w:val="left" w:pos="3240"/>
        </w:tabs>
        <w:jc w:val="center"/>
        <w:outlineLvl w:val="0"/>
        <w:rPr>
          <w:del w:id="3453" w:author="taylor sonja" w:date="2013-10-02T15:14:00Z"/>
          <w:rFonts w:ascii="Times New Roman" w:hAnsi="Times New Roman"/>
          <w:sz w:val="22"/>
        </w:rPr>
        <w:pPrChange w:id="3454" w:author="taylor sonja" w:date="2013-10-02T15:14:00Z">
          <w:pPr>
            <w:tabs>
              <w:tab w:val="left" w:pos="1260"/>
              <w:tab w:val="left" w:pos="2160"/>
              <w:tab w:val="left" w:pos="3240"/>
            </w:tabs>
            <w:ind w:left="1800" w:hanging="540"/>
            <w:jc w:val="both"/>
          </w:pPr>
        </w:pPrChange>
      </w:pPr>
      <w:ins w:id="3455" w:author="Sonja Taylor" w:date="2009-09-16T21:07:00Z">
        <w:del w:id="3456" w:author="taylor sonja" w:date="2013-10-02T15:14:00Z">
          <w:r w:rsidRPr="001A224D" w:rsidDel="00AC269A">
            <w:rPr>
              <w:rFonts w:ascii="Times New Roman" w:hAnsi="Times New Roman"/>
              <w:sz w:val="22"/>
            </w:rPr>
            <w:delText>h</w:delText>
          </w:r>
        </w:del>
      </w:ins>
      <w:del w:id="3457" w:author="taylor sonja" w:date="2013-10-02T15:14:00Z">
        <w:r w:rsidRPr="001A224D" w:rsidDel="00AC269A">
          <w:rPr>
            <w:rFonts w:ascii="Times New Roman" w:hAnsi="Times New Roman"/>
            <w:sz w:val="22"/>
          </w:rPr>
          <w:delText>g.</w:delText>
        </w:r>
        <w:r w:rsidRPr="001A224D" w:rsidDel="00AC269A">
          <w:rPr>
            <w:rFonts w:ascii="Times New Roman" w:hAnsi="Times New Roman"/>
            <w:sz w:val="22"/>
          </w:rPr>
          <w:tab/>
          <w:delText>Preschools.</w:delText>
        </w:r>
      </w:del>
    </w:p>
    <w:p w14:paraId="2BD69BA4" w14:textId="77777777" w:rsidR="00B4538E" w:rsidRPr="001A224D" w:rsidDel="00AC269A" w:rsidRDefault="00B4538E">
      <w:pPr>
        <w:tabs>
          <w:tab w:val="left" w:pos="1260"/>
          <w:tab w:val="left" w:pos="2160"/>
          <w:tab w:val="left" w:pos="3240"/>
        </w:tabs>
        <w:jc w:val="center"/>
        <w:outlineLvl w:val="0"/>
        <w:rPr>
          <w:del w:id="3458" w:author="taylor sonja" w:date="2013-10-02T15:14:00Z"/>
          <w:rFonts w:ascii="Times New Roman" w:hAnsi="Times New Roman"/>
          <w:sz w:val="22"/>
        </w:rPr>
        <w:pPrChange w:id="3459" w:author="taylor sonja" w:date="2013-10-02T15:14:00Z">
          <w:pPr>
            <w:tabs>
              <w:tab w:val="left" w:pos="1260"/>
              <w:tab w:val="left" w:pos="2160"/>
              <w:tab w:val="left" w:pos="3240"/>
            </w:tabs>
            <w:ind w:left="1800" w:hanging="540"/>
            <w:jc w:val="both"/>
          </w:pPr>
        </w:pPrChange>
      </w:pPr>
    </w:p>
    <w:p w14:paraId="631D9D18" w14:textId="77777777" w:rsidR="00B4538E" w:rsidRPr="001A224D" w:rsidDel="00AC269A" w:rsidRDefault="00B4538E">
      <w:pPr>
        <w:tabs>
          <w:tab w:val="left" w:pos="1260"/>
          <w:tab w:val="left" w:pos="2160"/>
          <w:tab w:val="left" w:pos="3240"/>
        </w:tabs>
        <w:jc w:val="center"/>
        <w:outlineLvl w:val="0"/>
        <w:rPr>
          <w:del w:id="3460" w:author="taylor sonja" w:date="2013-10-02T15:14:00Z"/>
          <w:rFonts w:ascii="Times New Roman" w:hAnsi="Times New Roman"/>
          <w:sz w:val="22"/>
        </w:rPr>
        <w:pPrChange w:id="3461" w:author="taylor sonja" w:date="2013-10-02T15:14:00Z">
          <w:pPr>
            <w:tabs>
              <w:tab w:val="left" w:pos="1260"/>
              <w:tab w:val="left" w:pos="2160"/>
              <w:tab w:val="left" w:pos="3240"/>
            </w:tabs>
            <w:ind w:left="1800" w:hanging="540"/>
            <w:jc w:val="both"/>
          </w:pPr>
        </w:pPrChange>
      </w:pPr>
      <w:ins w:id="3462" w:author="Sonja Taylor" w:date="2009-09-16T21:07:00Z">
        <w:del w:id="3463" w:author="taylor sonja" w:date="2013-10-02T15:14:00Z">
          <w:r w:rsidRPr="001A224D" w:rsidDel="00AC269A">
            <w:rPr>
              <w:rFonts w:ascii="Times New Roman" w:hAnsi="Times New Roman"/>
              <w:sz w:val="22"/>
            </w:rPr>
            <w:delText>i</w:delText>
          </w:r>
        </w:del>
      </w:ins>
      <w:del w:id="3464" w:author="taylor sonja" w:date="2013-10-02T15:14:00Z">
        <w:r w:rsidRPr="001A224D" w:rsidDel="00AC269A">
          <w:rPr>
            <w:rFonts w:ascii="Times New Roman" w:hAnsi="Times New Roman"/>
            <w:sz w:val="22"/>
          </w:rPr>
          <w:delText>h.</w:delText>
        </w:r>
        <w:r w:rsidRPr="001A224D" w:rsidDel="00AC269A">
          <w:rPr>
            <w:rFonts w:ascii="Times New Roman" w:hAnsi="Times New Roman"/>
            <w:sz w:val="22"/>
          </w:rPr>
          <w:tab/>
          <w:delText>Schools – public or parochial, elementary, junior high, high schools, and private schools with equivalent curriculum.</w:delText>
        </w:r>
      </w:del>
    </w:p>
    <w:p w14:paraId="02209C9B" w14:textId="77777777" w:rsidR="00B4538E" w:rsidRPr="001A224D" w:rsidDel="00AC269A" w:rsidRDefault="00B4538E">
      <w:pPr>
        <w:tabs>
          <w:tab w:val="left" w:pos="1260"/>
          <w:tab w:val="left" w:pos="2160"/>
          <w:tab w:val="left" w:pos="3240"/>
        </w:tabs>
        <w:jc w:val="center"/>
        <w:outlineLvl w:val="0"/>
        <w:rPr>
          <w:del w:id="3465" w:author="taylor sonja" w:date="2013-10-02T15:14:00Z"/>
          <w:rFonts w:ascii="Times New Roman" w:hAnsi="Times New Roman"/>
          <w:sz w:val="22"/>
        </w:rPr>
        <w:pPrChange w:id="3466" w:author="taylor sonja" w:date="2013-10-02T15:14:00Z">
          <w:pPr>
            <w:tabs>
              <w:tab w:val="left" w:pos="1260"/>
              <w:tab w:val="left" w:pos="2160"/>
              <w:tab w:val="left" w:pos="3240"/>
            </w:tabs>
            <w:ind w:left="1800" w:hanging="540"/>
            <w:jc w:val="both"/>
          </w:pPr>
        </w:pPrChange>
      </w:pPr>
    </w:p>
    <w:p w14:paraId="38249597" w14:textId="77777777" w:rsidR="00B4538E" w:rsidRPr="001A224D" w:rsidDel="00AC269A" w:rsidRDefault="00B4538E">
      <w:pPr>
        <w:tabs>
          <w:tab w:val="left" w:pos="1260"/>
          <w:tab w:val="left" w:pos="2160"/>
          <w:tab w:val="left" w:pos="3240"/>
        </w:tabs>
        <w:jc w:val="center"/>
        <w:outlineLvl w:val="0"/>
        <w:rPr>
          <w:del w:id="3467" w:author="taylor sonja" w:date="2013-10-02T15:14:00Z"/>
          <w:rFonts w:ascii="Times New Roman" w:hAnsi="Times New Roman"/>
          <w:sz w:val="22"/>
        </w:rPr>
        <w:pPrChange w:id="3468" w:author="taylor sonja" w:date="2013-10-02T15:14:00Z">
          <w:pPr>
            <w:tabs>
              <w:tab w:val="left" w:pos="1260"/>
              <w:tab w:val="left" w:pos="2160"/>
              <w:tab w:val="left" w:pos="3240"/>
            </w:tabs>
            <w:ind w:left="1800" w:hanging="540"/>
            <w:jc w:val="both"/>
          </w:pPr>
        </w:pPrChange>
      </w:pPr>
      <w:ins w:id="3469" w:author="Sonja Taylor" w:date="2009-09-16T21:08:00Z">
        <w:del w:id="3470" w:author="taylor sonja" w:date="2013-10-02T15:14:00Z">
          <w:r w:rsidRPr="001A224D" w:rsidDel="00AC269A">
            <w:rPr>
              <w:rFonts w:ascii="Times New Roman" w:hAnsi="Times New Roman"/>
              <w:sz w:val="22"/>
            </w:rPr>
            <w:delText>j</w:delText>
          </w:r>
        </w:del>
      </w:ins>
      <w:del w:id="3471" w:author="taylor sonja" w:date="2013-10-02T15:14:00Z">
        <w:r w:rsidRPr="001A224D" w:rsidDel="00AC269A">
          <w:rPr>
            <w:rFonts w:ascii="Times New Roman" w:hAnsi="Times New Roman"/>
            <w:sz w:val="22"/>
          </w:rPr>
          <w:delText>i.</w:delText>
        </w:r>
        <w:r w:rsidRPr="001A224D" w:rsidDel="00AC269A">
          <w:rPr>
            <w:rFonts w:ascii="Times New Roman" w:hAnsi="Times New Roman"/>
            <w:sz w:val="22"/>
          </w:rPr>
          <w:tab/>
          <w:delText>Cemetery, crematory, or mausoleum when used in conjunction with a cemetery.</w:delText>
        </w:r>
      </w:del>
    </w:p>
    <w:p w14:paraId="6E8B8CEF" w14:textId="77777777" w:rsidR="00B4538E" w:rsidRPr="001A224D" w:rsidDel="00AC269A" w:rsidRDefault="00B4538E">
      <w:pPr>
        <w:tabs>
          <w:tab w:val="left" w:pos="1260"/>
          <w:tab w:val="left" w:pos="2160"/>
          <w:tab w:val="left" w:pos="3240"/>
        </w:tabs>
        <w:jc w:val="center"/>
        <w:outlineLvl w:val="0"/>
        <w:rPr>
          <w:del w:id="3472" w:author="taylor sonja" w:date="2013-10-02T15:14:00Z"/>
          <w:rFonts w:ascii="Times New Roman" w:hAnsi="Times New Roman"/>
          <w:sz w:val="22"/>
        </w:rPr>
        <w:pPrChange w:id="3473" w:author="taylor sonja" w:date="2013-10-02T15:14:00Z">
          <w:pPr>
            <w:tabs>
              <w:tab w:val="left" w:pos="1260"/>
              <w:tab w:val="left" w:pos="2160"/>
              <w:tab w:val="left" w:pos="3240"/>
            </w:tabs>
            <w:ind w:left="1800" w:hanging="540"/>
            <w:jc w:val="both"/>
          </w:pPr>
        </w:pPrChange>
      </w:pPr>
    </w:p>
    <w:p w14:paraId="7AAA9DD0" w14:textId="77777777" w:rsidR="00B4538E" w:rsidRPr="001A224D" w:rsidDel="00AC269A" w:rsidRDefault="00B4538E">
      <w:pPr>
        <w:tabs>
          <w:tab w:val="left" w:pos="1260"/>
          <w:tab w:val="left" w:pos="2160"/>
          <w:tab w:val="left" w:pos="3240"/>
        </w:tabs>
        <w:jc w:val="center"/>
        <w:outlineLvl w:val="0"/>
        <w:rPr>
          <w:del w:id="3474" w:author="taylor sonja" w:date="2013-10-02T15:14:00Z"/>
          <w:rFonts w:ascii="Times New Roman" w:hAnsi="Times New Roman"/>
          <w:sz w:val="22"/>
        </w:rPr>
        <w:pPrChange w:id="3475" w:author="taylor sonja" w:date="2013-10-02T15:14:00Z">
          <w:pPr>
            <w:tabs>
              <w:tab w:val="left" w:pos="1260"/>
              <w:tab w:val="left" w:pos="2160"/>
              <w:tab w:val="left" w:pos="3240"/>
            </w:tabs>
            <w:ind w:left="1800" w:hanging="540"/>
            <w:jc w:val="both"/>
          </w:pPr>
        </w:pPrChange>
      </w:pPr>
      <w:ins w:id="3476" w:author="Sonja Taylor" w:date="2009-09-16T21:08:00Z">
        <w:del w:id="3477" w:author="taylor sonja" w:date="2013-10-02T15:14:00Z">
          <w:r w:rsidRPr="001A224D" w:rsidDel="00AC269A">
            <w:rPr>
              <w:rFonts w:ascii="Times New Roman" w:hAnsi="Times New Roman"/>
              <w:sz w:val="22"/>
            </w:rPr>
            <w:delText>k</w:delText>
          </w:r>
        </w:del>
      </w:ins>
      <w:del w:id="3478" w:author="taylor sonja" w:date="2013-10-02T15:14:00Z">
        <w:r w:rsidRPr="001A224D" w:rsidDel="00AC269A">
          <w:rPr>
            <w:rFonts w:ascii="Times New Roman" w:hAnsi="Times New Roman"/>
            <w:sz w:val="22"/>
          </w:rPr>
          <w:delText>j.</w:delText>
        </w:r>
        <w:r w:rsidRPr="001A224D" w:rsidDel="00AC269A">
          <w:rPr>
            <w:rFonts w:ascii="Times New Roman" w:hAnsi="Times New Roman"/>
            <w:sz w:val="22"/>
          </w:rPr>
          <w:tab/>
          <w:delText>Any public building erected or land used by any department of the City, County, State, or Federal Government.</w:delText>
        </w:r>
      </w:del>
    </w:p>
    <w:p w14:paraId="7E753177" w14:textId="77777777" w:rsidR="00B4538E" w:rsidRPr="001A224D" w:rsidDel="00AC269A" w:rsidRDefault="00B4538E">
      <w:pPr>
        <w:tabs>
          <w:tab w:val="left" w:pos="1260"/>
          <w:tab w:val="left" w:pos="2160"/>
          <w:tab w:val="left" w:pos="3240"/>
        </w:tabs>
        <w:jc w:val="center"/>
        <w:outlineLvl w:val="0"/>
        <w:rPr>
          <w:del w:id="3479" w:author="taylor sonja" w:date="2013-10-02T15:14:00Z"/>
          <w:rFonts w:ascii="Times New Roman" w:hAnsi="Times New Roman"/>
          <w:sz w:val="22"/>
        </w:rPr>
        <w:pPrChange w:id="3480" w:author="taylor sonja" w:date="2013-10-02T15:14:00Z">
          <w:pPr>
            <w:tabs>
              <w:tab w:val="left" w:pos="1260"/>
              <w:tab w:val="left" w:pos="2160"/>
              <w:tab w:val="left" w:pos="3240"/>
            </w:tabs>
            <w:ind w:left="1800" w:hanging="540"/>
            <w:jc w:val="both"/>
          </w:pPr>
        </w:pPrChange>
      </w:pPr>
    </w:p>
    <w:p w14:paraId="70F79AA3" w14:textId="77777777" w:rsidR="00B4538E" w:rsidRPr="001A224D" w:rsidDel="00AC269A" w:rsidRDefault="00B4538E">
      <w:pPr>
        <w:tabs>
          <w:tab w:val="left" w:pos="1260"/>
          <w:tab w:val="left" w:pos="2160"/>
          <w:tab w:val="left" w:pos="3240"/>
        </w:tabs>
        <w:jc w:val="center"/>
        <w:outlineLvl w:val="0"/>
        <w:rPr>
          <w:del w:id="3481" w:author="taylor sonja" w:date="2013-10-02T15:14:00Z"/>
          <w:rFonts w:ascii="Times New Roman" w:hAnsi="Times New Roman"/>
          <w:sz w:val="22"/>
        </w:rPr>
        <w:pPrChange w:id="3482" w:author="taylor sonja" w:date="2013-10-02T15:14:00Z">
          <w:pPr>
            <w:tabs>
              <w:tab w:val="left" w:pos="1260"/>
              <w:tab w:val="left" w:pos="2160"/>
              <w:tab w:val="left" w:pos="3240"/>
            </w:tabs>
            <w:ind w:left="1800" w:hanging="540"/>
            <w:jc w:val="both"/>
          </w:pPr>
        </w:pPrChange>
      </w:pPr>
      <w:ins w:id="3483" w:author="Sonja Taylor" w:date="2009-09-16T21:11:00Z">
        <w:del w:id="3484" w:author="taylor sonja" w:date="2013-10-02T15:14:00Z">
          <w:r w:rsidRPr="001A224D" w:rsidDel="00AC269A">
            <w:rPr>
              <w:rFonts w:ascii="Times New Roman" w:hAnsi="Times New Roman"/>
              <w:sz w:val="22"/>
            </w:rPr>
            <w:delText>l</w:delText>
          </w:r>
        </w:del>
      </w:ins>
      <w:del w:id="3485" w:author="taylor sonja" w:date="2013-10-02T15:14:00Z">
        <w:r w:rsidRPr="001A224D" w:rsidDel="00AC269A">
          <w:rPr>
            <w:rFonts w:ascii="Times New Roman" w:hAnsi="Times New Roman"/>
            <w:sz w:val="22"/>
          </w:rPr>
          <w:delText>k.</w:delText>
        </w:r>
        <w:r w:rsidRPr="001A224D" w:rsidDel="00AC269A">
          <w:rPr>
            <w:rFonts w:ascii="Times New Roman" w:hAnsi="Times New Roman"/>
            <w:sz w:val="22"/>
          </w:rPr>
          <w:tab/>
          <w:delText>Telephone exchange, electric substations, regulator stations, and other public utilities.</w:delText>
        </w:r>
      </w:del>
    </w:p>
    <w:p w14:paraId="65F45B85" w14:textId="77777777" w:rsidR="00B4538E" w:rsidRPr="001A224D" w:rsidDel="00AC269A" w:rsidRDefault="00B4538E">
      <w:pPr>
        <w:tabs>
          <w:tab w:val="left" w:pos="1260"/>
          <w:tab w:val="left" w:pos="2160"/>
          <w:tab w:val="left" w:pos="3240"/>
        </w:tabs>
        <w:jc w:val="center"/>
        <w:outlineLvl w:val="0"/>
        <w:rPr>
          <w:del w:id="3486" w:author="taylor sonja" w:date="2013-10-02T15:14:00Z"/>
          <w:rFonts w:ascii="Times New Roman" w:hAnsi="Times New Roman"/>
          <w:sz w:val="22"/>
        </w:rPr>
        <w:pPrChange w:id="3487" w:author="taylor sonja" w:date="2013-10-02T15:14:00Z">
          <w:pPr>
            <w:tabs>
              <w:tab w:val="left" w:pos="1260"/>
              <w:tab w:val="left" w:pos="2160"/>
              <w:tab w:val="left" w:pos="3240"/>
            </w:tabs>
            <w:ind w:left="1800" w:hanging="540"/>
            <w:jc w:val="both"/>
          </w:pPr>
        </w:pPrChange>
      </w:pPr>
      <w:del w:id="3488" w:author="taylor sonja" w:date="2013-10-02T15:14:00Z">
        <w:r w:rsidRPr="001A224D" w:rsidDel="00AC269A">
          <w:rPr>
            <w:rFonts w:ascii="Times New Roman" w:hAnsi="Times New Roman"/>
            <w:sz w:val="22"/>
          </w:rPr>
          <w:br w:type="page"/>
        </w:r>
      </w:del>
      <w:ins w:id="3489" w:author="Sonja Taylor" w:date="2009-09-16T21:13:00Z">
        <w:del w:id="3490" w:author="taylor sonja" w:date="2013-10-02T15:14:00Z">
          <w:r w:rsidRPr="001A224D" w:rsidDel="00AC269A">
            <w:rPr>
              <w:rFonts w:ascii="Times New Roman" w:hAnsi="Times New Roman"/>
              <w:sz w:val="22"/>
            </w:rPr>
            <w:delText>m</w:delText>
          </w:r>
        </w:del>
      </w:ins>
      <w:del w:id="3491" w:author="taylor sonja" w:date="2013-10-02T15:14:00Z">
        <w:r w:rsidRPr="001A224D" w:rsidDel="00AC269A">
          <w:rPr>
            <w:rFonts w:ascii="Times New Roman" w:hAnsi="Times New Roman"/>
            <w:sz w:val="22"/>
          </w:rPr>
          <w:delText>l.</w:delText>
        </w:r>
        <w:r w:rsidRPr="001A224D" w:rsidDel="00AC269A">
          <w:rPr>
            <w:rFonts w:ascii="Times New Roman" w:hAnsi="Times New Roman"/>
            <w:sz w:val="22"/>
          </w:rPr>
          <w:tab/>
          <w:delText>Oil and gas exploration, extraction, and/or production.</w:delText>
        </w:r>
      </w:del>
    </w:p>
    <w:p w14:paraId="6A67E457" w14:textId="77777777" w:rsidR="00B4538E" w:rsidRPr="001A224D" w:rsidDel="00AC269A" w:rsidRDefault="00B4538E">
      <w:pPr>
        <w:tabs>
          <w:tab w:val="left" w:pos="1260"/>
          <w:tab w:val="left" w:pos="2160"/>
          <w:tab w:val="left" w:pos="3240"/>
        </w:tabs>
        <w:jc w:val="center"/>
        <w:outlineLvl w:val="0"/>
        <w:rPr>
          <w:del w:id="3492" w:author="taylor sonja" w:date="2013-10-02T15:14:00Z"/>
          <w:rFonts w:ascii="Times New Roman" w:hAnsi="Times New Roman"/>
          <w:sz w:val="22"/>
        </w:rPr>
        <w:pPrChange w:id="3493" w:author="taylor sonja" w:date="2013-10-02T15:14:00Z">
          <w:pPr>
            <w:tabs>
              <w:tab w:val="left" w:pos="1260"/>
              <w:tab w:val="left" w:pos="2160"/>
              <w:tab w:val="left" w:pos="3240"/>
            </w:tabs>
            <w:jc w:val="both"/>
          </w:pPr>
        </w:pPrChange>
      </w:pPr>
    </w:p>
    <w:p w14:paraId="2EAFD471" w14:textId="77777777" w:rsidR="00B4538E" w:rsidRPr="001A224D" w:rsidDel="00AC269A" w:rsidRDefault="00B4538E">
      <w:pPr>
        <w:numPr>
          <w:numberingChange w:id="3494" w:author="taylor sonja" w:date="2005-09-28T15:04:00Z" w:original="%1:13:4:."/>
        </w:numPr>
        <w:tabs>
          <w:tab w:val="left" w:pos="1260"/>
          <w:tab w:val="left" w:pos="2160"/>
          <w:tab w:val="left" w:pos="3240"/>
        </w:tabs>
        <w:jc w:val="center"/>
        <w:outlineLvl w:val="0"/>
        <w:rPr>
          <w:del w:id="3495" w:author="taylor sonja" w:date="2013-10-02T15:14:00Z"/>
          <w:rFonts w:ascii="Times New Roman" w:hAnsi="Times New Roman"/>
          <w:sz w:val="22"/>
        </w:rPr>
        <w:pPrChange w:id="3496" w:author="taylor sonja" w:date="2013-10-02T15:14:00Z">
          <w:pPr>
            <w:tabs>
              <w:tab w:val="left" w:pos="1260"/>
              <w:tab w:val="left" w:pos="2160"/>
              <w:tab w:val="left" w:pos="3240"/>
            </w:tabs>
            <w:jc w:val="both"/>
          </w:pPr>
        </w:pPrChange>
      </w:pPr>
      <w:ins w:id="3497" w:author="Sonja Taylor" w:date="2009-09-16T21:14:00Z">
        <w:del w:id="3498" w:author="taylor sonja" w:date="2013-10-02T15:14:00Z">
          <w:r w:rsidRPr="001A224D" w:rsidDel="00AC269A">
            <w:rPr>
              <w:rFonts w:ascii="Times New Roman" w:hAnsi="Times New Roman"/>
              <w:sz w:val="22"/>
            </w:rPr>
            <w:tab/>
            <w:delText xml:space="preserve">n.       </w:delText>
          </w:r>
        </w:del>
      </w:ins>
      <w:del w:id="3499" w:author="taylor sonja" w:date="2013-10-02T15:14:00Z">
        <w:r w:rsidRPr="001A224D" w:rsidDel="00AC269A">
          <w:rPr>
            <w:rFonts w:ascii="Times New Roman" w:hAnsi="Times New Roman"/>
            <w:sz w:val="22"/>
          </w:rPr>
          <w:delText>Extraction and/or mining of minerals.</w:delText>
        </w:r>
      </w:del>
    </w:p>
    <w:p w14:paraId="2A75D00A" w14:textId="77777777" w:rsidR="00B4538E" w:rsidRPr="001A224D" w:rsidDel="00AC269A" w:rsidRDefault="00B4538E">
      <w:pPr>
        <w:tabs>
          <w:tab w:val="left" w:pos="1260"/>
          <w:tab w:val="left" w:pos="2160"/>
          <w:tab w:val="left" w:pos="3240"/>
        </w:tabs>
        <w:jc w:val="center"/>
        <w:outlineLvl w:val="0"/>
        <w:rPr>
          <w:del w:id="3500" w:author="taylor sonja" w:date="2013-10-02T15:14:00Z"/>
          <w:rFonts w:ascii="Times New Roman" w:hAnsi="Times New Roman"/>
          <w:sz w:val="22"/>
        </w:rPr>
        <w:pPrChange w:id="3501" w:author="taylor sonja" w:date="2013-10-02T15:14:00Z">
          <w:pPr>
            <w:tabs>
              <w:tab w:val="left" w:pos="1260"/>
              <w:tab w:val="left" w:pos="1800"/>
              <w:tab w:val="left" w:pos="2160"/>
              <w:tab w:val="left" w:pos="3240"/>
            </w:tabs>
            <w:ind w:left="1260"/>
            <w:jc w:val="both"/>
          </w:pPr>
        </w:pPrChange>
      </w:pPr>
    </w:p>
    <w:p w14:paraId="04BAD312" w14:textId="77777777" w:rsidR="00B4538E" w:rsidRPr="001A224D" w:rsidDel="00AC269A" w:rsidRDefault="00B4538E">
      <w:pPr>
        <w:tabs>
          <w:tab w:val="left" w:pos="1260"/>
          <w:tab w:val="left" w:pos="2160"/>
          <w:tab w:val="left" w:pos="3240"/>
        </w:tabs>
        <w:jc w:val="center"/>
        <w:outlineLvl w:val="0"/>
        <w:rPr>
          <w:del w:id="3502" w:author="taylor sonja" w:date="2013-10-02T15:14:00Z"/>
          <w:rFonts w:ascii="Times New Roman" w:hAnsi="Times New Roman"/>
          <w:sz w:val="22"/>
        </w:rPr>
        <w:pPrChange w:id="3503" w:author="taylor sonja" w:date="2013-10-02T15:14:00Z">
          <w:pPr>
            <w:tabs>
              <w:tab w:val="left" w:pos="1260"/>
              <w:tab w:val="left" w:pos="1800"/>
              <w:tab w:val="left" w:pos="2160"/>
              <w:tab w:val="left" w:pos="3240"/>
            </w:tabs>
            <w:ind w:left="1260"/>
            <w:jc w:val="both"/>
          </w:pPr>
        </w:pPrChange>
      </w:pPr>
      <w:ins w:id="3504" w:author="Sonja Taylor" w:date="2009-09-16T21:13:00Z">
        <w:del w:id="3505" w:author="taylor sonja" w:date="2013-10-02T15:14:00Z">
          <w:r w:rsidRPr="001A224D" w:rsidDel="00AC269A">
            <w:rPr>
              <w:rFonts w:ascii="Times New Roman" w:hAnsi="Times New Roman"/>
              <w:sz w:val="22"/>
            </w:rPr>
            <w:delText>o</w:delText>
          </w:r>
        </w:del>
      </w:ins>
      <w:del w:id="3506" w:author="taylor sonja" w:date="2013-10-02T15:14:00Z">
        <w:r w:rsidRPr="001A224D" w:rsidDel="00AC269A">
          <w:rPr>
            <w:rFonts w:ascii="Times New Roman" w:hAnsi="Times New Roman"/>
            <w:sz w:val="22"/>
          </w:rPr>
          <w:delText>n.</w:delText>
        </w:r>
        <w:r w:rsidRPr="001A224D" w:rsidDel="00AC269A">
          <w:rPr>
            <w:rFonts w:ascii="Times New Roman" w:hAnsi="Times New Roman"/>
            <w:sz w:val="22"/>
          </w:rPr>
          <w:tab/>
          <w:delText>Wireless communications towers.  See ARTICLE XXVII.</w:delText>
        </w:r>
      </w:del>
    </w:p>
    <w:p w14:paraId="0E401F4D" w14:textId="77777777" w:rsidR="00B4538E" w:rsidRPr="001A224D" w:rsidDel="00AC269A" w:rsidRDefault="00B4538E">
      <w:pPr>
        <w:tabs>
          <w:tab w:val="left" w:pos="1260"/>
          <w:tab w:val="left" w:pos="2160"/>
          <w:tab w:val="left" w:pos="3240"/>
        </w:tabs>
        <w:jc w:val="center"/>
        <w:outlineLvl w:val="0"/>
        <w:rPr>
          <w:del w:id="3507" w:author="taylor sonja" w:date="2013-10-02T15:14:00Z"/>
          <w:rFonts w:ascii="Times New Roman" w:hAnsi="Times New Roman"/>
          <w:sz w:val="22"/>
        </w:rPr>
        <w:pPrChange w:id="3508" w:author="taylor sonja" w:date="2013-10-02T15:14:00Z">
          <w:pPr>
            <w:tabs>
              <w:tab w:val="left" w:pos="720"/>
              <w:tab w:val="left" w:pos="2160"/>
              <w:tab w:val="left" w:pos="6120"/>
            </w:tabs>
            <w:jc w:val="both"/>
          </w:pPr>
        </w:pPrChange>
      </w:pPr>
    </w:p>
    <w:p w14:paraId="4CFD8492" w14:textId="77777777" w:rsidR="00B4538E" w:rsidRPr="001A224D" w:rsidDel="00AC269A" w:rsidRDefault="00B4538E">
      <w:pPr>
        <w:tabs>
          <w:tab w:val="left" w:pos="1260"/>
          <w:tab w:val="left" w:pos="2160"/>
          <w:tab w:val="left" w:pos="3240"/>
        </w:tabs>
        <w:jc w:val="center"/>
        <w:outlineLvl w:val="0"/>
        <w:rPr>
          <w:del w:id="3509" w:author="taylor sonja" w:date="2013-10-02T15:14:00Z"/>
          <w:rFonts w:ascii="Times New Roman" w:hAnsi="Times New Roman"/>
          <w:sz w:val="22"/>
        </w:rPr>
        <w:pPrChange w:id="3510" w:author="taylor sonja" w:date="2013-10-02T15:14:00Z">
          <w:pPr>
            <w:tabs>
              <w:tab w:val="left" w:pos="720"/>
              <w:tab w:val="left" w:pos="2160"/>
              <w:tab w:val="left" w:pos="6120"/>
            </w:tabs>
            <w:jc w:val="both"/>
          </w:pPr>
        </w:pPrChange>
      </w:pPr>
      <w:del w:id="3511" w:author="taylor sonja" w:date="2013-10-02T15:14:00Z">
        <w:r w:rsidRPr="001A224D" w:rsidDel="00AC269A">
          <w:rPr>
            <w:rFonts w:ascii="Times New Roman" w:hAnsi="Times New Roman"/>
            <w:sz w:val="22"/>
          </w:rPr>
          <w:tab/>
        </w:r>
        <w:r w:rsidRPr="001A224D" w:rsidDel="00AC269A">
          <w:rPr>
            <w:rFonts w:ascii="Times New Roman" w:hAnsi="Times New Roman"/>
            <w:b/>
            <w:sz w:val="22"/>
          </w:rPr>
          <w:delText>SECTION 4.</w:delText>
        </w:r>
        <w:r w:rsidRPr="001A224D" w:rsidDel="00AC269A">
          <w:rPr>
            <w:rFonts w:ascii="Times New Roman" w:hAnsi="Times New Roman"/>
            <w:b/>
            <w:sz w:val="22"/>
          </w:rPr>
          <w:tab/>
        </w:r>
        <w:r w:rsidRPr="001A224D" w:rsidDel="00AC269A">
          <w:rPr>
            <w:rFonts w:ascii="Times New Roman" w:hAnsi="Times New Roman"/>
            <w:sz w:val="22"/>
          </w:rPr>
          <w:delText>INTENSITY OF USE REGULATIONS:  Lots in this district shall be subject to the following minimum size requirements:</w:delText>
        </w:r>
      </w:del>
    </w:p>
    <w:p w14:paraId="34D3A656" w14:textId="77777777" w:rsidR="00B4538E" w:rsidRPr="001A224D" w:rsidDel="00AC269A" w:rsidRDefault="00B4538E">
      <w:pPr>
        <w:tabs>
          <w:tab w:val="left" w:pos="1260"/>
          <w:tab w:val="left" w:pos="2160"/>
          <w:tab w:val="left" w:pos="3240"/>
        </w:tabs>
        <w:jc w:val="center"/>
        <w:outlineLvl w:val="0"/>
        <w:rPr>
          <w:del w:id="3512" w:author="taylor sonja" w:date="2013-10-02T15:14:00Z"/>
          <w:rFonts w:ascii="Times New Roman" w:hAnsi="Times New Roman"/>
          <w:sz w:val="22"/>
        </w:rPr>
        <w:pPrChange w:id="3513" w:author="taylor sonja" w:date="2013-10-02T15:14:00Z">
          <w:pPr>
            <w:tabs>
              <w:tab w:val="left" w:pos="720"/>
              <w:tab w:val="left" w:pos="2160"/>
              <w:tab w:val="left" w:pos="6120"/>
            </w:tabs>
            <w:jc w:val="both"/>
          </w:pPr>
        </w:pPrChange>
      </w:pPr>
    </w:p>
    <w:p w14:paraId="36A10E27" w14:textId="77777777" w:rsidR="00B4538E" w:rsidRPr="001A224D" w:rsidDel="00AC269A" w:rsidRDefault="00B4538E">
      <w:pPr>
        <w:tabs>
          <w:tab w:val="left" w:pos="1260"/>
          <w:tab w:val="left" w:pos="2160"/>
          <w:tab w:val="left" w:pos="3240"/>
        </w:tabs>
        <w:jc w:val="center"/>
        <w:outlineLvl w:val="0"/>
        <w:rPr>
          <w:del w:id="3514" w:author="taylor sonja" w:date="2013-10-02T15:14:00Z"/>
          <w:rFonts w:ascii="Times New Roman" w:hAnsi="Times New Roman"/>
          <w:sz w:val="22"/>
        </w:rPr>
        <w:pPrChange w:id="3515" w:author="taylor sonja" w:date="2013-10-02T15:14:00Z">
          <w:pPr>
            <w:tabs>
              <w:tab w:val="left" w:pos="1260"/>
              <w:tab w:val="left" w:pos="2160"/>
              <w:tab w:val="left" w:pos="3240"/>
            </w:tabs>
            <w:ind w:left="1260" w:hanging="540"/>
            <w:jc w:val="both"/>
          </w:pPr>
        </w:pPrChange>
      </w:pPr>
      <w:del w:id="3516" w:author="taylor sonja" w:date="2013-10-02T15:14:00Z">
        <w:r w:rsidRPr="001A224D" w:rsidDel="00AC269A">
          <w:rPr>
            <w:rFonts w:ascii="Times New Roman" w:hAnsi="Times New Roman"/>
            <w:sz w:val="22"/>
          </w:rPr>
          <w:delText>1.</w:delText>
        </w:r>
        <w:r w:rsidRPr="001A224D" w:rsidDel="00AC269A">
          <w:rPr>
            <w:rFonts w:ascii="Times New Roman" w:hAnsi="Times New Roman"/>
            <w:sz w:val="22"/>
          </w:rPr>
          <w:tab/>
          <w:delText xml:space="preserve">Lots served by private water wells and </w:delText>
        </w:r>
      </w:del>
      <w:ins w:id="3517" w:author="Sonja Taylor" w:date="2011-02-12T12:49:00Z">
        <w:del w:id="3518" w:author="taylor sonja" w:date="2013-10-02T15:14:00Z">
          <w:r w:rsidRPr="001A224D" w:rsidDel="00AC269A">
            <w:rPr>
              <w:rFonts w:ascii="Times New Roman" w:hAnsi="Times New Roman"/>
              <w:sz w:val="22"/>
            </w:rPr>
            <w:delText xml:space="preserve">a </w:delText>
          </w:r>
        </w:del>
      </w:ins>
      <w:ins w:id="3519" w:author="Sonja Taylor" w:date="2011-02-12T12:50:00Z">
        <w:del w:id="3520" w:author="taylor sonja" w:date="2013-10-02T15:14:00Z">
          <w:r w:rsidRPr="001A224D" w:rsidDel="00AC269A">
            <w:rPr>
              <w:rFonts w:ascii="Times New Roman" w:hAnsi="Times New Roman"/>
              <w:sz w:val="22"/>
            </w:rPr>
            <w:delText>lagoon</w:delText>
          </w:r>
        </w:del>
      </w:ins>
      <w:ins w:id="3521" w:author="Sonja Taylor" w:date="2011-02-12T12:49:00Z">
        <w:del w:id="3522" w:author="taylor sonja" w:date="2013-10-02T15:14:00Z">
          <w:r w:rsidRPr="001A224D" w:rsidDel="00AC269A">
            <w:rPr>
              <w:rFonts w:ascii="Times New Roman" w:hAnsi="Times New Roman"/>
              <w:sz w:val="22"/>
            </w:rPr>
            <w:delText xml:space="preserve"> if it does not</w:delText>
          </w:r>
        </w:del>
      </w:ins>
      <w:ins w:id="3523" w:author="Sonja Taylor" w:date="2011-02-12T12:53:00Z">
        <w:del w:id="3524" w:author="taylor sonja" w:date="2013-10-02T15:14:00Z">
          <w:r w:rsidRPr="001A224D" w:rsidDel="00AC269A">
            <w:rPr>
              <w:rFonts w:ascii="Times New Roman" w:hAnsi="Times New Roman"/>
              <w:sz w:val="22"/>
            </w:rPr>
            <w:delText xml:space="preserve"> pass</w:delText>
          </w:r>
        </w:del>
      </w:ins>
      <w:ins w:id="3525" w:author="Sonja Taylor" w:date="2011-02-12T12:49:00Z">
        <w:del w:id="3526" w:author="taylor sonja" w:date="2013-10-02T15:14:00Z">
          <w:r w:rsidRPr="001A224D" w:rsidDel="00AC269A">
            <w:rPr>
              <w:rFonts w:ascii="Times New Roman" w:hAnsi="Times New Roman"/>
              <w:sz w:val="22"/>
            </w:rPr>
            <w:delText xml:space="preserve"> </w:delText>
          </w:r>
        </w:del>
      </w:ins>
      <w:ins w:id="3527" w:author="Sonja Taylor" w:date="2011-02-12T12:50:00Z">
        <w:del w:id="3528" w:author="taylor sonja" w:date="2013-10-02T15:14:00Z">
          <w:r w:rsidRPr="001A224D" w:rsidDel="00AC269A">
            <w:rPr>
              <w:rFonts w:ascii="Times New Roman" w:hAnsi="Times New Roman"/>
              <w:sz w:val="22"/>
            </w:rPr>
            <w:delText>peculation</w:delText>
          </w:r>
        </w:del>
      </w:ins>
      <w:ins w:id="3529" w:author="Sonja Taylor" w:date="2011-02-12T12:49:00Z">
        <w:del w:id="3530" w:author="taylor sonja" w:date="2013-10-02T15:14:00Z">
          <w:r w:rsidRPr="001A224D" w:rsidDel="00AC269A">
            <w:rPr>
              <w:rFonts w:ascii="Times New Roman" w:hAnsi="Times New Roman"/>
              <w:sz w:val="22"/>
            </w:rPr>
            <w:delText xml:space="preserve"> test</w:delText>
          </w:r>
        </w:del>
      </w:ins>
      <w:del w:id="3531" w:author="taylor sonja" w:date="2013-10-02T15:14:00Z">
        <w:r w:rsidRPr="001A224D" w:rsidDel="00AC269A">
          <w:rPr>
            <w:rFonts w:ascii="Times New Roman" w:hAnsi="Times New Roman"/>
            <w:sz w:val="22"/>
          </w:rPr>
          <w:delText xml:space="preserve">septic systems — five (5) acres, with a minimum lot width of </w:delText>
        </w:r>
      </w:del>
      <w:ins w:id="3532" w:author="Sonja Taylor" w:date="2011-02-12T12:51:00Z">
        <w:del w:id="3533" w:author="taylor sonja" w:date="2013-10-02T15:14:00Z">
          <w:r w:rsidRPr="001A224D" w:rsidDel="00AC269A">
            <w:rPr>
              <w:rFonts w:ascii="Times New Roman" w:hAnsi="Times New Roman"/>
              <w:sz w:val="22"/>
            </w:rPr>
            <w:delText>four</w:delText>
          </w:r>
        </w:del>
      </w:ins>
      <w:del w:id="3534" w:author="taylor sonja" w:date="2013-10-02T15:14:00Z">
        <w:r w:rsidRPr="001A224D" w:rsidDel="00AC269A">
          <w:rPr>
            <w:rFonts w:ascii="Times New Roman" w:hAnsi="Times New Roman"/>
            <w:sz w:val="22"/>
          </w:rPr>
          <w:delText>one hundred forty (140</w:delText>
        </w:r>
      </w:del>
      <w:ins w:id="3535" w:author="Sonja Taylor" w:date="2011-02-12T12:50:00Z">
        <w:del w:id="3536" w:author="taylor sonja" w:date="2013-10-02T15:14:00Z">
          <w:r w:rsidRPr="001A224D" w:rsidDel="00AC269A">
            <w:rPr>
              <w:rFonts w:ascii="Times New Roman" w:hAnsi="Times New Roman"/>
              <w:sz w:val="22"/>
            </w:rPr>
            <w:delText>0</w:delText>
          </w:r>
        </w:del>
      </w:ins>
      <w:del w:id="3537" w:author="taylor sonja" w:date="2013-10-02T15:14:00Z">
        <w:r w:rsidRPr="001A224D" w:rsidDel="00AC269A">
          <w:rPr>
            <w:rFonts w:ascii="Times New Roman" w:hAnsi="Times New Roman"/>
            <w:sz w:val="22"/>
          </w:rPr>
          <w:delText>) feet.</w:delText>
        </w:r>
      </w:del>
    </w:p>
    <w:p w14:paraId="5BA8D0FF" w14:textId="77777777" w:rsidR="00B4538E" w:rsidRPr="001A224D" w:rsidDel="00AC269A" w:rsidRDefault="00B4538E">
      <w:pPr>
        <w:tabs>
          <w:tab w:val="left" w:pos="1260"/>
          <w:tab w:val="left" w:pos="2160"/>
          <w:tab w:val="left" w:pos="3240"/>
        </w:tabs>
        <w:jc w:val="center"/>
        <w:outlineLvl w:val="0"/>
        <w:rPr>
          <w:del w:id="3538" w:author="taylor sonja" w:date="2013-10-02T15:14:00Z"/>
          <w:rFonts w:ascii="Times New Roman" w:hAnsi="Times New Roman"/>
          <w:sz w:val="22"/>
        </w:rPr>
        <w:pPrChange w:id="3539" w:author="taylor sonja" w:date="2013-10-02T15:14:00Z">
          <w:pPr>
            <w:tabs>
              <w:tab w:val="left" w:pos="1260"/>
              <w:tab w:val="left" w:pos="2160"/>
              <w:tab w:val="left" w:pos="3240"/>
            </w:tabs>
            <w:ind w:left="1260" w:hanging="540"/>
            <w:jc w:val="both"/>
          </w:pPr>
        </w:pPrChange>
      </w:pPr>
    </w:p>
    <w:p w14:paraId="7666B6E0" w14:textId="77777777" w:rsidR="00B4538E" w:rsidRPr="001A224D" w:rsidDel="00AC269A" w:rsidRDefault="00B4538E">
      <w:pPr>
        <w:tabs>
          <w:tab w:val="left" w:pos="1260"/>
          <w:tab w:val="left" w:pos="2160"/>
          <w:tab w:val="left" w:pos="3240"/>
        </w:tabs>
        <w:jc w:val="center"/>
        <w:outlineLvl w:val="0"/>
        <w:rPr>
          <w:del w:id="3540" w:author="taylor sonja" w:date="2013-10-02T15:14:00Z"/>
          <w:rFonts w:ascii="Times New Roman" w:hAnsi="Times New Roman"/>
          <w:sz w:val="22"/>
        </w:rPr>
        <w:pPrChange w:id="3541" w:author="taylor sonja" w:date="2013-10-02T15:14:00Z">
          <w:pPr>
            <w:tabs>
              <w:tab w:val="left" w:pos="1260"/>
              <w:tab w:val="left" w:pos="2160"/>
              <w:tab w:val="left" w:pos="3240"/>
            </w:tabs>
            <w:ind w:left="1260" w:hanging="540"/>
            <w:jc w:val="both"/>
          </w:pPr>
        </w:pPrChange>
      </w:pPr>
      <w:del w:id="3542" w:author="taylor sonja" w:date="2013-10-02T15:14:00Z">
        <w:r w:rsidRPr="001A224D" w:rsidDel="00AC269A">
          <w:rPr>
            <w:rFonts w:ascii="Times New Roman" w:hAnsi="Times New Roman"/>
            <w:sz w:val="22"/>
          </w:rPr>
          <w:delText>2.</w:delText>
        </w:r>
        <w:r w:rsidRPr="001A224D" w:rsidDel="00AC269A">
          <w:rPr>
            <w:rFonts w:ascii="Times New Roman" w:hAnsi="Times New Roman"/>
            <w:sz w:val="22"/>
          </w:rPr>
          <w:tab/>
          <w:delText xml:space="preserve">Lots served by a public water system and </w:delText>
        </w:r>
      </w:del>
      <w:ins w:id="3543" w:author="Sonja Taylor" w:date="2011-02-12T12:52:00Z">
        <w:del w:id="3544" w:author="taylor sonja" w:date="2013-10-02T15:14:00Z">
          <w:r w:rsidRPr="001A224D" w:rsidDel="00AC269A">
            <w:rPr>
              <w:rFonts w:ascii="Times New Roman" w:hAnsi="Times New Roman"/>
              <w:sz w:val="22"/>
            </w:rPr>
            <w:delText>a lagoon if it does not</w:delText>
          </w:r>
        </w:del>
      </w:ins>
      <w:ins w:id="3545" w:author="Sonja Taylor" w:date="2011-02-12T12:54:00Z">
        <w:del w:id="3546" w:author="taylor sonja" w:date="2013-10-02T15:14:00Z">
          <w:r w:rsidRPr="001A224D" w:rsidDel="00AC269A">
            <w:rPr>
              <w:rFonts w:ascii="Times New Roman" w:hAnsi="Times New Roman"/>
              <w:sz w:val="22"/>
            </w:rPr>
            <w:delText xml:space="preserve"> pass</w:delText>
          </w:r>
        </w:del>
      </w:ins>
      <w:ins w:id="3547" w:author="Sonja Taylor" w:date="2011-02-12T12:52:00Z">
        <w:del w:id="3548" w:author="taylor sonja" w:date="2013-10-02T15:14:00Z">
          <w:r w:rsidRPr="001A224D" w:rsidDel="00AC269A">
            <w:rPr>
              <w:rFonts w:ascii="Times New Roman" w:hAnsi="Times New Roman"/>
              <w:sz w:val="22"/>
            </w:rPr>
            <w:delText xml:space="preserve"> peculation test </w:delText>
          </w:r>
        </w:del>
      </w:ins>
      <w:del w:id="3549" w:author="taylor sonja" w:date="2013-10-02T15:14:00Z">
        <w:r w:rsidRPr="001A224D" w:rsidDel="00AC269A">
          <w:rPr>
            <w:rFonts w:ascii="Times New Roman" w:hAnsi="Times New Roman"/>
            <w:sz w:val="22"/>
          </w:rPr>
          <w:delText>a private septic system — t</w:delText>
        </w:r>
      </w:del>
      <w:ins w:id="3550" w:author="Sonja Taylor" w:date="2009-09-16T21:16:00Z">
        <w:del w:id="3551" w:author="taylor sonja" w:date="2013-10-02T15:14:00Z">
          <w:r w:rsidRPr="001A224D" w:rsidDel="00AC269A">
            <w:rPr>
              <w:rFonts w:ascii="Times New Roman" w:hAnsi="Times New Roman"/>
              <w:sz w:val="22"/>
            </w:rPr>
            <w:delText>hree</w:delText>
          </w:r>
        </w:del>
      </w:ins>
      <w:del w:id="3552" w:author="taylor sonja" w:date="2013-10-02T15:14:00Z">
        <w:r w:rsidRPr="001A224D" w:rsidDel="00AC269A">
          <w:rPr>
            <w:rFonts w:ascii="Times New Roman" w:hAnsi="Times New Roman"/>
            <w:sz w:val="22"/>
          </w:rPr>
          <w:delText>wo (</w:delText>
        </w:r>
      </w:del>
      <w:ins w:id="3553" w:author="Sonja Taylor" w:date="2009-09-16T21:16:00Z">
        <w:del w:id="3554" w:author="taylor sonja" w:date="2013-10-02T15:14:00Z">
          <w:r w:rsidRPr="001A224D" w:rsidDel="00AC269A">
            <w:rPr>
              <w:rFonts w:ascii="Times New Roman" w:hAnsi="Times New Roman"/>
              <w:sz w:val="22"/>
            </w:rPr>
            <w:delText>3</w:delText>
          </w:r>
        </w:del>
      </w:ins>
      <w:del w:id="3555" w:author="taylor sonja" w:date="2013-10-02T15:14:00Z">
        <w:r w:rsidRPr="001A224D" w:rsidDel="00AC269A">
          <w:rPr>
            <w:rFonts w:ascii="Times New Roman" w:hAnsi="Times New Roman"/>
            <w:sz w:val="22"/>
          </w:rPr>
          <w:delText xml:space="preserve">2) acres, with a minimum lot width of </w:delText>
        </w:r>
      </w:del>
      <w:ins w:id="3556" w:author="Sonja Taylor" w:date="2011-02-12T12:52:00Z">
        <w:del w:id="3557" w:author="taylor sonja" w:date="2013-10-02T15:14:00Z">
          <w:r w:rsidRPr="001A224D" w:rsidDel="00AC269A">
            <w:rPr>
              <w:rFonts w:ascii="Times New Roman" w:hAnsi="Times New Roman"/>
              <w:sz w:val="22"/>
            </w:rPr>
            <w:delText xml:space="preserve">two hundred ten (210) feet. </w:delText>
          </w:r>
        </w:del>
      </w:ins>
      <w:del w:id="3558" w:author="taylor sonja" w:date="2013-10-02T15:14:00Z">
        <w:r w:rsidRPr="001A224D" w:rsidDel="00AC269A">
          <w:rPr>
            <w:rFonts w:ascii="Times New Roman" w:hAnsi="Times New Roman"/>
            <w:sz w:val="22"/>
          </w:rPr>
          <w:delText>one hundred forty (140) feet.</w:delText>
        </w:r>
      </w:del>
    </w:p>
    <w:p w14:paraId="5D82B352" w14:textId="77777777" w:rsidR="00B4538E" w:rsidRPr="001A224D" w:rsidDel="00AC269A" w:rsidRDefault="00B4538E">
      <w:pPr>
        <w:tabs>
          <w:tab w:val="left" w:pos="1260"/>
          <w:tab w:val="left" w:pos="2160"/>
          <w:tab w:val="left" w:pos="3240"/>
        </w:tabs>
        <w:jc w:val="center"/>
        <w:outlineLvl w:val="0"/>
        <w:rPr>
          <w:del w:id="3559" w:author="taylor sonja" w:date="2013-10-02T15:14:00Z"/>
          <w:rFonts w:ascii="Times New Roman" w:hAnsi="Times New Roman"/>
          <w:sz w:val="22"/>
        </w:rPr>
        <w:pPrChange w:id="3560" w:author="taylor sonja" w:date="2013-10-02T15:14:00Z">
          <w:pPr>
            <w:tabs>
              <w:tab w:val="left" w:pos="1260"/>
              <w:tab w:val="left" w:pos="2160"/>
              <w:tab w:val="left" w:pos="3240"/>
            </w:tabs>
            <w:ind w:left="1260" w:hanging="540"/>
            <w:jc w:val="both"/>
          </w:pPr>
        </w:pPrChange>
      </w:pPr>
    </w:p>
    <w:p w14:paraId="7A264C0B" w14:textId="77777777" w:rsidR="00B4538E" w:rsidRPr="001A224D" w:rsidDel="00AC269A" w:rsidRDefault="00B4538E">
      <w:pPr>
        <w:tabs>
          <w:tab w:val="left" w:pos="1260"/>
          <w:tab w:val="left" w:pos="2160"/>
          <w:tab w:val="left" w:pos="3240"/>
        </w:tabs>
        <w:jc w:val="center"/>
        <w:outlineLvl w:val="0"/>
        <w:rPr>
          <w:del w:id="3561" w:author="taylor sonja" w:date="2013-10-02T15:14:00Z"/>
          <w:rFonts w:ascii="Times New Roman" w:hAnsi="Times New Roman"/>
          <w:sz w:val="22"/>
        </w:rPr>
        <w:pPrChange w:id="3562" w:author="taylor sonja" w:date="2013-10-02T15:14:00Z">
          <w:pPr>
            <w:tabs>
              <w:tab w:val="left" w:pos="1260"/>
              <w:tab w:val="left" w:pos="2160"/>
              <w:tab w:val="left" w:pos="3240"/>
            </w:tabs>
            <w:ind w:left="1260" w:hanging="540"/>
            <w:jc w:val="both"/>
          </w:pPr>
        </w:pPrChange>
      </w:pPr>
      <w:del w:id="3563" w:author="taylor sonja" w:date="2013-10-02T15:14:00Z">
        <w:r w:rsidRPr="001A224D" w:rsidDel="00AC269A">
          <w:rPr>
            <w:rFonts w:ascii="Times New Roman" w:hAnsi="Times New Roman"/>
            <w:sz w:val="22"/>
          </w:rPr>
          <w:delText>3.</w:delText>
        </w:r>
        <w:r w:rsidRPr="001A224D" w:rsidDel="00AC269A">
          <w:rPr>
            <w:rFonts w:ascii="Times New Roman" w:hAnsi="Times New Roman"/>
            <w:sz w:val="22"/>
          </w:rPr>
          <w:tab/>
          <w:delText>Lots served by a public water system and a public sewer system — fifteen thousand (15,000) square feet.  Lots shall have an average lot width of not less than one hundred (100) feet.</w:delText>
        </w:r>
      </w:del>
    </w:p>
    <w:p w14:paraId="2A403A7C" w14:textId="77777777" w:rsidR="00B4538E" w:rsidRPr="001A224D" w:rsidDel="00AC269A" w:rsidRDefault="00B4538E">
      <w:pPr>
        <w:tabs>
          <w:tab w:val="left" w:pos="1260"/>
          <w:tab w:val="left" w:pos="2160"/>
          <w:tab w:val="left" w:pos="3240"/>
        </w:tabs>
        <w:jc w:val="center"/>
        <w:outlineLvl w:val="0"/>
        <w:rPr>
          <w:del w:id="3564" w:author="taylor sonja" w:date="2013-10-02T15:14:00Z"/>
          <w:rFonts w:ascii="Times New Roman" w:hAnsi="Times New Roman"/>
          <w:sz w:val="22"/>
        </w:rPr>
        <w:pPrChange w:id="3565" w:author="taylor sonja" w:date="2013-10-02T15:14:00Z">
          <w:pPr>
            <w:tabs>
              <w:tab w:val="left" w:pos="720"/>
              <w:tab w:val="left" w:pos="2160"/>
              <w:tab w:val="left" w:pos="6120"/>
            </w:tabs>
            <w:jc w:val="both"/>
          </w:pPr>
        </w:pPrChange>
      </w:pPr>
    </w:p>
    <w:p w14:paraId="7D105D84" w14:textId="77777777" w:rsidR="00B4538E" w:rsidRPr="001A224D" w:rsidDel="00AC269A" w:rsidRDefault="00B4538E">
      <w:pPr>
        <w:tabs>
          <w:tab w:val="left" w:pos="1260"/>
          <w:tab w:val="left" w:pos="2160"/>
          <w:tab w:val="left" w:pos="3240"/>
        </w:tabs>
        <w:jc w:val="center"/>
        <w:outlineLvl w:val="0"/>
        <w:rPr>
          <w:del w:id="3566" w:author="taylor sonja" w:date="2013-10-02T15:14:00Z"/>
          <w:rFonts w:ascii="Times New Roman" w:hAnsi="Times New Roman"/>
          <w:sz w:val="22"/>
        </w:rPr>
        <w:pPrChange w:id="3567" w:author="taylor sonja" w:date="2013-10-02T15:14:00Z">
          <w:pPr>
            <w:tabs>
              <w:tab w:val="left" w:pos="720"/>
              <w:tab w:val="left" w:pos="2160"/>
              <w:tab w:val="left" w:pos="6120"/>
            </w:tabs>
            <w:jc w:val="both"/>
          </w:pPr>
        </w:pPrChange>
      </w:pPr>
      <w:del w:id="3568" w:author="taylor sonja" w:date="2013-10-02T15:14:00Z">
        <w:r w:rsidRPr="001A224D" w:rsidDel="00AC269A">
          <w:rPr>
            <w:rFonts w:ascii="Times New Roman" w:hAnsi="Times New Roman"/>
            <w:sz w:val="22"/>
          </w:rPr>
          <w:tab/>
        </w:r>
        <w:r w:rsidRPr="001A224D" w:rsidDel="00AC269A">
          <w:rPr>
            <w:rFonts w:ascii="Times New Roman" w:hAnsi="Times New Roman"/>
            <w:b/>
            <w:sz w:val="22"/>
          </w:rPr>
          <w:delText>SECTION 5.</w:delText>
        </w:r>
        <w:r w:rsidRPr="001A224D" w:rsidDel="00AC269A">
          <w:rPr>
            <w:rFonts w:ascii="Times New Roman" w:hAnsi="Times New Roman"/>
            <w:sz w:val="22"/>
          </w:rPr>
          <w:tab/>
          <w:delText>LOT COVERAGE:  The principal building and accessory buildings shall not cover more than thirty (30) percent of the lot area.</w:delText>
        </w:r>
      </w:del>
    </w:p>
    <w:p w14:paraId="77E0932D" w14:textId="77777777" w:rsidR="00B4538E" w:rsidRPr="001A224D" w:rsidDel="00AC269A" w:rsidRDefault="00B4538E">
      <w:pPr>
        <w:tabs>
          <w:tab w:val="left" w:pos="1260"/>
          <w:tab w:val="left" w:pos="2160"/>
          <w:tab w:val="left" w:pos="3240"/>
        </w:tabs>
        <w:jc w:val="center"/>
        <w:outlineLvl w:val="0"/>
        <w:rPr>
          <w:del w:id="3569" w:author="taylor sonja" w:date="2013-10-02T15:14:00Z"/>
          <w:rFonts w:ascii="Times New Roman" w:hAnsi="Times New Roman"/>
          <w:sz w:val="22"/>
        </w:rPr>
        <w:pPrChange w:id="3570" w:author="taylor sonja" w:date="2013-10-02T15:14:00Z">
          <w:pPr>
            <w:tabs>
              <w:tab w:val="left" w:pos="720"/>
              <w:tab w:val="left" w:pos="2160"/>
              <w:tab w:val="left" w:pos="4140"/>
            </w:tabs>
            <w:jc w:val="both"/>
          </w:pPr>
        </w:pPrChange>
      </w:pPr>
    </w:p>
    <w:p w14:paraId="7D7B19DC" w14:textId="77777777" w:rsidR="00B4538E" w:rsidRPr="001A224D" w:rsidDel="00AC269A" w:rsidRDefault="00B4538E">
      <w:pPr>
        <w:tabs>
          <w:tab w:val="left" w:pos="1260"/>
          <w:tab w:val="left" w:pos="2160"/>
          <w:tab w:val="left" w:pos="3240"/>
        </w:tabs>
        <w:jc w:val="center"/>
        <w:outlineLvl w:val="0"/>
        <w:rPr>
          <w:del w:id="3571" w:author="taylor sonja" w:date="2013-10-02T15:14:00Z"/>
          <w:rFonts w:ascii="Times New Roman" w:hAnsi="Times New Roman"/>
          <w:sz w:val="22"/>
        </w:rPr>
        <w:pPrChange w:id="3572" w:author="taylor sonja" w:date="2013-10-02T15:14:00Z">
          <w:pPr>
            <w:tabs>
              <w:tab w:val="left" w:pos="720"/>
              <w:tab w:val="left" w:pos="2160"/>
              <w:tab w:val="left" w:pos="4860"/>
            </w:tabs>
            <w:jc w:val="both"/>
          </w:pPr>
        </w:pPrChange>
      </w:pPr>
      <w:del w:id="3573" w:author="taylor sonja" w:date="2013-10-02T15:14:00Z">
        <w:r w:rsidRPr="001A224D" w:rsidDel="00AC269A">
          <w:rPr>
            <w:rFonts w:ascii="Times New Roman" w:hAnsi="Times New Roman"/>
            <w:sz w:val="22"/>
          </w:rPr>
          <w:tab/>
        </w:r>
        <w:r w:rsidRPr="001A224D" w:rsidDel="00AC269A">
          <w:rPr>
            <w:rFonts w:ascii="Times New Roman" w:hAnsi="Times New Roman"/>
            <w:b/>
            <w:sz w:val="22"/>
          </w:rPr>
          <w:delText>SECTION 6.</w:delText>
        </w:r>
        <w:r w:rsidRPr="001A224D" w:rsidDel="00AC269A">
          <w:rPr>
            <w:rFonts w:ascii="Times New Roman" w:hAnsi="Times New Roman"/>
            <w:sz w:val="22"/>
          </w:rPr>
          <w:tab/>
          <w:delText>HEIGHT REGULATIONS:  No building shall exceed thirty-five (35) feet in height.</w:delText>
        </w:r>
      </w:del>
    </w:p>
    <w:p w14:paraId="769BF824" w14:textId="77777777" w:rsidR="00B4538E" w:rsidRPr="001A224D" w:rsidDel="00AC269A" w:rsidRDefault="00B4538E">
      <w:pPr>
        <w:tabs>
          <w:tab w:val="left" w:pos="1260"/>
          <w:tab w:val="left" w:pos="2160"/>
          <w:tab w:val="left" w:pos="3240"/>
        </w:tabs>
        <w:jc w:val="center"/>
        <w:outlineLvl w:val="0"/>
        <w:rPr>
          <w:del w:id="3574" w:author="taylor sonja" w:date="2013-10-02T15:14:00Z"/>
          <w:rFonts w:ascii="Times New Roman" w:hAnsi="Times New Roman"/>
          <w:sz w:val="22"/>
        </w:rPr>
        <w:pPrChange w:id="3575" w:author="taylor sonja" w:date="2013-10-02T15:14:00Z">
          <w:pPr>
            <w:tabs>
              <w:tab w:val="left" w:pos="720"/>
              <w:tab w:val="left" w:pos="2160"/>
              <w:tab w:val="left" w:pos="4860"/>
            </w:tabs>
            <w:jc w:val="both"/>
          </w:pPr>
        </w:pPrChange>
      </w:pPr>
    </w:p>
    <w:p w14:paraId="588B7A95" w14:textId="77777777" w:rsidR="00B4538E" w:rsidRPr="001A224D" w:rsidDel="00AC269A" w:rsidRDefault="00B4538E">
      <w:pPr>
        <w:tabs>
          <w:tab w:val="left" w:pos="1260"/>
          <w:tab w:val="left" w:pos="2160"/>
          <w:tab w:val="left" w:pos="3240"/>
        </w:tabs>
        <w:jc w:val="center"/>
        <w:outlineLvl w:val="0"/>
        <w:rPr>
          <w:del w:id="3576" w:author="taylor sonja" w:date="2013-10-02T15:14:00Z"/>
          <w:rFonts w:ascii="Times New Roman" w:hAnsi="Times New Roman"/>
          <w:sz w:val="22"/>
        </w:rPr>
        <w:pPrChange w:id="3577" w:author="taylor sonja" w:date="2013-10-02T15:14:00Z">
          <w:pPr>
            <w:tabs>
              <w:tab w:val="left" w:pos="720"/>
              <w:tab w:val="left" w:pos="2160"/>
              <w:tab w:val="left" w:pos="4860"/>
            </w:tabs>
            <w:jc w:val="both"/>
          </w:pPr>
        </w:pPrChange>
      </w:pPr>
      <w:del w:id="3578" w:author="taylor sonja" w:date="2013-10-02T15:14:00Z">
        <w:r w:rsidRPr="001A224D" w:rsidDel="00AC269A">
          <w:rPr>
            <w:rFonts w:ascii="Times New Roman" w:hAnsi="Times New Roman"/>
            <w:sz w:val="22"/>
          </w:rPr>
          <w:tab/>
        </w:r>
        <w:r w:rsidRPr="001A224D" w:rsidDel="00AC269A">
          <w:rPr>
            <w:rFonts w:ascii="Times New Roman" w:hAnsi="Times New Roman"/>
            <w:b/>
            <w:sz w:val="22"/>
          </w:rPr>
          <w:delText>SECTION 7.</w:delText>
        </w:r>
        <w:r w:rsidRPr="001A224D" w:rsidDel="00AC269A">
          <w:rPr>
            <w:rFonts w:ascii="Times New Roman" w:hAnsi="Times New Roman"/>
            <w:sz w:val="22"/>
          </w:rPr>
          <w:tab/>
          <w:delText>YARD REGULATIONS:</w:delText>
        </w:r>
      </w:del>
    </w:p>
    <w:p w14:paraId="79EA898E" w14:textId="77777777" w:rsidR="00B4538E" w:rsidRPr="001A224D" w:rsidDel="00AC269A" w:rsidRDefault="00B4538E">
      <w:pPr>
        <w:tabs>
          <w:tab w:val="left" w:pos="1260"/>
          <w:tab w:val="left" w:pos="2160"/>
          <w:tab w:val="left" w:pos="3240"/>
        </w:tabs>
        <w:jc w:val="center"/>
        <w:outlineLvl w:val="0"/>
        <w:rPr>
          <w:del w:id="3579" w:author="taylor sonja" w:date="2013-10-02T15:14:00Z"/>
          <w:rFonts w:ascii="Times New Roman" w:hAnsi="Times New Roman"/>
          <w:sz w:val="22"/>
        </w:rPr>
        <w:pPrChange w:id="3580" w:author="taylor sonja" w:date="2013-10-02T15:14:00Z">
          <w:pPr>
            <w:tabs>
              <w:tab w:val="left" w:pos="720"/>
              <w:tab w:val="left" w:pos="2160"/>
              <w:tab w:val="left" w:pos="4860"/>
            </w:tabs>
            <w:jc w:val="both"/>
          </w:pPr>
        </w:pPrChange>
      </w:pPr>
    </w:p>
    <w:p w14:paraId="35AC0E36" w14:textId="77777777" w:rsidR="00B4538E" w:rsidRPr="001A224D" w:rsidDel="00AC269A" w:rsidRDefault="00B4538E">
      <w:pPr>
        <w:tabs>
          <w:tab w:val="left" w:pos="1260"/>
          <w:tab w:val="left" w:pos="2160"/>
          <w:tab w:val="left" w:pos="3240"/>
        </w:tabs>
        <w:jc w:val="center"/>
        <w:outlineLvl w:val="0"/>
        <w:rPr>
          <w:del w:id="3581" w:author="taylor sonja" w:date="2013-10-02T15:14:00Z"/>
          <w:rFonts w:ascii="Times New Roman" w:hAnsi="Times New Roman"/>
          <w:sz w:val="22"/>
        </w:rPr>
        <w:pPrChange w:id="3582" w:author="taylor sonja" w:date="2013-10-02T15:14:00Z">
          <w:pPr>
            <w:tabs>
              <w:tab w:val="left" w:pos="1260"/>
              <w:tab w:val="left" w:pos="2160"/>
              <w:tab w:val="left" w:pos="3240"/>
            </w:tabs>
            <w:ind w:left="1260" w:hanging="540"/>
            <w:jc w:val="both"/>
          </w:pPr>
        </w:pPrChange>
      </w:pPr>
      <w:del w:id="3583" w:author="taylor sonja" w:date="2013-10-02T15:14:00Z">
        <w:r w:rsidRPr="001A224D" w:rsidDel="00AC269A">
          <w:rPr>
            <w:rFonts w:ascii="Times New Roman" w:hAnsi="Times New Roman"/>
            <w:sz w:val="22"/>
          </w:rPr>
          <w:delText>1.</w:delText>
        </w:r>
        <w:r w:rsidRPr="001A224D" w:rsidDel="00AC269A">
          <w:rPr>
            <w:rFonts w:ascii="Times New Roman" w:hAnsi="Times New Roman"/>
            <w:sz w:val="22"/>
          </w:rPr>
          <w:tab/>
          <w:delText>Front Yard.</w:delText>
        </w:r>
      </w:del>
    </w:p>
    <w:p w14:paraId="24AA10C0" w14:textId="77777777" w:rsidR="00B4538E" w:rsidRPr="001A224D" w:rsidDel="00AC269A" w:rsidRDefault="00B4538E">
      <w:pPr>
        <w:tabs>
          <w:tab w:val="left" w:pos="1260"/>
          <w:tab w:val="left" w:pos="2160"/>
          <w:tab w:val="left" w:pos="3240"/>
        </w:tabs>
        <w:jc w:val="center"/>
        <w:outlineLvl w:val="0"/>
        <w:rPr>
          <w:del w:id="3584" w:author="taylor sonja" w:date="2013-10-02T15:14:00Z"/>
          <w:rFonts w:ascii="Times New Roman" w:hAnsi="Times New Roman"/>
          <w:sz w:val="22"/>
        </w:rPr>
        <w:pPrChange w:id="3585" w:author="taylor sonja" w:date="2013-10-02T15:14:00Z">
          <w:pPr>
            <w:tabs>
              <w:tab w:val="left" w:pos="1260"/>
              <w:tab w:val="left" w:pos="2160"/>
              <w:tab w:val="left" w:pos="3240"/>
            </w:tabs>
            <w:ind w:left="1260" w:hanging="540"/>
            <w:jc w:val="both"/>
          </w:pPr>
        </w:pPrChange>
      </w:pPr>
    </w:p>
    <w:p w14:paraId="2B515524" w14:textId="77777777" w:rsidR="00B4538E" w:rsidRPr="001A224D" w:rsidDel="00AC269A" w:rsidRDefault="00B4538E">
      <w:pPr>
        <w:tabs>
          <w:tab w:val="left" w:pos="1260"/>
          <w:tab w:val="left" w:pos="2160"/>
          <w:tab w:val="left" w:pos="3240"/>
        </w:tabs>
        <w:jc w:val="center"/>
        <w:outlineLvl w:val="0"/>
        <w:rPr>
          <w:del w:id="3586" w:author="taylor sonja" w:date="2013-10-02T15:14:00Z"/>
          <w:rFonts w:ascii="Times New Roman" w:hAnsi="Times New Roman"/>
          <w:sz w:val="22"/>
        </w:rPr>
        <w:pPrChange w:id="3587" w:author="taylor sonja" w:date="2013-10-02T15:14:00Z">
          <w:pPr>
            <w:tabs>
              <w:tab w:val="left" w:pos="1260"/>
              <w:tab w:val="left" w:pos="2160"/>
              <w:tab w:val="left" w:pos="3240"/>
            </w:tabs>
            <w:ind w:left="1800" w:hanging="540"/>
            <w:jc w:val="both"/>
          </w:pPr>
        </w:pPrChange>
      </w:pPr>
      <w:del w:id="3588" w:author="taylor sonja" w:date="2013-10-02T15:14:00Z">
        <w:r w:rsidRPr="001A224D" w:rsidDel="00AC269A">
          <w:rPr>
            <w:rFonts w:ascii="Times New Roman" w:hAnsi="Times New Roman"/>
            <w:sz w:val="22"/>
          </w:rPr>
          <w:delText>a.</w:delText>
        </w:r>
        <w:r w:rsidRPr="001A224D" w:rsidDel="00AC269A">
          <w:rPr>
            <w:rFonts w:ascii="Times New Roman" w:hAnsi="Times New Roman"/>
            <w:sz w:val="22"/>
          </w:rPr>
          <w:tab/>
          <w:delText>There shall be a front yard having a depth of not less than twenty-five (25) feet, except as required for arterial and collector streets in ARTICLE XXVII.</w:delText>
        </w:r>
      </w:del>
    </w:p>
    <w:p w14:paraId="6A3C132D" w14:textId="77777777" w:rsidR="00B4538E" w:rsidRPr="001A224D" w:rsidDel="00AC269A" w:rsidRDefault="00B4538E">
      <w:pPr>
        <w:tabs>
          <w:tab w:val="left" w:pos="1260"/>
          <w:tab w:val="left" w:pos="2160"/>
          <w:tab w:val="left" w:pos="3240"/>
        </w:tabs>
        <w:jc w:val="center"/>
        <w:outlineLvl w:val="0"/>
        <w:rPr>
          <w:del w:id="3589" w:author="taylor sonja" w:date="2013-10-02T15:14:00Z"/>
          <w:rFonts w:ascii="Times New Roman" w:hAnsi="Times New Roman"/>
          <w:sz w:val="22"/>
        </w:rPr>
        <w:pPrChange w:id="3590" w:author="taylor sonja" w:date="2013-10-02T15:14:00Z">
          <w:pPr>
            <w:tabs>
              <w:tab w:val="left" w:pos="1260"/>
              <w:tab w:val="left" w:pos="2160"/>
              <w:tab w:val="left" w:pos="3240"/>
            </w:tabs>
            <w:ind w:left="1800" w:hanging="540"/>
            <w:jc w:val="both"/>
          </w:pPr>
        </w:pPrChange>
      </w:pPr>
    </w:p>
    <w:p w14:paraId="1DB8A208" w14:textId="77777777" w:rsidR="00B4538E" w:rsidRPr="001A224D" w:rsidDel="00AC269A" w:rsidRDefault="00B4538E">
      <w:pPr>
        <w:tabs>
          <w:tab w:val="left" w:pos="1260"/>
          <w:tab w:val="left" w:pos="2160"/>
          <w:tab w:val="left" w:pos="3240"/>
        </w:tabs>
        <w:jc w:val="center"/>
        <w:outlineLvl w:val="0"/>
        <w:rPr>
          <w:del w:id="3591" w:author="taylor sonja" w:date="2013-10-02T15:14:00Z"/>
          <w:rFonts w:ascii="Times New Roman" w:hAnsi="Times New Roman"/>
          <w:sz w:val="22"/>
        </w:rPr>
        <w:pPrChange w:id="3592" w:author="taylor sonja" w:date="2013-10-02T15:14:00Z">
          <w:pPr>
            <w:tabs>
              <w:tab w:val="left" w:pos="1260"/>
              <w:tab w:val="left" w:pos="2160"/>
              <w:tab w:val="left" w:pos="3240"/>
            </w:tabs>
            <w:ind w:left="1800" w:hanging="540"/>
            <w:jc w:val="both"/>
          </w:pPr>
        </w:pPrChange>
      </w:pPr>
      <w:del w:id="3593" w:author="taylor sonja" w:date="2013-10-02T15:14:00Z">
        <w:r w:rsidRPr="001A224D" w:rsidDel="00AC269A">
          <w:rPr>
            <w:rFonts w:ascii="Times New Roman" w:hAnsi="Times New Roman"/>
            <w:sz w:val="22"/>
          </w:rPr>
          <w:delText>b.</w:delText>
        </w:r>
        <w:r w:rsidRPr="001A224D" w:rsidDel="00AC269A">
          <w:rPr>
            <w:rFonts w:ascii="Times New Roman" w:hAnsi="Times New Roman"/>
            <w:sz w:val="22"/>
          </w:rPr>
          <w:tab/>
          <w:delText>Where a lot or group of lots have a double frontage, the required front yard shall be provided on both streets.</w:delText>
        </w:r>
      </w:del>
    </w:p>
    <w:p w14:paraId="4F2CC9F9" w14:textId="77777777" w:rsidR="00B4538E" w:rsidRPr="001A224D" w:rsidDel="00AC269A" w:rsidRDefault="00B4538E">
      <w:pPr>
        <w:tabs>
          <w:tab w:val="left" w:pos="1260"/>
          <w:tab w:val="left" w:pos="2160"/>
          <w:tab w:val="left" w:pos="3240"/>
        </w:tabs>
        <w:jc w:val="center"/>
        <w:outlineLvl w:val="0"/>
        <w:rPr>
          <w:del w:id="3594" w:author="taylor sonja" w:date="2013-10-02T15:14:00Z"/>
          <w:rFonts w:ascii="Times New Roman" w:hAnsi="Times New Roman"/>
          <w:sz w:val="22"/>
        </w:rPr>
        <w:pPrChange w:id="3595" w:author="taylor sonja" w:date="2013-10-02T15:14:00Z">
          <w:pPr>
            <w:tabs>
              <w:tab w:val="left" w:pos="1260"/>
              <w:tab w:val="left" w:pos="2160"/>
              <w:tab w:val="left" w:pos="3240"/>
            </w:tabs>
            <w:ind w:left="1800" w:hanging="540"/>
            <w:jc w:val="both"/>
          </w:pPr>
        </w:pPrChange>
      </w:pPr>
    </w:p>
    <w:p w14:paraId="044D30B9" w14:textId="77777777" w:rsidR="00B4538E" w:rsidRPr="001A224D" w:rsidDel="00AC269A" w:rsidRDefault="00B4538E">
      <w:pPr>
        <w:tabs>
          <w:tab w:val="left" w:pos="1260"/>
          <w:tab w:val="left" w:pos="2160"/>
          <w:tab w:val="left" w:pos="3240"/>
        </w:tabs>
        <w:jc w:val="center"/>
        <w:outlineLvl w:val="0"/>
        <w:rPr>
          <w:del w:id="3596" w:author="taylor sonja" w:date="2013-10-02T15:14:00Z"/>
          <w:rFonts w:ascii="Times New Roman" w:hAnsi="Times New Roman"/>
          <w:sz w:val="22"/>
        </w:rPr>
        <w:pPrChange w:id="3597" w:author="taylor sonja" w:date="2013-10-02T15:14:00Z">
          <w:pPr>
            <w:tabs>
              <w:tab w:val="left" w:pos="1260"/>
              <w:tab w:val="left" w:pos="2160"/>
              <w:tab w:val="left" w:pos="3240"/>
            </w:tabs>
            <w:ind w:left="1800" w:hanging="540"/>
            <w:jc w:val="both"/>
          </w:pPr>
        </w:pPrChange>
      </w:pPr>
      <w:del w:id="3598" w:author="taylor sonja" w:date="2013-10-02T15:14:00Z">
        <w:r w:rsidRPr="001A224D" w:rsidDel="00AC269A">
          <w:rPr>
            <w:rFonts w:ascii="Times New Roman" w:hAnsi="Times New Roman"/>
            <w:sz w:val="22"/>
          </w:rPr>
          <w:delText>c.</w:delText>
        </w:r>
        <w:r w:rsidRPr="001A224D" w:rsidDel="00AC269A">
          <w:rPr>
            <w:rFonts w:ascii="Times New Roman" w:hAnsi="Times New Roman"/>
            <w:sz w:val="22"/>
          </w:rPr>
          <w:tab/>
          <w:delText>Where a lot is located at the intersection of two (2) or more streets, there shall be a front yard on each street side of a corner lot; provided, however, that the buildable width of a single lot of record as of the effective date of this Ordinance shall not be reduced to less than thirty-five (35) feet, except as may be required to preserve a minimum setback of six (6) feet from the lot line.</w:delText>
        </w:r>
      </w:del>
    </w:p>
    <w:p w14:paraId="2052E5D4" w14:textId="77777777" w:rsidR="00B4538E" w:rsidRPr="001A224D" w:rsidDel="00AC269A" w:rsidRDefault="00B4538E">
      <w:pPr>
        <w:tabs>
          <w:tab w:val="left" w:pos="1260"/>
          <w:tab w:val="left" w:pos="2160"/>
          <w:tab w:val="left" w:pos="3240"/>
        </w:tabs>
        <w:jc w:val="center"/>
        <w:outlineLvl w:val="0"/>
        <w:rPr>
          <w:del w:id="3599" w:author="taylor sonja" w:date="2013-10-02T15:14:00Z"/>
          <w:rFonts w:ascii="Times New Roman" w:hAnsi="Times New Roman"/>
          <w:sz w:val="22"/>
        </w:rPr>
        <w:pPrChange w:id="3600" w:author="taylor sonja" w:date="2013-10-02T15:14:00Z">
          <w:pPr>
            <w:tabs>
              <w:tab w:val="left" w:pos="1260"/>
              <w:tab w:val="left" w:pos="2520"/>
              <w:tab w:val="left" w:pos="3600"/>
            </w:tabs>
            <w:ind w:left="1260" w:hanging="540"/>
            <w:jc w:val="both"/>
          </w:pPr>
        </w:pPrChange>
      </w:pPr>
    </w:p>
    <w:p w14:paraId="2747A778" w14:textId="77777777" w:rsidR="00B4538E" w:rsidRPr="001A224D" w:rsidDel="00AC269A" w:rsidRDefault="00B4538E">
      <w:pPr>
        <w:tabs>
          <w:tab w:val="left" w:pos="1260"/>
          <w:tab w:val="left" w:pos="2160"/>
          <w:tab w:val="left" w:pos="3240"/>
        </w:tabs>
        <w:jc w:val="center"/>
        <w:outlineLvl w:val="0"/>
        <w:rPr>
          <w:del w:id="3601" w:author="taylor sonja" w:date="2013-10-02T15:14:00Z"/>
          <w:rFonts w:ascii="Times New Roman" w:hAnsi="Times New Roman"/>
          <w:sz w:val="22"/>
        </w:rPr>
        <w:pPrChange w:id="3602" w:author="taylor sonja" w:date="2013-10-02T15:14:00Z">
          <w:pPr>
            <w:tabs>
              <w:tab w:val="left" w:pos="1260"/>
              <w:tab w:val="left" w:pos="2520"/>
              <w:tab w:val="left" w:pos="3600"/>
            </w:tabs>
            <w:ind w:left="1260" w:hanging="540"/>
            <w:jc w:val="both"/>
          </w:pPr>
        </w:pPrChange>
      </w:pPr>
      <w:del w:id="3603" w:author="taylor sonja" w:date="2013-10-02T15:14:00Z">
        <w:r w:rsidRPr="001A224D" w:rsidDel="00AC269A">
          <w:rPr>
            <w:rFonts w:ascii="Times New Roman" w:hAnsi="Times New Roman"/>
            <w:sz w:val="22"/>
          </w:rPr>
          <w:delText>2.</w:delText>
        </w:r>
        <w:r w:rsidRPr="001A224D" w:rsidDel="00AC269A">
          <w:rPr>
            <w:rFonts w:ascii="Times New Roman" w:hAnsi="Times New Roman"/>
            <w:sz w:val="22"/>
          </w:rPr>
          <w:tab/>
          <w:delText>Side Yard.</w:delText>
        </w:r>
        <w:r w:rsidRPr="001A224D" w:rsidDel="00AC269A">
          <w:rPr>
            <w:rFonts w:ascii="Times New Roman" w:hAnsi="Times New Roman"/>
            <w:sz w:val="22"/>
          </w:rPr>
          <w:tab/>
          <w:delText>Except as hereinafter required in the additional height, area, and use regulations of this Ordinance, there shall be a side yard having a width of not less than ten (10) percent of the width of the lot with a minimum of eight (8) feet on each side of the principal building.</w:delText>
        </w:r>
      </w:del>
    </w:p>
    <w:p w14:paraId="02F07BF1" w14:textId="77777777" w:rsidR="00B4538E" w:rsidRPr="001A224D" w:rsidDel="00AC269A" w:rsidRDefault="00B4538E">
      <w:pPr>
        <w:tabs>
          <w:tab w:val="left" w:pos="1260"/>
          <w:tab w:val="left" w:pos="2160"/>
          <w:tab w:val="left" w:pos="3240"/>
        </w:tabs>
        <w:jc w:val="center"/>
        <w:outlineLvl w:val="0"/>
        <w:rPr>
          <w:del w:id="3604" w:author="taylor sonja" w:date="2013-10-02T15:14:00Z"/>
          <w:rFonts w:ascii="Times New Roman" w:hAnsi="Times New Roman"/>
          <w:sz w:val="22"/>
        </w:rPr>
        <w:pPrChange w:id="3605" w:author="taylor sonja" w:date="2013-10-02T15:14:00Z">
          <w:pPr>
            <w:tabs>
              <w:tab w:val="left" w:pos="1260"/>
              <w:tab w:val="left" w:pos="2520"/>
              <w:tab w:val="left" w:pos="3600"/>
            </w:tabs>
            <w:ind w:left="1260" w:hanging="540"/>
            <w:jc w:val="both"/>
          </w:pPr>
        </w:pPrChange>
      </w:pPr>
      <w:del w:id="3606" w:author="taylor sonja" w:date="2013-10-02T15:14:00Z">
        <w:r w:rsidRPr="001A224D" w:rsidDel="00AC269A">
          <w:rPr>
            <w:rFonts w:ascii="Times New Roman" w:hAnsi="Times New Roman"/>
            <w:sz w:val="22"/>
          </w:rPr>
          <w:br w:type="page"/>
          <w:delText>3.</w:delText>
        </w:r>
        <w:r w:rsidRPr="001A224D" w:rsidDel="00AC269A">
          <w:rPr>
            <w:rFonts w:ascii="Times New Roman" w:hAnsi="Times New Roman"/>
            <w:sz w:val="22"/>
          </w:rPr>
          <w:tab/>
          <w:delText>Rear Yard.</w:delText>
        </w:r>
        <w:r w:rsidRPr="001A224D" w:rsidDel="00AC269A">
          <w:rPr>
            <w:rFonts w:ascii="Times New Roman" w:hAnsi="Times New Roman"/>
            <w:sz w:val="22"/>
          </w:rPr>
          <w:tab/>
          <w:delText>There shall be a rear yard having a depth of not less than twenty-five (25) feet.</w:delText>
        </w:r>
      </w:del>
    </w:p>
    <w:p w14:paraId="5ECF7BC1" w14:textId="77777777" w:rsidR="00B4538E" w:rsidRPr="001A224D" w:rsidDel="00AC269A" w:rsidRDefault="00B4538E">
      <w:pPr>
        <w:tabs>
          <w:tab w:val="left" w:pos="1260"/>
          <w:tab w:val="left" w:pos="2160"/>
          <w:tab w:val="left" w:pos="3240"/>
        </w:tabs>
        <w:jc w:val="center"/>
        <w:outlineLvl w:val="0"/>
        <w:rPr>
          <w:del w:id="3607" w:author="taylor sonja" w:date="2013-10-02T15:14:00Z"/>
          <w:rFonts w:ascii="Times New Roman" w:hAnsi="Times New Roman"/>
          <w:sz w:val="22"/>
        </w:rPr>
        <w:pPrChange w:id="3608" w:author="taylor sonja" w:date="2013-10-02T15:14:00Z">
          <w:pPr>
            <w:tabs>
              <w:tab w:val="left" w:pos="1260"/>
              <w:tab w:val="left" w:pos="2520"/>
              <w:tab w:val="left" w:pos="3600"/>
            </w:tabs>
            <w:ind w:left="1260" w:hanging="540"/>
            <w:jc w:val="both"/>
          </w:pPr>
        </w:pPrChange>
      </w:pPr>
    </w:p>
    <w:p w14:paraId="58CB8596" w14:textId="77777777" w:rsidR="00B4538E" w:rsidRPr="001A224D" w:rsidDel="00AC269A" w:rsidRDefault="00B4538E">
      <w:pPr>
        <w:tabs>
          <w:tab w:val="left" w:pos="1260"/>
          <w:tab w:val="left" w:pos="2160"/>
          <w:tab w:val="left" w:pos="3240"/>
        </w:tabs>
        <w:jc w:val="center"/>
        <w:outlineLvl w:val="0"/>
        <w:rPr>
          <w:del w:id="3609" w:author="taylor sonja" w:date="2013-10-02T15:14:00Z"/>
          <w:rFonts w:ascii="Times New Roman" w:hAnsi="Times New Roman"/>
          <w:sz w:val="22"/>
        </w:rPr>
        <w:pPrChange w:id="3610" w:author="taylor sonja" w:date="2013-10-02T15:14:00Z">
          <w:pPr>
            <w:tabs>
              <w:tab w:val="left" w:pos="720"/>
              <w:tab w:val="left" w:pos="2160"/>
              <w:tab w:val="left" w:pos="4680"/>
            </w:tabs>
            <w:jc w:val="both"/>
          </w:pPr>
        </w:pPrChange>
      </w:pPr>
      <w:del w:id="3611" w:author="taylor sonja" w:date="2013-10-02T15:14:00Z">
        <w:r w:rsidRPr="001A224D" w:rsidDel="00AC269A">
          <w:rPr>
            <w:rFonts w:ascii="Times New Roman" w:hAnsi="Times New Roman"/>
            <w:sz w:val="22"/>
          </w:rPr>
          <w:tab/>
        </w:r>
        <w:r w:rsidRPr="001A224D" w:rsidDel="00AC269A">
          <w:rPr>
            <w:rFonts w:ascii="Times New Roman" w:hAnsi="Times New Roman"/>
            <w:b/>
            <w:sz w:val="22"/>
          </w:rPr>
          <w:delText>SECTION 8.</w:delText>
        </w:r>
        <w:r w:rsidRPr="001A224D" w:rsidDel="00AC269A">
          <w:rPr>
            <w:rFonts w:ascii="Times New Roman" w:hAnsi="Times New Roman"/>
            <w:sz w:val="22"/>
          </w:rPr>
          <w:tab/>
          <w:delText>SIGN REGULATIONS:  See ARTICLE XXI</w:delText>
        </w:r>
      </w:del>
      <w:del w:id="3612" w:author="taylor sonja" w:date="2013-10-02T15:12:00Z">
        <w:r w:rsidRPr="001A224D" w:rsidDel="00625012">
          <w:rPr>
            <w:rFonts w:ascii="Times New Roman" w:hAnsi="Times New Roman"/>
            <w:sz w:val="22"/>
          </w:rPr>
          <w:delText>I.</w:delText>
        </w:r>
      </w:del>
    </w:p>
    <w:p w14:paraId="12D0C09C" w14:textId="77777777" w:rsidR="00B4538E" w:rsidRPr="001A224D" w:rsidDel="00AC269A" w:rsidRDefault="00B4538E">
      <w:pPr>
        <w:tabs>
          <w:tab w:val="left" w:pos="1260"/>
          <w:tab w:val="left" w:pos="2160"/>
          <w:tab w:val="left" w:pos="3240"/>
        </w:tabs>
        <w:jc w:val="center"/>
        <w:outlineLvl w:val="0"/>
        <w:rPr>
          <w:del w:id="3613" w:author="taylor sonja" w:date="2013-10-02T15:14:00Z"/>
          <w:rFonts w:ascii="Times New Roman" w:hAnsi="Times New Roman"/>
          <w:sz w:val="22"/>
        </w:rPr>
        <w:pPrChange w:id="3614" w:author="taylor sonja" w:date="2013-10-02T15:14:00Z">
          <w:pPr>
            <w:tabs>
              <w:tab w:val="left" w:pos="720"/>
              <w:tab w:val="left" w:pos="2160"/>
              <w:tab w:val="left" w:pos="4680"/>
            </w:tabs>
            <w:jc w:val="both"/>
          </w:pPr>
        </w:pPrChange>
      </w:pPr>
    </w:p>
    <w:p w14:paraId="6D79D079" w14:textId="77777777" w:rsidR="00B4538E" w:rsidRPr="001A224D" w:rsidDel="00AC269A" w:rsidRDefault="00B4538E">
      <w:pPr>
        <w:tabs>
          <w:tab w:val="left" w:pos="1260"/>
          <w:tab w:val="left" w:pos="2160"/>
          <w:tab w:val="left" w:pos="3240"/>
        </w:tabs>
        <w:jc w:val="center"/>
        <w:outlineLvl w:val="0"/>
        <w:rPr>
          <w:del w:id="3615" w:author="taylor sonja" w:date="2013-10-02T15:14:00Z"/>
          <w:rFonts w:ascii="Times New Roman" w:hAnsi="Times New Roman"/>
          <w:sz w:val="22"/>
        </w:rPr>
        <w:pPrChange w:id="3616" w:author="taylor sonja" w:date="2013-10-02T15:14:00Z">
          <w:pPr>
            <w:tabs>
              <w:tab w:val="left" w:pos="720"/>
              <w:tab w:val="left" w:pos="2160"/>
              <w:tab w:val="left" w:pos="6560"/>
            </w:tabs>
            <w:jc w:val="both"/>
          </w:pPr>
        </w:pPrChange>
      </w:pPr>
      <w:del w:id="3617" w:author="taylor sonja" w:date="2013-10-02T15:14:00Z">
        <w:r w:rsidRPr="001A224D" w:rsidDel="00AC269A">
          <w:rPr>
            <w:rFonts w:ascii="Times New Roman" w:hAnsi="Times New Roman"/>
            <w:sz w:val="22"/>
          </w:rPr>
          <w:tab/>
        </w:r>
        <w:r w:rsidRPr="001A224D" w:rsidDel="00AC269A">
          <w:rPr>
            <w:rFonts w:ascii="Times New Roman" w:hAnsi="Times New Roman"/>
            <w:b/>
            <w:sz w:val="22"/>
          </w:rPr>
          <w:delText>SECTION 9.</w:delText>
        </w:r>
        <w:r w:rsidRPr="001A224D" w:rsidDel="00AC269A">
          <w:rPr>
            <w:rFonts w:ascii="Times New Roman" w:hAnsi="Times New Roman"/>
            <w:sz w:val="22"/>
          </w:rPr>
          <w:tab/>
          <w:delText>PARKING AND LOADING REGULATIONS:  See ARTICLE X</w:delText>
        </w:r>
      </w:del>
      <w:del w:id="3618" w:author="taylor sonja" w:date="2013-10-02T15:12:00Z">
        <w:r w:rsidRPr="001A224D" w:rsidDel="00625012">
          <w:rPr>
            <w:rFonts w:ascii="Times New Roman" w:hAnsi="Times New Roman"/>
            <w:sz w:val="22"/>
          </w:rPr>
          <w:delText>XIII.</w:delText>
        </w:r>
      </w:del>
    </w:p>
    <w:p w14:paraId="753FADD0" w14:textId="77777777" w:rsidR="00B4538E" w:rsidRPr="001A224D" w:rsidRDefault="00B4538E">
      <w:pPr>
        <w:tabs>
          <w:tab w:val="left" w:pos="1260"/>
          <w:tab w:val="left" w:pos="2160"/>
          <w:tab w:val="left" w:pos="3240"/>
        </w:tabs>
        <w:jc w:val="center"/>
        <w:outlineLvl w:val="0"/>
        <w:rPr>
          <w:rFonts w:ascii="Times New Roman" w:hAnsi="Times New Roman"/>
          <w:sz w:val="24"/>
        </w:rPr>
        <w:pPrChange w:id="3619" w:author="taylor sonja" w:date="2013-10-02T15:14:00Z">
          <w:pPr>
            <w:tabs>
              <w:tab w:val="left" w:pos="720"/>
              <w:tab w:val="left" w:pos="2160"/>
            </w:tabs>
            <w:spacing w:line="220" w:lineRule="exact"/>
            <w:jc w:val="center"/>
            <w:outlineLvl w:val="0"/>
          </w:pPr>
        </w:pPrChange>
      </w:pPr>
      <w:del w:id="3620" w:author="taylor sonja" w:date="2013-10-02T15:14:00Z">
        <w:r w:rsidRPr="001A224D" w:rsidDel="00AC269A">
          <w:rPr>
            <w:rFonts w:ascii="Times New Roman" w:hAnsi="Times New Roman"/>
            <w:sz w:val="22"/>
          </w:rPr>
          <w:br w:type="page"/>
        </w:r>
      </w:del>
      <w:r w:rsidRPr="001A224D">
        <w:rPr>
          <w:rFonts w:ascii="Times New Roman" w:hAnsi="Times New Roman"/>
          <w:b/>
          <w:i/>
          <w:sz w:val="24"/>
        </w:rPr>
        <w:t>ARTICLE</w:t>
      </w:r>
      <w:ins w:id="3621" w:author="taylor sonja" w:date="2013-10-02T15:14:00Z">
        <w:r w:rsidR="00AC269A">
          <w:rPr>
            <w:rFonts w:ascii="Times New Roman" w:hAnsi="Times New Roman"/>
            <w:b/>
            <w:i/>
            <w:sz w:val="24"/>
          </w:rPr>
          <w:t xml:space="preserve"> </w:t>
        </w:r>
      </w:ins>
      <w:r w:rsidRPr="001A224D">
        <w:rPr>
          <w:rFonts w:ascii="Times New Roman" w:hAnsi="Times New Roman"/>
          <w:b/>
          <w:i/>
          <w:sz w:val="24"/>
        </w:rPr>
        <w:t xml:space="preserve"> </w:t>
      </w:r>
      <w:ins w:id="3622" w:author="taylor sonja" w:date="2013-10-02T15:16:00Z">
        <w:r w:rsidR="00AC269A">
          <w:rPr>
            <w:rFonts w:ascii="Times New Roman" w:hAnsi="Times New Roman"/>
            <w:b/>
            <w:i/>
            <w:sz w:val="24"/>
          </w:rPr>
          <w:t>I</w:t>
        </w:r>
      </w:ins>
      <w:r w:rsidRPr="001A224D">
        <w:rPr>
          <w:rFonts w:ascii="Times New Roman" w:hAnsi="Times New Roman"/>
          <w:b/>
          <w:i/>
          <w:sz w:val="24"/>
        </w:rPr>
        <w:t>X</w:t>
      </w:r>
    </w:p>
    <w:p w14:paraId="26FBE825" w14:textId="77777777" w:rsidR="00B4538E" w:rsidRPr="001A224D" w:rsidRDefault="00B4538E">
      <w:pPr>
        <w:tabs>
          <w:tab w:val="left" w:pos="720"/>
          <w:tab w:val="left" w:pos="2160"/>
        </w:tabs>
        <w:spacing w:line="220" w:lineRule="exact"/>
        <w:jc w:val="center"/>
        <w:rPr>
          <w:rFonts w:ascii="Times New Roman" w:hAnsi="Times New Roman"/>
          <w:sz w:val="24"/>
        </w:rPr>
      </w:pPr>
    </w:p>
    <w:p w14:paraId="2905965B" w14:textId="77777777" w:rsidR="00B4538E" w:rsidRPr="001A224D" w:rsidRDefault="00B4538E" w:rsidP="00EE7810">
      <w:pPr>
        <w:tabs>
          <w:tab w:val="left" w:pos="720"/>
          <w:tab w:val="left" w:pos="2160"/>
        </w:tabs>
        <w:spacing w:line="220" w:lineRule="exact"/>
        <w:jc w:val="center"/>
        <w:outlineLvl w:val="0"/>
        <w:rPr>
          <w:rFonts w:ascii="Times New Roman" w:hAnsi="Times New Roman"/>
          <w:sz w:val="24"/>
        </w:rPr>
      </w:pPr>
      <w:r w:rsidRPr="001A224D">
        <w:rPr>
          <w:rFonts w:ascii="Times New Roman" w:hAnsi="Times New Roman"/>
          <w:b/>
          <w:i/>
          <w:sz w:val="24"/>
        </w:rPr>
        <w:t>“R – 1” SINGLE-FAMILY DWELLING DISTRICT</w:t>
      </w:r>
    </w:p>
    <w:p w14:paraId="5665DC67" w14:textId="77777777" w:rsidR="00B4538E" w:rsidRPr="001A224D" w:rsidRDefault="00B4538E">
      <w:pPr>
        <w:tabs>
          <w:tab w:val="left" w:pos="720"/>
          <w:tab w:val="left" w:pos="2160"/>
        </w:tabs>
        <w:spacing w:line="220" w:lineRule="exact"/>
        <w:jc w:val="center"/>
        <w:rPr>
          <w:rFonts w:ascii="Times New Roman" w:hAnsi="Times New Roman"/>
          <w:sz w:val="22"/>
        </w:rPr>
      </w:pPr>
    </w:p>
    <w:p w14:paraId="1CC52FDD" w14:textId="77777777" w:rsidR="00B4538E" w:rsidRPr="001A224D" w:rsidRDefault="00B4538E">
      <w:pPr>
        <w:tabs>
          <w:tab w:val="left" w:pos="720"/>
          <w:tab w:val="left" w:pos="2160"/>
        </w:tabs>
        <w:spacing w:line="220" w:lineRule="exact"/>
        <w:jc w:val="center"/>
        <w:rPr>
          <w:rFonts w:ascii="Times New Roman" w:hAnsi="Times New Roman"/>
          <w:sz w:val="22"/>
        </w:rPr>
      </w:pPr>
    </w:p>
    <w:p w14:paraId="53C9FFF5" w14:textId="77777777" w:rsidR="00B4538E" w:rsidRPr="001A224D" w:rsidRDefault="00B4538E">
      <w:pPr>
        <w:tabs>
          <w:tab w:val="left" w:pos="720"/>
          <w:tab w:val="left" w:pos="2160"/>
          <w:tab w:val="left" w:pos="620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sz w:val="22"/>
        </w:rPr>
        <w:tab/>
        <w:t>INTENT AND PURPOSE OF DISTRICT:  The “R – 1” Single-Family Dwelling District is established for the purpose of low density, single-family dwelling use and to allow certain public facilities.  It is intended that no uses be permitted in this district that will tend to devalue property for residential purposes or interfere with the health, safety, order, or general welfare of persons residing in the district.  Regulations are intended to control density of population and to provide adequate open space around buildings and structures in the district to accomplish these purposes.</w:t>
      </w:r>
    </w:p>
    <w:p w14:paraId="076D4F92" w14:textId="77777777" w:rsidR="00B4538E" w:rsidRPr="001A224D" w:rsidRDefault="00B4538E">
      <w:pPr>
        <w:tabs>
          <w:tab w:val="left" w:pos="720"/>
          <w:tab w:val="left" w:pos="2160"/>
          <w:tab w:val="left" w:pos="5040"/>
        </w:tabs>
        <w:spacing w:line="220" w:lineRule="exact"/>
        <w:jc w:val="both"/>
        <w:rPr>
          <w:rFonts w:ascii="Times New Roman" w:hAnsi="Times New Roman"/>
          <w:sz w:val="22"/>
        </w:rPr>
      </w:pPr>
    </w:p>
    <w:p w14:paraId="0792474B" w14:textId="77777777" w:rsidR="00B4538E" w:rsidRPr="001A224D" w:rsidRDefault="00B4538E">
      <w:pPr>
        <w:tabs>
          <w:tab w:val="left" w:pos="720"/>
          <w:tab w:val="left" w:pos="2160"/>
          <w:tab w:val="left" w:pos="50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2.</w:t>
      </w:r>
      <w:r w:rsidRPr="001A224D">
        <w:rPr>
          <w:rFonts w:ascii="Times New Roman" w:hAnsi="Times New Roman"/>
          <w:sz w:val="22"/>
        </w:rPr>
        <w:tab/>
        <w:t>DISTRICT REGULATIONS:  In the “R – 1” District, no building or structure shall be used and no building or structure shall be erected, altered or enlarged which is arranged, intended, or designed for other than one of the uses listed in SECTION 3 below.</w:t>
      </w:r>
    </w:p>
    <w:p w14:paraId="11C5C504" w14:textId="77777777" w:rsidR="00B4538E" w:rsidRPr="001A224D" w:rsidRDefault="00B4538E">
      <w:pPr>
        <w:tabs>
          <w:tab w:val="left" w:pos="720"/>
          <w:tab w:val="left" w:pos="2160"/>
          <w:tab w:val="left" w:pos="5040"/>
        </w:tabs>
        <w:jc w:val="both"/>
        <w:rPr>
          <w:rFonts w:ascii="Times New Roman" w:hAnsi="Times New Roman"/>
          <w:sz w:val="22"/>
        </w:rPr>
      </w:pPr>
    </w:p>
    <w:p w14:paraId="6B23E9D7" w14:textId="77777777" w:rsidR="00B4538E" w:rsidRPr="001A224D" w:rsidRDefault="00B4538E">
      <w:pPr>
        <w:tabs>
          <w:tab w:val="left" w:pos="720"/>
          <w:tab w:val="left" w:pos="2160"/>
          <w:tab w:val="left" w:pos="50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3.</w:t>
      </w:r>
      <w:r w:rsidRPr="001A224D">
        <w:rPr>
          <w:rFonts w:ascii="Times New Roman" w:hAnsi="Times New Roman"/>
          <w:sz w:val="22"/>
        </w:rPr>
        <w:tab/>
        <w:t>USE REGULATIONS:</w:t>
      </w:r>
    </w:p>
    <w:p w14:paraId="5BCED092" w14:textId="77777777" w:rsidR="00B4538E" w:rsidRPr="001A224D" w:rsidRDefault="00B4538E">
      <w:pPr>
        <w:tabs>
          <w:tab w:val="left" w:pos="720"/>
          <w:tab w:val="left" w:pos="2160"/>
          <w:tab w:val="left" w:pos="5040"/>
        </w:tabs>
        <w:jc w:val="both"/>
        <w:rPr>
          <w:rFonts w:ascii="Times New Roman" w:hAnsi="Times New Roman"/>
          <w:sz w:val="22"/>
        </w:rPr>
      </w:pPr>
    </w:p>
    <w:p w14:paraId="2824476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Single-family dwellings</w:t>
      </w:r>
      <w:ins w:id="3623" w:author="Sonja Taylor" w:date="2009-09-16T21:17:00Z">
        <w:r w:rsidRPr="001A224D">
          <w:rPr>
            <w:rFonts w:ascii="Times New Roman" w:hAnsi="Times New Roman"/>
            <w:sz w:val="22"/>
          </w:rPr>
          <w:t xml:space="preserve"> except earth sheltered.</w:t>
        </w:r>
      </w:ins>
      <w:del w:id="3624" w:author="Sonja Taylor" w:date="2009-09-16T21:17:00Z">
        <w:r w:rsidRPr="001A224D" w:rsidDel="00D67C03">
          <w:rPr>
            <w:rFonts w:ascii="Times New Roman" w:hAnsi="Times New Roman"/>
            <w:sz w:val="22"/>
          </w:rPr>
          <w:delText>.</w:delText>
        </w:r>
      </w:del>
    </w:p>
    <w:p w14:paraId="12D5315D"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7D36D9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Residential design manufactured housing.</w:t>
      </w:r>
    </w:p>
    <w:p w14:paraId="251F10AB"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3CF446B"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Group homes, foster homes and boarding homes for children.</w:t>
      </w:r>
    </w:p>
    <w:p w14:paraId="31807D9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95FA11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Churches and similar places of worship and parish houses.</w:t>
      </w:r>
    </w:p>
    <w:p w14:paraId="54B4AE66"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293693B"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Golf courses, except miniature golf courses and driving tees operated for commercial purposes.</w:t>
      </w:r>
    </w:p>
    <w:p w14:paraId="5C38BEAB"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7F795D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Hospitals</w:t>
      </w:r>
      <w:ins w:id="3625" w:author="Sonja Taylor" w:date="2014-11-22T10:15:00Z">
        <w:r w:rsidR="00D77F26">
          <w:rPr>
            <w:rFonts w:ascii="Times New Roman" w:hAnsi="Times New Roman"/>
            <w:sz w:val="22"/>
          </w:rPr>
          <w:t xml:space="preserve"> and medical clinics</w:t>
        </w:r>
      </w:ins>
      <w:r w:rsidRPr="001A224D">
        <w:rPr>
          <w:rFonts w:ascii="Times New Roman" w:hAnsi="Times New Roman"/>
          <w:sz w:val="22"/>
        </w:rPr>
        <w:t xml:space="preserve"> for people only on a lot, plot, or tract of land five (5) acres or larger.</w:t>
      </w:r>
    </w:p>
    <w:p w14:paraId="403C2C4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F7B6B1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r w:rsidRPr="001A224D">
        <w:rPr>
          <w:rFonts w:ascii="Times New Roman" w:hAnsi="Times New Roman"/>
          <w:sz w:val="22"/>
        </w:rPr>
        <w:tab/>
        <w:t>Nursing or convalescent homes on a lot, plot, or tract of land five (5) acres or larger.</w:t>
      </w:r>
    </w:p>
    <w:p w14:paraId="1CC8669D"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F15684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8.</w:t>
      </w:r>
      <w:r w:rsidRPr="001A224D">
        <w:rPr>
          <w:rFonts w:ascii="Times New Roman" w:hAnsi="Times New Roman"/>
          <w:sz w:val="22"/>
        </w:rPr>
        <w:tab/>
        <w:t>Public parks, playgrounds, recreational areas.</w:t>
      </w:r>
    </w:p>
    <w:p w14:paraId="034E646E"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16F945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9.</w:t>
      </w:r>
      <w:r w:rsidRPr="001A224D">
        <w:rPr>
          <w:rFonts w:ascii="Times New Roman" w:hAnsi="Times New Roman"/>
          <w:sz w:val="22"/>
        </w:rPr>
        <w:tab/>
        <w:t>Schools – public or parochial, elementary, junior high, high schools, and private schools with equivalent curriculum.</w:t>
      </w:r>
    </w:p>
    <w:p w14:paraId="609BD42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526022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10.</w:t>
      </w:r>
      <w:r w:rsidRPr="001A224D">
        <w:rPr>
          <w:rFonts w:ascii="Times New Roman" w:hAnsi="Times New Roman"/>
          <w:sz w:val="22"/>
        </w:rPr>
        <w:tab/>
        <w:t>Customary accessory uses and structures located on the same lot with the principal use including tennis courts, swimming pools, private garages, garden houses, barbecue ovens, and fireplaces, but which do not include uses unrelated to the principal use or any activity commonly conducted for gain.</w:t>
      </w:r>
    </w:p>
    <w:p w14:paraId="2E2E72C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6F634D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11.</w:t>
      </w:r>
      <w:r w:rsidRPr="001A224D">
        <w:rPr>
          <w:rFonts w:ascii="Times New Roman" w:hAnsi="Times New Roman"/>
          <w:sz w:val="22"/>
        </w:rPr>
        <w:tab/>
        <w:t>Temporary structures incidental to construction work, but only for the period of such work.  Basements and cellars may not be occupied for residential purposes until the building is completed.</w:t>
      </w:r>
    </w:p>
    <w:p w14:paraId="6E5672F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12.</w:t>
      </w:r>
      <w:r w:rsidRPr="001A224D">
        <w:rPr>
          <w:rFonts w:ascii="Times New Roman" w:hAnsi="Times New Roman"/>
          <w:sz w:val="22"/>
        </w:rPr>
        <w:tab/>
        <w:t xml:space="preserve">The following uses may be allowed by </w:t>
      </w:r>
      <w:ins w:id="3626" w:author="taylor sonja" w:date="2009-09-17T15:46:00Z">
        <w:r w:rsidRPr="001A224D">
          <w:rPr>
            <w:rFonts w:ascii="Times New Roman" w:hAnsi="Times New Roman"/>
            <w:sz w:val="22"/>
          </w:rPr>
          <w:t>special</w:t>
        </w:r>
      </w:ins>
      <w:del w:id="3627" w:author="taylor sonja" w:date="2009-09-17T15:46:00Z">
        <w:r w:rsidRPr="001A224D" w:rsidDel="00C618E0">
          <w:rPr>
            <w:rFonts w:ascii="Times New Roman" w:hAnsi="Times New Roman"/>
            <w:sz w:val="22"/>
          </w:rPr>
          <w:delText>conditional</w:delText>
        </w:r>
      </w:del>
      <w:r w:rsidRPr="001A224D">
        <w:rPr>
          <w:rFonts w:ascii="Times New Roman" w:hAnsi="Times New Roman"/>
          <w:sz w:val="22"/>
        </w:rPr>
        <w:t xml:space="preserve"> use permit when submitted, reviewed, and approved by the</w:t>
      </w:r>
      <w:ins w:id="3628" w:author="taylor sonja" w:date="2009-09-17T15:47:00Z">
        <w:r w:rsidRPr="001A224D">
          <w:rPr>
            <w:rFonts w:ascii="Times New Roman" w:hAnsi="Times New Roman"/>
            <w:sz w:val="22"/>
          </w:rPr>
          <w:t xml:space="preserve"> </w:t>
        </w:r>
      </w:ins>
      <w:del w:id="3629" w:author="taylor sonja" w:date="2009-09-17T15:47:00Z">
        <w:r w:rsidRPr="001A224D" w:rsidDel="00C618E0">
          <w:rPr>
            <w:rFonts w:ascii="Times New Roman" w:hAnsi="Times New Roman"/>
            <w:sz w:val="22"/>
          </w:rPr>
          <w:delText xml:space="preserve"> </w:delText>
        </w:r>
      </w:del>
      <w:ins w:id="3630" w:author="taylor sonja" w:date="2009-09-17T15:47:00Z">
        <w:r w:rsidRPr="001A224D">
          <w:rPr>
            <w:rFonts w:ascii="Times New Roman" w:hAnsi="Times New Roman"/>
            <w:sz w:val="22"/>
          </w:rPr>
          <w:t>Board of Zoning Appeals</w:t>
        </w:r>
      </w:ins>
      <w:del w:id="3631" w:author="taylor sonja" w:date="2009-09-17T15:47:00Z">
        <w:r w:rsidRPr="001A224D" w:rsidDel="00C618E0">
          <w:rPr>
            <w:rFonts w:ascii="Times New Roman" w:hAnsi="Times New Roman"/>
            <w:sz w:val="22"/>
          </w:rPr>
          <w:delText>Planning Commission and Governing Body</w:delText>
        </w:r>
      </w:del>
      <w:r w:rsidRPr="001A224D">
        <w:rPr>
          <w:rFonts w:ascii="Times New Roman" w:hAnsi="Times New Roman"/>
          <w:sz w:val="22"/>
        </w:rPr>
        <w:t>, and under such conditions as they may impose:</w:t>
      </w:r>
    </w:p>
    <w:p w14:paraId="05869EBF"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884AD7A"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Any public building erected or land used by any department of the City, County, State, or Federal Government.</w:t>
      </w:r>
    </w:p>
    <w:p w14:paraId="34FFDB9E"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698FC03" w14:textId="77777777" w:rsidR="00B4538E" w:rsidRPr="001A224D" w:rsidRDefault="00B4538E">
      <w:pPr>
        <w:tabs>
          <w:tab w:val="left" w:pos="1260"/>
          <w:tab w:val="left" w:pos="2160"/>
          <w:tab w:val="left" w:pos="3240"/>
        </w:tabs>
        <w:ind w:left="1800" w:hanging="540"/>
        <w:jc w:val="both"/>
        <w:rPr>
          <w:ins w:id="3632" w:author="taylor sonja" w:date="2009-09-17T15:47:00Z"/>
          <w:rFonts w:ascii="Times New Roman" w:hAnsi="Times New Roman"/>
          <w:sz w:val="22"/>
        </w:rPr>
      </w:pPr>
      <w:r w:rsidRPr="001A224D">
        <w:rPr>
          <w:rFonts w:ascii="Times New Roman" w:hAnsi="Times New Roman"/>
          <w:sz w:val="22"/>
        </w:rPr>
        <w:t>b.</w:t>
      </w:r>
      <w:r w:rsidRPr="001A224D">
        <w:rPr>
          <w:rFonts w:ascii="Times New Roman" w:hAnsi="Times New Roman"/>
          <w:sz w:val="22"/>
        </w:rPr>
        <w:tab/>
        <w:t>Bed and Breakfast Inns.</w:t>
      </w:r>
    </w:p>
    <w:p w14:paraId="4608E119" w14:textId="77777777" w:rsidR="00B4538E" w:rsidRPr="001A224D" w:rsidRDefault="00B4538E">
      <w:pPr>
        <w:numPr>
          <w:ins w:id="3633" w:author="Microsoft Office User" w:date="2009-09-17T15:47:00Z"/>
        </w:numPr>
        <w:tabs>
          <w:tab w:val="left" w:pos="1260"/>
          <w:tab w:val="left" w:pos="2160"/>
          <w:tab w:val="left" w:pos="3240"/>
        </w:tabs>
        <w:ind w:left="1800" w:hanging="540"/>
        <w:jc w:val="both"/>
        <w:rPr>
          <w:ins w:id="3634" w:author="taylor sonja" w:date="2009-09-17T15:47:00Z"/>
          <w:rFonts w:ascii="Times New Roman" w:hAnsi="Times New Roman"/>
          <w:sz w:val="22"/>
        </w:rPr>
      </w:pPr>
    </w:p>
    <w:p w14:paraId="5DB04609" w14:textId="77777777" w:rsidR="00B4538E" w:rsidRPr="001A224D" w:rsidRDefault="00B4538E">
      <w:pPr>
        <w:numPr>
          <w:ins w:id="3635" w:author="Microsoft Office User" w:date="2009-09-17T15:47:00Z"/>
        </w:numPr>
        <w:tabs>
          <w:tab w:val="left" w:pos="1260"/>
          <w:tab w:val="left" w:pos="2160"/>
          <w:tab w:val="left" w:pos="3240"/>
        </w:tabs>
        <w:ind w:left="1800" w:hanging="540"/>
        <w:jc w:val="both"/>
        <w:rPr>
          <w:rFonts w:ascii="Times New Roman" w:hAnsi="Times New Roman"/>
          <w:sz w:val="22"/>
        </w:rPr>
      </w:pPr>
      <w:ins w:id="3636" w:author="taylor sonja" w:date="2009-09-17T15:47:00Z">
        <w:r w:rsidRPr="001A224D">
          <w:rPr>
            <w:rFonts w:ascii="Times New Roman" w:hAnsi="Times New Roman"/>
            <w:sz w:val="22"/>
          </w:rPr>
          <w:t>c.</w:t>
        </w:r>
        <w:r w:rsidRPr="001A224D">
          <w:rPr>
            <w:rFonts w:ascii="Times New Roman" w:hAnsi="Times New Roman"/>
            <w:sz w:val="22"/>
          </w:rPr>
          <w:tab/>
          <w:t>Earth sheltered dwellings</w:t>
        </w:r>
      </w:ins>
    </w:p>
    <w:p w14:paraId="4E7BABD3"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797B8E59" w14:textId="77777777" w:rsidR="00B4538E" w:rsidRPr="001A224D" w:rsidRDefault="00B4538E">
      <w:pPr>
        <w:tabs>
          <w:tab w:val="left" w:pos="1260"/>
          <w:tab w:val="left" w:pos="2160"/>
          <w:tab w:val="left" w:pos="3240"/>
        </w:tabs>
        <w:ind w:left="1800" w:hanging="540"/>
        <w:jc w:val="both"/>
        <w:rPr>
          <w:rFonts w:ascii="Times New Roman" w:hAnsi="Times New Roman"/>
          <w:sz w:val="22"/>
        </w:rPr>
      </w:pPr>
      <w:ins w:id="3637" w:author="taylor sonja" w:date="2009-09-17T15:48:00Z">
        <w:r w:rsidRPr="001A224D">
          <w:rPr>
            <w:rFonts w:ascii="Times New Roman" w:hAnsi="Times New Roman"/>
            <w:sz w:val="22"/>
          </w:rPr>
          <w:t>d</w:t>
        </w:r>
      </w:ins>
      <w:del w:id="3638" w:author="taylor sonja" w:date="2009-09-17T15:48:00Z">
        <w:r w:rsidRPr="001A224D" w:rsidDel="00C618E0">
          <w:rPr>
            <w:rFonts w:ascii="Times New Roman" w:hAnsi="Times New Roman"/>
            <w:sz w:val="22"/>
          </w:rPr>
          <w:delText>c</w:delText>
        </w:r>
      </w:del>
      <w:r w:rsidRPr="001A224D">
        <w:rPr>
          <w:rFonts w:ascii="Times New Roman" w:hAnsi="Times New Roman"/>
          <w:sz w:val="22"/>
        </w:rPr>
        <w:t>.</w:t>
      </w:r>
      <w:r w:rsidRPr="001A224D">
        <w:rPr>
          <w:rFonts w:ascii="Times New Roman" w:hAnsi="Times New Roman"/>
          <w:sz w:val="22"/>
        </w:rPr>
        <w:tab/>
        <w:t>Home occupations.</w:t>
      </w:r>
    </w:p>
    <w:p w14:paraId="1410DE3A"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662A0E24" w14:textId="77777777" w:rsidR="00B4538E" w:rsidRPr="001A224D" w:rsidRDefault="00B4538E">
      <w:pPr>
        <w:tabs>
          <w:tab w:val="left" w:pos="1260"/>
          <w:tab w:val="left" w:pos="2160"/>
          <w:tab w:val="left" w:pos="3240"/>
        </w:tabs>
        <w:ind w:left="1800" w:hanging="540"/>
        <w:jc w:val="both"/>
        <w:rPr>
          <w:rFonts w:ascii="Times New Roman" w:hAnsi="Times New Roman"/>
          <w:sz w:val="22"/>
        </w:rPr>
      </w:pPr>
      <w:ins w:id="3639" w:author="taylor sonja" w:date="2009-09-17T15:48:00Z">
        <w:r w:rsidRPr="001A224D">
          <w:rPr>
            <w:rFonts w:ascii="Times New Roman" w:hAnsi="Times New Roman"/>
            <w:sz w:val="22"/>
          </w:rPr>
          <w:t>e</w:t>
        </w:r>
      </w:ins>
      <w:del w:id="3640" w:author="taylor sonja" w:date="2009-09-17T15:48:00Z">
        <w:r w:rsidRPr="001A224D" w:rsidDel="00C618E0">
          <w:rPr>
            <w:rFonts w:ascii="Times New Roman" w:hAnsi="Times New Roman"/>
            <w:sz w:val="22"/>
          </w:rPr>
          <w:delText>d</w:delText>
        </w:r>
      </w:del>
      <w:r w:rsidRPr="001A224D">
        <w:rPr>
          <w:rFonts w:ascii="Times New Roman" w:hAnsi="Times New Roman"/>
          <w:sz w:val="22"/>
        </w:rPr>
        <w:t>.</w:t>
      </w:r>
      <w:r w:rsidRPr="001A224D">
        <w:rPr>
          <w:rFonts w:ascii="Times New Roman" w:hAnsi="Times New Roman"/>
          <w:sz w:val="22"/>
        </w:rPr>
        <w:tab/>
        <w:t>Telephone exchange, electric substations and regulatory stations, or other public utilities.</w:t>
      </w:r>
    </w:p>
    <w:p w14:paraId="766D6852"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E480B8C" w14:textId="77777777" w:rsidR="00B4538E" w:rsidRPr="001A224D" w:rsidRDefault="00B4538E" w:rsidP="00B4538E">
      <w:pPr>
        <w:tabs>
          <w:tab w:val="left" w:pos="1260"/>
          <w:tab w:val="left" w:pos="1800"/>
          <w:tab w:val="left" w:pos="3240"/>
        </w:tabs>
        <w:ind w:left="1260"/>
        <w:jc w:val="both"/>
        <w:rPr>
          <w:rFonts w:ascii="Times New Roman" w:hAnsi="Times New Roman"/>
          <w:sz w:val="22"/>
        </w:rPr>
      </w:pPr>
      <w:ins w:id="3641" w:author="taylor sonja" w:date="2009-09-17T15:48:00Z">
        <w:r w:rsidRPr="001A224D">
          <w:rPr>
            <w:rFonts w:ascii="Times New Roman" w:hAnsi="Times New Roman"/>
            <w:sz w:val="22"/>
          </w:rPr>
          <w:t>f</w:t>
        </w:r>
      </w:ins>
      <w:del w:id="3642" w:author="taylor sonja" w:date="2009-09-17T15:48:00Z">
        <w:r w:rsidRPr="001A224D" w:rsidDel="00C618E0">
          <w:rPr>
            <w:rFonts w:ascii="Times New Roman" w:hAnsi="Times New Roman"/>
            <w:sz w:val="22"/>
          </w:rPr>
          <w:delText>e</w:delText>
        </w:r>
      </w:del>
      <w:r w:rsidRPr="001A224D">
        <w:rPr>
          <w:rFonts w:ascii="Times New Roman" w:hAnsi="Times New Roman"/>
          <w:sz w:val="22"/>
        </w:rPr>
        <w:t>.</w:t>
      </w:r>
      <w:r w:rsidRPr="001A224D">
        <w:rPr>
          <w:rFonts w:ascii="Times New Roman" w:hAnsi="Times New Roman"/>
          <w:sz w:val="22"/>
        </w:rPr>
        <w:tab/>
        <w:t>Raising of crops, trees and shrubs not sold on the premises.</w:t>
      </w:r>
    </w:p>
    <w:p w14:paraId="0CEFDA25" w14:textId="77777777" w:rsidR="00B4538E" w:rsidRPr="001A224D" w:rsidRDefault="00B4538E">
      <w:pPr>
        <w:tabs>
          <w:tab w:val="left" w:pos="1260"/>
          <w:tab w:val="left" w:pos="2160"/>
          <w:tab w:val="left" w:pos="3240"/>
        </w:tabs>
        <w:ind w:left="1260"/>
        <w:jc w:val="both"/>
        <w:rPr>
          <w:rFonts w:ascii="Times New Roman" w:hAnsi="Times New Roman"/>
          <w:sz w:val="22"/>
        </w:rPr>
      </w:pPr>
    </w:p>
    <w:p w14:paraId="68908093" w14:textId="77777777" w:rsidR="00B4538E" w:rsidRPr="001A224D" w:rsidRDefault="00B4538E" w:rsidP="00B4538E">
      <w:pPr>
        <w:tabs>
          <w:tab w:val="left" w:pos="1260"/>
          <w:tab w:val="left" w:pos="1800"/>
          <w:tab w:val="left" w:pos="3240"/>
        </w:tabs>
        <w:ind w:left="1260"/>
        <w:jc w:val="both"/>
        <w:rPr>
          <w:rFonts w:ascii="Times New Roman" w:hAnsi="Times New Roman"/>
          <w:sz w:val="22"/>
        </w:rPr>
      </w:pPr>
      <w:ins w:id="3643" w:author="taylor sonja" w:date="2009-09-17T15:48:00Z">
        <w:r w:rsidRPr="001A224D">
          <w:rPr>
            <w:rFonts w:ascii="Times New Roman" w:hAnsi="Times New Roman"/>
            <w:sz w:val="22"/>
          </w:rPr>
          <w:t>g</w:t>
        </w:r>
      </w:ins>
      <w:del w:id="3644" w:author="taylor sonja" w:date="2009-09-17T15:48:00Z">
        <w:r w:rsidRPr="001A224D" w:rsidDel="00C618E0">
          <w:rPr>
            <w:rFonts w:ascii="Times New Roman" w:hAnsi="Times New Roman"/>
            <w:sz w:val="22"/>
          </w:rPr>
          <w:delText>f</w:delText>
        </w:r>
      </w:del>
      <w:r w:rsidRPr="001A224D">
        <w:rPr>
          <w:rFonts w:ascii="Times New Roman" w:hAnsi="Times New Roman"/>
          <w:sz w:val="22"/>
        </w:rPr>
        <w:t>.</w:t>
      </w:r>
      <w:r w:rsidRPr="001A224D">
        <w:rPr>
          <w:rFonts w:ascii="Times New Roman" w:hAnsi="Times New Roman"/>
          <w:sz w:val="22"/>
        </w:rPr>
        <w:tab/>
        <w:t>Licensed child care centers.</w:t>
      </w:r>
    </w:p>
    <w:p w14:paraId="0AA17E04" w14:textId="77777777" w:rsidR="00B4538E" w:rsidRPr="001A224D" w:rsidRDefault="00B4538E" w:rsidP="00B4538E">
      <w:pPr>
        <w:tabs>
          <w:tab w:val="left" w:pos="1260"/>
          <w:tab w:val="left" w:pos="1800"/>
          <w:tab w:val="left" w:pos="2340"/>
          <w:tab w:val="left" w:pos="3240"/>
        </w:tabs>
        <w:jc w:val="both"/>
        <w:rPr>
          <w:rFonts w:ascii="Times New Roman" w:hAnsi="Times New Roman"/>
          <w:sz w:val="22"/>
        </w:rPr>
      </w:pPr>
    </w:p>
    <w:p w14:paraId="706C2788" w14:textId="77777777" w:rsidR="00B4538E" w:rsidRPr="001A224D" w:rsidRDefault="00B4538E" w:rsidP="00B4538E">
      <w:pPr>
        <w:tabs>
          <w:tab w:val="left" w:pos="1260"/>
          <w:tab w:val="left" w:pos="1800"/>
          <w:tab w:val="left" w:pos="3240"/>
        </w:tabs>
        <w:ind w:left="1260"/>
        <w:jc w:val="both"/>
        <w:rPr>
          <w:rFonts w:ascii="Times New Roman" w:hAnsi="Times New Roman"/>
          <w:sz w:val="22"/>
        </w:rPr>
      </w:pPr>
      <w:ins w:id="3645" w:author="taylor sonja" w:date="2009-09-17T15:48:00Z">
        <w:r w:rsidRPr="001A224D">
          <w:rPr>
            <w:rFonts w:ascii="Times New Roman" w:hAnsi="Times New Roman"/>
            <w:sz w:val="22"/>
          </w:rPr>
          <w:t>h</w:t>
        </w:r>
      </w:ins>
      <w:del w:id="3646" w:author="taylor sonja" w:date="2009-09-17T15:48:00Z">
        <w:r w:rsidRPr="001A224D" w:rsidDel="00C618E0">
          <w:rPr>
            <w:rFonts w:ascii="Times New Roman" w:hAnsi="Times New Roman"/>
            <w:sz w:val="22"/>
          </w:rPr>
          <w:delText>g</w:delText>
        </w:r>
      </w:del>
      <w:r w:rsidRPr="001A224D">
        <w:rPr>
          <w:rFonts w:ascii="Times New Roman" w:hAnsi="Times New Roman"/>
          <w:sz w:val="22"/>
        </w:rPr>
        <w:t>.</w:t>
      </w:r>
      <w:r w:rsidRPr="001A224D">
        <w:rPr>
          <w:rFonts w:ascii="Times New Roman" w:hAnsi="Times New Roman"/>
          <w:sz w:val="22"/>
        </w:rPr>
        <w:tab/>
        <w:t>Water Retention Areas</w:t>
      </w:r>
    </w:p>
    <w:p w14:paraId="00358293" w14:textId="77777777" w:rsidR="00B4538E" w:rsidRPr="001A224D" w:rsidRDefault="00B4538E" w:rsidP="00B4538E">
      <w:pPr>
        <w:tabs>
          <w:tab w:val="left" w:pos="1260"/>
          <w:tab w:val="left" w:pos="1800"/>
          <w:tab w:val="left" w:pos="3240"/>
        </w:tabs>
        <w:ind w:left="1260"/>
        <w:jc w:val="both"/>
        <w:rPr>
          <w:rFonts w:ascii="Times New Roman" w:hAnsi="Times New Roman"/>
          <w:sz w:val="22"/>
        </w:rPr>
      </w:pPr>
    </w:p>
    <w:p w14:paraId="1FDEDFC0" w14:textId="77777777" w:rsidR="00B4538E" w:rsidRPr="001A224D" w:rsidRDefault="00B4538E" w:rsidP="00B4538E">
      <w:pPr>
        <w:tabs>
          <w:tab w:val="left" w:pos="1260"/>
          <w:tab w:val="left" w:pos="1800"/>
          <w:tab w:val="left" w:pos="3240"/>
        </w:tabs>
        <w:ind w:left="1260"/>
        <w:jc w:val="both"/>
        <w:rPr>
          <w:rFonts w:ascii="Times New Roman" w:hAnsi="Times New Roman"/>
          <w:sz w:val="22"/>
        </w:rPr>
      </w:pPr>
      <w:proofErr w:type="spellStart"/>
      <w:ins w:id="3647" w:author="taylor sonja" w:date="2009-09-17T15:48:00Z">
        <w:r w:rsidRPr="001A224D">
          <w:rPr>
            <w:rFonts w:ascii="Times New Roman" w:hAnsi="Times New Roman"/>
            <w:sz w:val="22"/>
          </w:rPr>
          <w:t>i</w:t>
        </w:r>
      </w:ins>
      <w:proofErr w:type="spellEnd"/>
      <w:del w:id="3648" w:author="taylor sonja" w:date="2009-09-17T15:48:00Z">
        <w:r w:rsidRPr="001A224D" w:rsidDel="00C618E0">
          <w:rPr>
            <w:rFonts w:ascii="Times New Roman" w:hAnsi="Times New Roman"/>
            <w:sz w:val="22"/>
          </w:rPr>
          <w:delText>h</w:delText>
        </w:r>
      </w:del>
      <w:r w:rsidRPr="001A224D">
        <w:rPr>
          <w:rFonts w:ascii="Times New Roman" w:hAnsi="Times New Roman"/>
          <w:sz w:val="22"/>
        </w:rPr>
        <w:t>.</w:t>
      </w:r>
      <w:r w:rsidRPr="001A224D">
        <w:rPr>
          <w:rFonts w:ascii="Times New Roman" w:hAnsi="Times New Roman"/>
          <w:sz w:val="22"/>
        </w:rPr>
        <w:tab/>
        <w:t>Preschools.</w:t>
      </w:r>
    </w:p>
    <w:p w14:paraId="443A91E2" w14:textId="77777777" w:rsidR="00B4538E" w:rsidRPr="001A224D" w:rsidRDefault="00B4538E">
      <w:pPr>
        <w:tabs>
          <w:tab w:val="left" w:pos="720"/>
          <w:tab w:val="left" w:pos="2160"/>
          <w:tab w:val="left" w:pos="5940"/>
        </w:tabs>
        <w:jc w:val="both"/>
        <w:rPr>
          <w:rFonts w:ascii="Times New Roman" w:hAnsi="Times New Roman"/>
          <w:b/>
          <w:sz w:val="22"/>
        </w:rPr>
      </w:pPr>
    </w:p>
    <w:p w14:paraId="15FB57C2" w14:textId="77777777" w:rsidR="00B4538E" w:rsidRPr="001A224D" w:rsidRDefault="00B4538E">
      <w:pPr>
        <w:tabs>
          <w:tab w:val="left" w:pos="720"/>
          <w:tab w:val="left" w:pos="2160"/>
          <w:tab w:val="left" w:pos="5940"/>
        </w:tabs>
        <w:jc w:val="both"/>
        <w:rPr>
          <w:rFonts w:ascii="Times New Roman" w:hAnsi="Times New Roman"/>
          <w:sz w:val="22"/>
        </w:rPr>
      </w:pPr>
      <w:r w:rsidRPr="001A224D">
        <w:rPr>
          <w:rFonts w:ascii="Times New Roman" w:hAnsi="Times New Roman"/>
          <w:b/>
          <w:sz w:val="22"/>
        </w:rPr>
        <w:tab/>
        <w:t>SECTION 4.</w:t>
      </w:r>
      <w:r w:rsidRPr="001A224D">
        <w:rPr>
          <w:rFonts w:ascii="Times New Roman" w:hAnsi="Times New Roman"/>
          <w:sz w:val="22"/>
        </w:rPr>
        <w:tab/>
        <w:t>INTENSITY OF USE REGULATIONS:  Every lot shall have an area of not less than s</w:t>
      </w:r>
      <w:ins w:id="3649" w:author="taylor sonja" w:date="2009-09-17T15:49:00Z">
        <w:r w:rsidRPr="001A224D">
          <w:rPr>
            <w:rFonts w:ascii="Times New Roman" w:hAnsi="Times New Roman"/>
            <w:sz w:val="22"/>
          </w:rPr>
          <w:t>ix</w:t>
        </w:r>
      </w:ins>
      <w:del w:id="3650" w:author="taylor sonja" w:date="2009-09-17T15:49:00Z">
        <w:r w:rsidRPr="001A224D" w:rsidDel="00C618E0">
          <w:rPr>
            <w:rFonts w:ascii="Times New Roman" w:hAnsi="Times New Roman"/>
            <w:sz w:val="22"/>
          </w:rPr>
          <w:delText>even</w:delText>
        </w:r>
      </w:del>
      <w:r w:rsidRPr="001A224D">
        <w:rPr>
          <w:rFonts w:ascii="Times New Roman" w:hAnsi="Times New Roman"/>
          <w:sz w:val="22"/>
        </w:rPr>
        <w:t xml:space="preserve"> thousand (</w:t>
      </w:r>
      <w:ins w:id="3651" w:author="taylor sonja" w:date="2009-09-17T15:48:00Z">
        <w:r w:rsidRPr="001A224D">
          <w:rPr>
            <w:rFonts w:ascii="Times New Roman" w:hAnsi="Times New Roman"/>
            <w:sz w:val="22"/>
          </w:rPr>
          <w:t>6</w:t>
        </w:r>
      </w:ins>
      <w:del w:id="3652" w:author="taylor sonja" w:date="2009-09-17T15:48:00Z">
        <w:r w:rsidRPr="001A224D" w:rsidDel="00C618E0">
          <w:rPr>
            <w:rFonts w:ascii="Times New Roman" w:hAnsi="Times New Roman"/>
            <w:sz w:val="22"/>
          </w:rPr>
          <w:delText>7</w:delText>
        </w:r>
      </w:del>
      <w:r w:rsidRPr="001A224D">
        <w:rPr>
          <w:rFonts w:ascii="Times New Roman" w:hAnsi="Times New Roman"/>
          <w:sz w:val="22"/>
        </w:rPr>
        <w:t>,000) square feet and an average width of not less than fifty (50) feet.</w:t>
      </w:r>
    </w:p>
    <w:p w14:paraId="666259FB" w14:textId="77777777" w:rsidR="00B4538E" w:rsidRPr="001A224D" w:rsidRDefault="00B4538E">
      <w:pPr>
        <w:tabs>
          <w:tab w:val="left" w:pos="720"/>
          <w:tab w:val="left" w:pos="2160"/>
          <w:tab w:val="left" w:pos="5940"/>
        </w:tabs>
        <w:jc w:val="both"/>
        <w:rPr>
          <w:rFonts w:ascii="Times New Roman" w:hAnsi="Times New Roman"/>
          <w:sz w:val="22"/>
        </w:rPr>
      </w:pPr>
    </w:p>
    <w:p w14:paraId="6622EE56" w14:textId="77777777" w:rsidR="00B4538E" w:rsidRPr="001A224D" w:rsidRDefault="00B4538E">
      <w:pPr>
        <w:tabs>
          <w:tab w:val="left" w:pos="720"/>
          <w:tab w:val="left" w:pos="2160"/>
          <w:tab w:val="left" w:pos="41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5.</w:t>
      </w:r>
      <w:r w:rsidRPr="001A224D">
        <w:rPr>
          <w:rFonts w:ascii="Times New Roman" w:hAnsi="Times New Roman"/>
          <w:sz w:val="22"/>
        </w:rPr>
        <w:tab/>
        <w:t>LOT COVERAGE:  The principal building and accessory buildings shall not cover more than thirty (30) percent of the lot area.</w:t>
      </w:r>
    </w:p>
    <w:p w14:paraId="651E589E" w14:textId="77777777" w:rsidR="00B4538E" w:rsidRPr="001A224D" w:rsidRDefault="00B4538E">
      <w:pPr>
        <w:tabs>
          <w:tab w:val="left" w:pos="720"/>
          <w:tab w:val="left" w:pos="2160"/>
          <w:tab w:val="left" w:pos="4140"/>
        </w:tabs>
        <w:jc w:val="both"/>
        <w:rPr>
          <w:rFonts w:ascii="Times New Roman" w:hAnsi="Times New Roman"/>
          <w:sz w:val="22"/>
        </w:rPr>
      </w:pPr>
    </w:p>
    <w:p w14:paraId="583A9D82" w14:textId="77777777" w:rsidR="00B4538E" w:rsidRPr="001A224D" w:rsidRDefault="00B4538E">
      <w:pPr>
        <w:tabs>
          <w:tab w:val="left" w:pos="720"/>
          <w:tab w:val="left" w:pos="2160"/>
          <w:tab w:val="left" w:pos="48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6.</w:t>
      </w:r>
      <w:r w:rsidRPr="001A224D">
        <w:rPr>
          <w:rFonts w:ascii="Times New Roman" w:hAnsi="Times New Roman"/>
          <w:b/>
          <w:sz w:val="22"/>
        </w:rPr>
        <w:tab/>
      </w:r>
      <w:r w:rsidRPr="001A224D">
        <w:rPr>
          <w:rFonts w:ascii="Times New Roman" w:hAnsi="Times New Roman"/>
          <w:sz w:val="22"/>
        </w:rPr>
        <w:t>HEIGHT REGULATIONS:  No building shall exceed thirty-five (35) feet in height.</w:t>
      </w:r>
    </w:p>
    <w:p w14:paraId="5BB96495" w14:textId="77777777" w:rsidR="00B4538E" w:rsidRPr="001A224D" w:rsidRDefault="00B4538E">
      <w:pPr>
        <w:tabs>
          <w:tab w:val="left" w:pos="720"/>
          <w:tab w:val="left" w:pos="2160"/>
          <w:tab w:val="left" w:pos="4860"/>
        </w:tabs>
        <w:jc w:val="both"/>
        <w:rPr>
          <w:rFonts w:ascii="Times New Roman" w:hAnsi="Times New Roman"/>
          <w:sz w:val="22"/>
        </w:rPr>
      </w:pPr>
    </w:p>
    <w:p w14:paraId="72549898" w14:textId="77777777" w:rsidR="00B4538E" w:rsidRPr="001A224D" w:rsidRDefault="00B4538E">
      <w:pPr>
        <w:tabs>
          <w:tab w:val="left" w:pos="720"/>
          <w:tab w:val="left" w:pos="2160"/>
          <w:tab w:val="left" w:pos="48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7.</w:t>
      </w:r>
      <w:r w:rsidRPr="001A224D">
        <w:rPr>
          <w:rFonts w:ascii="Times New Roman" w:hAnsi="Times New Roman"/>
          <w:sz w:val="22"/>
        </w:rPr>
        <w:tab/>
        <w:t>YARD REGULATIONS:</w:t>
      </w:r>
    </w:p>
    <w:p w14:paraId="326EF1B6" w14:textId="77777777" w:rsidR="00B4538E" w:rsidRPr="001A224D" w:rsidRDefault="00B4538E">
      <w:pPr>
        <w:tabs>
          <w:tab w:val="left" w:pos="720"/>
          <w:tab w:val="left" w:pos="2160"/>
          <w:tab w:val="left" w:pos="4860"/>
        </w:tabs>
        <w:jc w:val="both"/>
        <w:rPr>
          <w:rFonts w:ascii="Times New Roman" w:hAnsi="Times New Roman"/>
          <w:sz w:val="22"/>
        </w:rPr>
      </w:pPr>
    </w:p>
    <w:p w14:paraId="653B9B9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Front Yard.</w:t>
      </w:r>
    </w:p>
    <w:p w14:paraId="3ACC22AE"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45B439A"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There shall be a front yard having a depth of not less than twenty-five (25) feet, except as required for arterial and collector streets in ARTICLE XXVI</w:t>
      </w:r>
      <w:ins w:id="3653" w:author="taylor sonja" w:date="2013-10-02T15:17:00Z">
        <w:r w:rsidR="00CE1510">
          <w:rPr>
            <w:rFonts w:ascii="Times New Roman" w:hAnsi="Times New Roman"/>
            <w:sz w:val="22"/>
          </w:rPr>
          <w:t>.</w:t>
        </w:r>
      </w:ins>
      <w:del w:id="3654" w:author="taylor sonja" w:date="2013-10-02T15:17:00Z">
        <w:r w:rsidRPr="001A224D" w:rsidDel="00CE1510">
          <w:rPr>
            <w:rFonts w:ascii="Times New Roman" w:hAnsi="Times New Roman"/>
            <w:sz w:val="22"/>
          </w:rPr>
          <w:delText>I.</w:delText>
        </w:r>
      </w:del>
    </w:p>
    <w:p w14:paraId="7C3D5557"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7FFE81C"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Where a lot or group of lots have a double frontage, the required front yard shall be provided on both streets.</w:t>
      </w:r>
    </w:p>
    <w:p w14:paraId="0F785D9B"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17ABB836" w14:textId="77777777" w:rsidR="00B4538E" w:rsidRPr="001A224D" w:rsidRDefault="00B4538E" w:rsidP="00B4538E">
      <w:pPr>
        <w:tabs>
          <w:tab w:val="left" w:pos="1260"/>
          <w:tab w:val="left" w:pos="2160"/>
          <w:tab w:val="left" w:pos="3240"/>
        </w:tabs>
        <w:spacing w:line="220" w:lineRule="exact"/>
        <w:ind w:left="1814" w:hanging="547"/>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Where a lot is located at the intersection of two (2) or more streets, there shall be a front yard on each street side of a corner lot; provided, however, that the buildable width of a single lot of record, as of the effective date of this Ordinance, shall not be reduced to less than thirty-five (35) feet, except as may be required to preserve a minimum setback of six (6) feet from the lot line.</w:t>
      </w:r>
    </w:p>
    <w:p w14:paraId="31C6AC3C" w14:textId="77777777" w:rsidR="00B4538E" w:rsidRPr="001A224D" w:rsidRDefault="00B4538E">
      <w:pPr>
        <w:tabs>
          <w:tab w:val="left" w:pos="1260"/>
          <w:tab w:val="left" w:pos="2520"/>
          <w:tab w:val="left" w:pos="3240"/>
        </w:tabs>
        <w:ind w:left="126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2.</w:t>
      </w:r>
      <w:r w:rsidRPr="001A224D">
        <w:rPr>
          <w:rFonts w:ascii="Times New Roman" w:hAnsi="Times New Roman"/>
          <w:sz w:val="22"/>
        </w:rPr>
        <w:tab/>
        <w:t>Side Yard.</w:t>
      </w:r>
    </w:p>
    <w:p w14:paraId="2DCA519D" w14:textId="77777777" w:rsidR="00B4538E" w:rsidRPr="001A224D" w:rsidRDefault="00B4538E">
      <w:pPr>
        <w:tabs>
          <w:tab w:val="left" w:pos="1260"/>
          <w:tab w:val="left" w:pos="2520"/>
          <w:tab w:val="left" w:pos="3240"/>
        </w:tabs>
        <w:ind w:left="1260" w:hanging="540"/>
        <w:jc w:val="both"/>
        <w:rPr>
          <w:rFonts w:ascii="Times New Roman" w:hAnsi="Times New Roman"/>
          <w:sz w:val="22"/>
        </w:rPr>
      </w:pPr>
    </w:p>
    <w:p w14:paraId="45A9C961"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 xml:space="preserve">Except as hereinafter required in the additional height, area, and use regulations of this Ordinance, there shall be a side yard having a width of not less than ten (10) percent of the width of the lot with a minimum of </w:t>
      </w:r>
      <w:ins w:id="3655" w:author="taylor sonja" w:date="2009-09-17T15:50:00Z">
        <w:r w:rsidRPr="001A224D">
          <w:rPr>
            <w:rFonts w:ascii="Times New Roman" w:hAnsi="Times New Roman"/>
            <w:sz w:val="22"/>
          </w:rPr>
          <w:t>eight</w:t>
        </w:r>
      </w:ins>
      <w:del w:id="3656" w:author="taylor sonja" w:date="2009-09-17T15:50:00Z">
        <w:r w:rsidRPr="001A224D" w:rsidDel="00446FA1">
          <w:rPr>
            <w:rFonts w:ascii="Times New Roman" w:hAnsi="Times New Roman"/>
            <w:sz w:val="22"/>
          </w:rPr>
          <w:delText>six</w:delText>
        </w:r>
      </w:del>
      <w:r w:rsidRPr="001A224D">
        <w:rPr>
          <w:rFonts w:ascii="Times New Roman" w:hAnsi="Times New Roman"/>
          <w:sz w:val="22"/>
        </w:rPr>
        <w:t xml:space="preserve"> (</w:t>
      </w:r>
      <w:ins w:id="3657" w:author="taylor sonja" w:date="2009-09-17T15:50:00Z">
        <w:r w:rsidRPr="001A224D">
          <w:rPr>
            <w:rFonts w:ascii="Times New Roman" w:hAnsi="Times New Roman"/>
            <w:sz w:val="22"/>
          </w:rPr>
          <w:t>8</w:t>
        </w:r>
      </w:ins>
      <w:del w:id="3658" w:author="taylor sonja" w:date="2009-09-17T15:50:00Z">
        <w:r w:rsidRPr="001A224D" w:rsidDel="00446FA1">
          <w:rPr>
            <w:rFonts w:ascii="Times New Roman" w:hAnsi="Times New Roman"/>
            <w:sz w:val="22"/>
          </w:rPr>
          <w:delText>6</w:delText>
        </w:r>
      </w:del>
      <w:r w:rsidRPr="001A224D">
        <w:rPr>
          <w:rFonts w:ascii="Times New Roman" w:hAnsi="Times New Roman"/>
          <w:sz w:val="22"/>
        </w:rPr>
        <w:t>) feet on each side of the principal building, except as provided for zero lot-line development.</w:t>
      </w:r>
    </w:p>
    <w:p w14:paraId="1D9F63CF"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06C4C050"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Where more than one principal building is constructed on a tract for hospital use, nursing home use, church use, school use, and other public uses, the spacing between principal buildings shall not be less than the average height of the adjacent buildings.</w:t>
      </w:r>
    </w:p>
    <w:p w14:paraId="451274CF" w14:textId="77777777" w:rsidR="00B4538E" w:rsidRPr="001A224D" w:rsidRDefault="00B4538E">
      <w:pPr>
        <w:tabs>
          <w:tab w:val="left" w:pos="1260"/>
          <w:tab w:val="left" w:pos="2520"/>
          <w:tab w:val="left" w:pos="3240"/>
        </w:tabs>
        <w:ind w:left="1260" w:hanging="540"/>
        <w:jc w:val="both"/>
        <w:rPr>
          <w:rFonts w:ascii="Times New Roman" w:hAnsi="Times New Roman"/>
          <w:sz w:val="22"/>
        </w:rPr>
      </w:pPr>
    </w:p>
    <w:p w14:paraId="7018086E" w14:textId="77777777" w:rsidR="00B4538E" w:rsidRPr="001A224D" w:rsidRDefault="00B4538E">
      <w:pPr>
        <w:tabs>
          <w:tab w:val="left" w:pos="1260"/>
          <w:tab w:val="left" w:pos="252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Rear Yard.</w:t>
      </w:r>
      <w:r w:rsidRPr="001A224D">
        <w:rPr>
          <w:rFonts w:ascii="Times New Roman" w:hAnsi="Times New Roman"/>
          <w:sz w:val="22"/>
        </w:rPr>
        <w:tab/>
        <w:t>There shall be a rear yard having a depth of not less than twenty-five (25) feet.</w:t>
      </w:r>
    </w:p>
    <w:p w14:paraId="65085EFE" w14:textId="77777777" w:rsidR="00B4538E" w:rsidRPr="001A224D" w:rsidRDefault="00B4538E">
      <w:pPr>
        <w:tabs>
          <w:tab w:val="left" w:pos="1260"/>
          <w:tab w:val="left" w:pos="2520"/>
          <w:tab w:val="left" w:pos="3240"/>
        </w:tabs>
        <w:ind w:left="1260" w:hanging="540"/>
        <w:jc w:val="both"/>
        <w:rPr>
          <w:rFonts w:ascii="Times New Roman" w:hAnsi="Times New Roman"/>
          <w:sz w:val="22"/>
        </w:rPr>
      </w:pPr>
    </w:p>
    <w:p w14:paraId="0D311A02" w14:textId="77777777" w:rsidR="00B4538E" w:rsidRPr="001A224D" w:rsidRDefault="00B4538E">
      <w:pPr>
        <w:tabs>
          <w:tab w:val="left" w:pos="720"/>
          <w:tab w:val="left" w:pos="2160"/>
          <w:tab w:val="left" w:pos="468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8.</w:t>
      </w:r>
      <w:r w:rsidRPr="001A224D">
        <w:rPr>
          <w:rFonts w:ascii="Times New Roman" w:hAnsi="Times New Roman"/>
          <w:b/>
          <w:sz w:val="22"/>
        </w:rPr>
        <w:tab/>
      </w:r>
      <w:r w:rsidRPr="001A224D">
        <w:rPr>
          <w:rFonts w:ascii="Times New Roman" w:hAnsi="Times New Roman"/>
          <w:sz w:val="22"/>
        </w:rPr>
        <w:t>SIGN REGULATIONS:  See ARTICLE XXI</w:t>
      </w:r>
      <w:del w:id="3659" w:author="taylor sonja" w:date="2013-10-02T15:18:00Z">
        <w:r w:rsidRPr="001A224D" w:rsidDel="00CE1510">
          <w:rPr>
            <w:rFonts w:ascii="Times New Roman" w:hAnsi="Times New Roman"/>
            <w:sz w:val="22"/>
          </w:rPr>
          <w:delText>I</w:delText>
        </w:r>
      </w:del>
      <w:r w:rsidRPr="001A224D">
        <w:rPr>
          <w:rFonts w:ascii="Times New Roman" w:hAnsi="Times New Roman"/>
          <w:sz w:val="22"/>
        </w:rPr>
        <w:t>.</w:t>
      </w:r>
    </w:p>
    <w:p w14:paraId="2FBF6923" w14:textId="77777777" w:rsidR="00B4538E" w:rsidRPr="001A224D" w:rsidRDefault="00B4538E">
      <w:pPr>
        <w:tabs>
          <w:tab w:val="left" w:pos="720"/>
          <w:tab w:val="left" w:pos="2160"/>
          <w:tab w:val="left" w:pos="4680"/>
        </w:tabs>
        <w:jc w:val="both"/>
        <w:rPr>
          <w:rFonts w:ascii="Times New Roman" w:hAnsi="Times New Roman"/>
          <w:sz w:val="22"/>
        </w:rPr>
      </w:pPr>
    </w:p>
    <w:p w14:paraId="5D313636" w14:textId="77777777" w:rsidR="00B4538E" w:rsidRPr="001A224D" w:rsidRDefault="00B4538E">
      <w:pPr>
        <w:tabs>
          <w:tab w:val="left" w:pos="720"/>
          <w:tab w:val="left" w:pos="2160"/>
          <w:tab w:val="left" w:pos="468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9.</w:t>
      </w:r>
      <w:r w:rsidRPr="001A224D">
        <w:rPr>
          <w:rFonts w:ascii="Times New Roman" w:hAnsi="Times New Roman"/>
          <w:sz w:val="22"/>
        </w:rPr>
        <w:tab/>
        <w:t>PARKING AND LOADING REGULATIONS:  See ARTICLE XXII</w:t>
      </w:r>
      <w:del w:id="3660" w:author="taylor sonja" w:date="2013-10-02T15:18:00Z">
        <w:r w:rsidRPr="001A224D" w:rsidDel="00CE1510">
          <w:rPr>
            <w:rFonts w:ascii="Times New Roman" w:hAnsi="Times New Roman"/>
            <w:sz w:val="22"/>
          </w:rPr>
          <w:delText>I</w:delText>
        </w:r>
      </w:del>
      <w:r w:rsidRPr="001A224D">
        <w:rPr>
          <w:rFonts w:ascii="Times New Roman" w:hAnsi="Times New Roman"/>
          <w:sz w:val="22"/>
        </w:rPr>
        <w:t>.</w:t>
      </w:r>
    </w:p>
    <w:p w14:paraId="43F98EEF" w14:textId="77777777" w:rsidR="00B4538E" w:rsidRPr="001A224D" w:rsidRDefault="00B4538E" w:rsidP="00EE7810">
      <w:pPr>
        <w:tabs>
          <w:tab w:val="left" w:pos="720"/>
          <w:tab w:val="left" w:pos="2160"/>
        </w:tabs>
        <w:jc w:val="center"/>
        <w:outlineLvl w:val="0"/>
        <w:rPr>
          <w:rFonts w:ascii="Times New Roman" w:hAnsi="Times New Roman"/>
          <w:sz w:val="24"/>
        </w:rPr>
      </w:pPr>
      <w:r w:rsidRPr="001A224D">
        <w:rPr>
          <w:rFonts w:ascii="Times New Roman" w:hAnsi="Times New Roman"/>
          <w:sz w:val="22"/>
        </w:rPr>
        <w:br w:type="page"/>
      </w:r>
      <w:r w:rsidRPr="001A224D">
        <w:rPr>
          <w:rFonts w:ascii="Times New Roman" w:hAnsi="Times New Roman"/>
          <w:b/>
          <w:i/>
          <w:sz w:val="24"/>
        </w:rPr>
        <w:lastRenderedPageBreak/>
        <w:t>ARTICLE X</w:t>
      </w:r>
      <w:del w:id="3661" w:author="taylor sonja" w:date="2013-10-02T15:18:00Z">
        <w:r w:rsidRPr="001A224D" w:rsidDel="00CE1510">
          <w:rPr>
            <w:rFonts w:ascii="Times New Roman" w:hAnsi="Times New Roman"/>
            <w:b/>
            <w:i/>
            <w:sz w:val="24"/>
          </w:rPr>
          <w:delText>I</w:delText>
        </w:r>
      </w:del>
    </w:p>
    <w:p w14:paraId="57ED2E14" w14:textId="77777777" w:rsidR="00B4538E" w:rsidRPr="001A224D" w:rsidRDefault="00B4538E">
      <w:pPr>
        <w:tabs>
          <w:tab w:val="left" w:pos="720"/>
          <w:tab w:val="left" w:pos="2160"/>
        </w:tabs>
        <w:jc w:val="center"/>
        <w:rPr>
          <w:rFonts w:ascii="Times New Roman" w:hAnsi="Times New Roman"/>
          <w:sz w:val="24"/>
        </w:rPr>
      </w:pPr>
    </w:p>
    <w:p w14:paraId="410DAB81" w14:textId="77777777" w:rsidR="00B4538E" w:rsidRPr="001A224D" w:rsidRDefault="00B4538E" w:rsidP="00EE7810">
      <w:pPr>
        <w:tabs>
          <w:tab w:val="left" w:pos="720"/>
          <w:tab w:val="left" w:pos="2160"/>
        </w:tabs>
        <w:jc w:val="center"/>
        <w:outlineLvl w:val="0"/>
        <w:rPr>
          <w:rFonts w:ascii="Times New Roman" w:hAnsi="Times New Roman"/>
          <w:sz w:val="24"/>
        </w:rPr>
      </w:pPr>
      <w:r w:rsidRPr="001A224D">
        <w:rPr>
          <w:rFonts w:ascii="Times New Roman" w:hAnsi="Times New Roman"/>
          <w:b/>
          <w:i/>
          <w:sz w:val="24"/>
        </w:rPr>
        <w:t>“R – 2” TWO-FAMILY DWELLING DISTRICT</w:t>
      </w:r>
    </w:p>
    <w:p w14:paraId="44793F77" w14:textId="77777777" w:rsidR="00B4538E" w:rsidRPr="001A224D" w:rsidRDefault="00B4538E">
      <w:pPr>
        <w:tabs>
          <w:tab w:val="left" w:pos="720"/>
          <w:tab w:val="left" w:pos="2160"/>
        </w:tabs>
        <w:jc w:val="center"/>
        <w:rPr>
          <w:rFonts w:ascii="Times New Roman" w:hAnsi="Times New Roman"/>
          <w:sz w:val="22"/>
        </w:rPr>
      </w:pPr>
    </w:p>
    <w:p w14:paraId="7A849CA2" w14:textId="77777777" w:rsidR="00B4538E" w:rsidRPr="001A224D" w:rsidRDefault="00B4538E">
      <w:pPr>
        <w:tabs>
          <w:tab w:val="left" w:pos="720"/>
          <w:tab w:val="left" w:pos="2160"/>
        </w:tabs>
        <w:jc w:val="center"/>
        <w:rPr>
          <w:rFonts w:ascii="Times New Roman" w:hAnsi="Times New Roman"/>
          <w:sz w:val="22"/>
        </w:rPr>
      </w:pPr>
    </w:p>
    <w:p w14:paraId="4C79DBFA" w14:textId="77777777" w:rsidR="00B4538E" w:rsidRPr="001A224D" w:rsidRDefault="00B4538E">
      <w:pPr>
        <w:tabs>
          <w:tab w:val="left" w:pos="720"/>
          <w:tab w:val="left" w:pos="2160"/>
          <w:tab w:val="left" w:pos="648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sz w:val="22"/>
        </w:rPr>
        <w:tab/>
        <w:t xml:space="preserve">INTENT AND PURPOSE OF DISTRICT:  The “R – 2” Two-Family Dwelling District is intended for the purpose of allowing a slightly higher density than in district “R – 1”, yet retaining the residential qualities.  This district allows duplex uses, single-family homes, certain community facilities, and certain </w:t>
      </w:r>
      <w:ins w:id="3662" w:author="taylor sonja" w:date="2013-10-02T15:18:00Z">
        <w:r w:rsidR="00CE1510">
          <w:rPr>
            <w:rFonts w:ascii="Times New Roman" w:hAnsi="Times New Roman"/>
            <w:sz w:val="22"/>
          </w:rPr>
          <w:t>sp</w:t>
        </w:r>
      </w:ins>
      <w:ins w:id="3663" w:author="taylor sonja" w:date="2013-10-02T15:19:00Z">
        <w:r w:rsidR="00CE1510">
          <w:rPr>
            <w:rFonts w:ascii="Times New Roman" w:hAnsi="Times New Roman"/>
            <w:sz w:val="22"/>
          </w:rPr>
          <w:t>ecial</w:t>
        </w:r>
      </w:ins>
      <w:del w:id="3664" w:author="taylor sonja" w:date="2013-10-02T15:18:00Z">
        <w:r w:rsidRPr="001A224D" w:rsidDel="00CE1510">
          <w:rPr>
            <w:rFonts w:ascii="Times New Roman" w:hAnsi="Times New Roman"/>
            <w:sz w:val="22"/>
          </w:rPr>
          <w:delText>conditional</w:delText>
        </w:r>
      </w:del>
      <w:r w:rsidRPr="001A224D">
        <w:rPr>
          <w:rFonts w:ascii="Times New Roman" w:hAnsi="Times New Roman"/>
          <w:sz w:val="22"/>
        </w:rPr>
        <w:t xml:space="preserve"> uses.</w:t>
      </w:r>
    </w:p>
    <w:p w14:paraId="79F8D9A9" w14:textId="77777777" w:rsidR="00B4538E" w:rsidRPr="001A224D" w:rsidRDefault="00B4538E">
      <w:pPr>
        <w:tabs>
          <w:tab w:val="left" w:pos="720"/>
          <w:tab w:val="left" w:pos="2160"/>
          <w:tab w:val="left" w:pos="5040"/>
        </w:tabs>
        <w:jc w:val="both"/>
        <w:rPr>
          <w:rFonts w:ascii="Times New Roman" w:hAnsi="Times New Roman"/>
          <w:sz w:val="22"/>
        </w:rPr>
      </w:pPr>
    </w:p>
    <w:p w14:paraId="5AC33269" w14:textId="77777777" w:rsidR="00B4538E" w:rsidRPr="001A224D" w:rsidRDefault="00B4538E">
      <w:pPr>
        <w:tabs>
          <w:tab w:val="left" w:pos="720"/>
          <w:tab w:val="left" w:pos="2160"/>
          <w:tab w:val="left" w:pos="50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2.</w:t>
      </w:r>
      <w:r w:rsidRPr="001A224D">
        <w:rPr>
          <w:rFonts w:ascii="Times New Roman" w:hAnsi="Times New Roman"/>
          <w:sz w:val="22"/>
        </w:rPr>
        <w:tab/>
        <w:t>DISTRICT REGULATIONS:  In the “R – 2” District, no building or land shall be used and no building or structure shall be erected, altered or enlarged which is arranged, intended, or designed for other than one of the uses listed in SECTION 3 below.</w:t>
      </w:r>
    </w:p>
    <w:p w14:paraId="0D71D677" w14:textId="77777777" w:rsidR="00B4538E" w:rsidRPr="001A224D" w:rsidRDefault="00B4538E">
      <w:pPr>
        <w:tabs>
          <w:tab w:val="left" w:pos="720"/>
          <w:tab w:val="left" w:pos="2160"/>
          <w:tab w:val="left" w:pos="5040"/>
        </w:tabs>
        <w:jc w:val="both"/>
        <w:rPr>
          <w:rFonts w:ascii="Times New Roman" w:hAnsi="Times New Roman"/>
          <w:sz w:val="22"/>
        </w:rPr>
      </w:pPr>
    </w:p>
    <w:p w14:paraId="633D516B" w14:textId="77777777" w:rsidR="00B4538E" w:rsidRPr="001A224D" w:rsidRDefault="00B4538E">
      <w:pPr>
        <w:tabs>
          <w:tab w:val="left" w:pos="720"/>
          <w:tab w:val="left" w:pos="2160"/>
          <w:tab w:val="left" w:pos="50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3.</w:t>
      </w:r>
      <w:r w:rsidRPr="001A224D">
        <w:rPr>
          <w:rFonts w:ascii="Times New Roman" w:hAnsi="Times New Roman"/>
          <w:sz w:val="22"/>
        </w:rPr>
        <w:tab/>
        <w:t>USE REGULATIONS:</w:t>
      </w:r>
    </w:p>
    <w:p w14:paraId="42696CEF" w14:textId="77777777" w:rsidR="00B4538E" w:rsidRPr="001A224D" w:rsidRDefault="00B4538E">
      <w:pPr>
        <w:tabs>
          <w:tab w:val="left" w:pos="720"/>
          <w:tab w:val="left" w:pos="2160"/>
          <w:tab w:val="left" w:pos="5040"/>
        </w:tabs>
        <w:jc w:val="both"/>
        <w:rPr>
          <w:rFonts w:ascii="Times New Roman" w:hAnsi="Times New Roman"/>
          <w:sz w:val="22"/>
        </w:rPr>
      </w:pPr>
    </w:p>
    <w:p w14:paraId="6184D85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Single-family dwellings</w:t>
      </w:r>
      <w:ins w:id="3665" w:author="taylor sonja" w:date="2009-09-17T15:51:00Z">
        <w:r w:rsidRPr="001A224D">
          <w:rPr>
            <w:rFonts w:ascii="Times New Roman" w:hAnsi="Times New Roman"/>
            <w:sz w:val="22"/>
          </w:rPr>
          <w:t xml:space="preserve"> except earth sheltered.</w:t>
        </w:r>
      </w:ins>
      <w:del w:id="3666" w:author="taylor sonja" w:date="2009-09-17T15:51:00Z">
        <w:r w:rsidRPr="001A224D" w:rsidDel="00446FA1">
          <w:rPr>
            <w:rFonts w:ascii="Times New Roman" w:hAnsi="Times New Roman"/>
            <w:sz w:val="22"/>
          </w:rPr>
          <w:delText>.</w:delText>
        </w:r>
      </w:del>
    </w:p>
    <w:p w14:paraId="406CD22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9C6293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Residential design manufactured homes.</w:t>
      </w:r>
    </w:p>
    <w:p w14:paraId="3228B63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EE2560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Group homes, foster homes and boarding homes for children.</w:t>
      </w:r>
    </w:p>
    <w:p w14:paraId="2C0A6D4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70E515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Two-family dwellings.</w:t>
      </w:r>
    </w:p>
    <w:p w14:paraId="6B538B0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F09D1F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Community recreation buildings owned and operated by a public agency.</w:t>
      </w:r>
    </w:p>
    <w:p w14:paraId="36C856E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EB9DC7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Churches and similar places of worship and parish houses.</w:t>
      </w:r>
    </w:p>
    <w:p w14:paraId="7B4B9C3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EB3F14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r w:rsidRPr="001A224D">
        <w:rPr>
          <w:rFonts w:ascii="Times New Roman" w:hAnsi="Times New Roman"/>
          <w:sz w:val="22"/>
        </w:rPr>
        <w:tab/>
        <w:t>Golf courses, except miniature golf courses and driving tees operated for commercial purposes.</w:t>
      </w:r>
    </w:p>
    <w:p w14:paraId="783BCC70"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91EE5D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8.</w:t>
      </w:r>
      <w:r w:rsidRPr="001A224D">
        <w:rPr>
          <w:rFonts w:ascii="Times New Roman" w:hAnsi="Times New Roman"/>
          <w:sz w:val="22"/>
        </w:rPr>
        <w:tab/>
        <w:t xml:space="preserve">Hospitals and </w:t>
      </w:r>
      <w:ins w:id="3667" w:author="Sonja Taylor" w:date="2014-11-22T10:15:00Z">
        <w:r w:rsidR="00680255">
          <w:rPr>
            <w:rFonts w:ascii="Times New Roman" w:hAnsi="Times New Roman"/>
            <w:sz w:val="22"/>
          </w:rPr>
          <w:t xml:space="preserve">medical </w:t>
        </w:r>
      </w:ins>
      <w:r w:rsidRPr="001A224D">
        <w:rPr>
          <w:rFonts w:ascii="Times New Roman" w:hAnsi="Times New Roman"/>
          <w:sz w:val="22"/>
        </w:rPr>
        <w:t>clinics</w:t>
      </w:r>
      <w:ins w:id="3668" w:author="Sonja Taylor" w:date="2014-11-22T10:16:00Z">
        <w:r w:rsidR="00680255">
          <w:rPr>
            <w:rFonts w:ascii="Times New Roman" w:hAnsi="Times New Roman"/>
            <w:sz w:val="22"/>
          </w:rPr>
          <w:t xml:space="preserve"> for people only. </w:t>
        </w:r>
      </w:ins>
      <w:r w:rsidRPr="001A224D">
        <w:rPr>
          <w:rFonts w:ascii="Times New Roman" w:hAnsi="Times New Roman"/>
          <w:sz w:val="22"/>
        </w:rPr>
        <w:t xml:space="preserve"> </w:t>
      </w:r>
      <w:del w:id="3669" w:author="Sonja Taylor" w:date="2014-11-22T10:16:00Z">
        <w:r w:rsidRPr="001A224D" w:rsidDel="00680255">
          <w:rPr>
            <w:rFonts w:ascii="Times New Roman" w:hAnsi="Times New Roman"/>
            <w:sz w:val="22"/>
          </w:rPr>
          <w:delText>on a parcel of land not less than two (2) acres in size (but not animal hospitals or mental hospitals).</w:delText>
        </w:r>
      </w:del>
    </w:p>
    <w:p w14:paraId="21652ED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1C1F87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9.</w:t>
      </w:r>
      <w:r w:rsidRPr="001A224D">
        <w:rPr>
          <w:rFonts w:ascii="Times New Roman" w:hAnsi="Times New Roman"/>
          <w:sz w:val="22"/>
        </w:rPr>
        <w:tab/>
        <w:t>Institutions of higher learning, including dormitory accommodations.</w:t>
      </w:r>
    </w:p>
    <w:p w14:paraId="4965E6B0"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54FD8A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10.</w:t>
      </w:r>
      <w:r w:rsidRPr="001A224D">
        <w:rPr>
          <w:rFonts w:ascii="Times New Roman" w:hAnsi="Times New Roman"/>
          <w:sz w:val="22"/>
        </w:rPr>
        <w:tab/>
        <w:t>Public parks, playgrounds, and recreation areas.</w:t>
      </w:r>
    </w:p>
    <w:p w14:paraId="4336B1DE"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452648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11.</w:t>
      </w:r>
      <w:r w:rsidRPr="001A224D">
        <w:rPr>
          <w:rFonts w:ascii="Times New Roman" w:hAnsi="Times New Roman"/>
          <w:sz w:val="22"/>
        </w:rPr>
        <w:tab/>
        <w:t>Schools – public or parochial, elementary, junior high, high schools, and private schools with equivalent curriculum.</w:t>
      </w:r>
    </w:p>
    <w:p w14:paraId="07E7181D"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794C330"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12.</w:t>
      </w:r>
      <w:r w:rsidRPr="001A224D">
        <w:rPr>
          <w:rFonts w:ascii="Times New Roman" w:hAnsi="Times New Roman"/>
          <w:sz w:val="22"/>
        </w:rPr>
        <w:tab/>
        <w:t>Nonprofit institutions of an educational, philanthropic, or eleemosynary nature, but not penal institutions.</w:t>
      </w:r>
    </w:p>
    <w:p w14:paraId="3110DA2F"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E8F1D6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13</w:t>
      </w:r>
      <w:r w:rsidRPr="001A224D">
        <w:rPr>
          <w:rFonts w:ascii="Times New Roman" w:hAnsi="Times New Roman"/>
          <w:sz w:val="22"/>
        </w:rPr>
        <w:tab/>
        <w:t>Nursing and convalescent homes on a tract of land not less than two (2) acres in size.</w:t>
      </w:r>
    </w:p>
    <w:p w14:paraId="0368F56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14.</w:t>
      </w:r>
      <w:r w:rsidRPr="001A224D">
        <w:rPr>
          <w:rFonts w:ascii="Times New Roman" w:hAnsi="Times New Roman"/>
          <w:sz w:val="22"/>
        </w:rPr>
        <w:tab/>
        <w:t>Customary accessory uses and structures located on the same lot or group of lots with the principal use including tennis courts, swimming pools, private garages, garden houses, barbecue ovens, and fireplaces, but does not include use unrelated to the principal use of any activity commonly conducted for gain.</w:t>
      </w:r>
    </w:p>
    <w:p w14:paraId="6C9C492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2AF9FA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15.</w:t>
      </w:r>
      <w:r w:rsidRPr="001A224D">
        <w:rPr>
          <w:rFonts w:ascii="Times New Roman" w:hAnsi="Times New Roman"/>
          <w:sz w:val="22"/>
        </w:rPr>
        <w:tab/>
        <w:t>Temporary structures incidental to construction work, but only for the period of such work.  Basements and cellars may not be occupied for residential purposes until the building is complete.</w:t>
      </w:r>
    </w:p>
    <w:p w14:paraId="668DC4BA"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7C110B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16.</w:t>
      </w:r>
      <w:r w:rsidRPr="001A224D">
        <w:rPr>
          <w:rFonts w:ascii="Times New Roman" w:hAnsi="Times New Roman"/>
          <w:sz w:val="22"/>
        </w:rPr>
        <w:tab/>
        <w:t xml:space="preserve">The following uses may be allowed by </w:t>
      </w:r>
      <w:ins w:id="3670" w:author="taylor sonja" w:date="2009-09-17T15:52:00Z">
        <w:r w:rsidRPr="001A224D">
          <w:rPr>
            <w:rFonts w:ascii="Times New Roman" w:hAnsi="Times New Roman"/>
            <w:sz w:val="22"/>
          </w:rPr>
          <w:t>special</w:t>
        </w:r>
      </w:ins>
      <w:del w:id="3671" w:author="taylor sonja" w:date="2009-09-17T15:52:00Z">
        <w:r w:rsidRPr="001A224D" w:rsidDel="00446FA1">
          <w:rPr>
            <w:rFonts w:ascii="Times New Roman" w:hAnsi="Times New Roman"/>
            <w:sz w:val="22"/>
          </w:rPr>
          <w:delText>conditional</w:delText>
        </w:r>
      </w:del>
      <w:r w:rsidRPr="001A224D">
        <w:rPr>
          <w:rFonts w:ascii="Times New Roman" w:hAnsi="Times New Roman"/>
          <w:sz w:val="22"/>
        </w:rPr>
        <w:t xml:space="preserve"> use permit when submitted, reviewed, and approved by the </w:t>
      </w:r>
      <w:ins w:id="3672" w:author="taylor sonja" w:date="2009-09-17T15:52:00Z">
        <w:r w:rsidRPr="001A224D">
          <w:rPr>
            <w:rFonts w:ascii="Times New Roman" w:hAnsi="Times New Roman"/>
            <w:sz w:val="22"/>
          </w:rPr>
          <w:t xml:space="preserve">Board of Zoning Appeals </w:t>
        </w:r>
      </w:ins>
      <w:del w:id="3673" w:author="taylor sonja" w:date="2009-09-17T15:52:00Z">
        <w:r w:rsidRPr="001A224D" w:rsidDel="00446FA1">
          <w:rPr>
            <w:rFonts w:ascii="Times New Roman" w:hAnsi="Times New Roman"/>
            <w:sz w:val="22"/>
          </w:rPr>
          <w:delText xml:space="preserve">Planning Commission and Governing Body </w:delText>
        </w:r>
      </w:del>
      <w:r w:rsidRPr="001A224D">
        <w:rPr>
          <w:rFonts w:ascii="Times New Roman" w:hAnsi="Times New Roman"/>
          <w:sz w:val="22"/>
        </w:rPr>
        <w:t>and under such conditions as they may impose:</w:t>
      </w:r>
    </w:p>
    <w:p w14:paraId="74AA89E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D794BD1"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 xml:space="preserve">Any </w:t>
      </w:r>
      <w:ins w:id="3674" w:author="taylor sonja" w:date="2009-09-17T15:53:00Z">
        <w:r w:rsidRPr="001A224D">
          <w:rPr>
            <w:rFonts w:ascii="Times New Roman" w:hAnsi="Times New Roman"/>
            <w:sz w:val="22"/>
          </w:rPr>
          <w:t xml:space="preserve">special </w:t>
        </w:r>
      </w:ins>
      <w:del w:id="3675" w:author="taylor sonja" w:date="2009-09-17T15:53:00Z">
        <w:r w:rsidRPr="001A224D" w:rsidDel="00446FA1">
          <w:rPr>
            <w:rFonts w:ascii="Times New Roman" w:hAnsi="Times New Roman"/>
            <w:sz w:val="22"/>
          </w:rPr>
          <w:delText xml:space="preserve">conditional </w:delText>
        </w:r>
      </w:del>
      <w:r w:rsidRPr="001A224D">
        <w:rPr>
          <w:rFonts w:ascii="Times New Roman" w:hAnsi="Times New Roman"/>
          <w:sz w:val="22"/>
        </w:rPr>
        <w:t>use permitted in the “R-1” District.</w:t>
      </w:r>
    </w:p>
    <w:p w14:paraId="415E7627"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FE79F37" w14:textId="77777777" w:rsidR="00B4538E" w:rsidRPr="001A224D" w:rsidRDefault="00B4538E">
      <w:pPr>
        <w:tabs>
          <w:tab w:val="left" w:pos="720"/>
          <w:tab w:val="left" w:pos="2160"/>
          <w:tab w:val="left" w:pos="5940"/>
        </w:tabs>
        <w:jc w:val="both"/>
        <w:rPr>
          <w:rFonts w:ascii="Times New Roman" w:hAnsi="Times New Roman"/>
          <w:sz w:val="22"/>
        </w:rPr>
      </w:pPr>
      <w:r w:rsidRPr="001A224D">
        <w:rPr>
          <w:rFonts w:ascii="Times New Roman" w:hAnsi="Times New Roman"/>
          <w:b/>
          <w:sz w:val="22"/>
        </w:rPr>
        <w:tab/>
      </w:r>
    </w:p>
    <w:p w14:paraId="53D3F425" w14:textId="77777777" w:rsidR="00B4538E" w:rsidRPr="001A224D" w:rsidRDefault="00B4538E">
      <w:pPr>
        <w:tabs>
          <w:tab w:val="left" w:pos="720"/>
          <w:tab w:val="left" w:pos="2160"/>
          <w:tab w:val="left" w:pos="5940"/>
        </w:tabs>
        <w:jc w:val="both"/>
        <w:rPr>
          <w:rFonts w:ascii="Times New Roman" w:hAnsi="Times New Roman"/>
          <w:sz w:val="22"/>
        </w:rPr>
      </w:pPr>
      <w:r w:rsidRPr="001A224D">
        <w:rPr>
          <w:rFonts w:ascii="Times New Roman" w:hAnsi="Times New Roman"/>
          <w:b/>
          <w:sz w:val="22"/>
        </w:rPr>
        <w:tab/>
        <w:t>SECTION 4.</w:t>
      </w:r>
      <w:r w:rsidRPr="001A224D">
        <w:rPr>
          <w:rFonts w:ascii="Times New Roman" w:hAnsi="Times New Roman"/>
          <w:sz w:val="22"/>
        </w:rPr>
        <w:tab/>
        <w:t>INTENSITY OF USE REGULATIONS:  Lots in this district shall be subject to the following minimum size requirements:</w:t>
      </w:r>
    </w:p>
    <w:p w14:paraId="054A104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55E34C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Single-Family Dwellings.  A lot on which there is erected a single-family dwelling shall contain an area of not less than six thousand (</w:t>
      </w:r>
      <w:ins w:id="3676" w:author="taylor sonja" w:date="2009-09-17T15:53:00Z">
        <w:r w:rsidRPr="001A224D">
          <w:rPr>
            <w:rFonts w:ascii="Times New Roman" w:hAnsi="Times New Roman"/>
            <w:sz w:val="22"/>
          </w:rPr>
          <w:t>6</w:t>
        </w:r>
      </w:ins>
      <w:del w:id="3677" w:author="taylor sonja" w:date="2009-09-17T15:53:00Z">
        <w:r w:rsidRPr="001A224D" w:rsidDel="00446FA1">
          <w:rPr>
            <w:rFonts w:ascii="Times New Roman" w:hAnsi="Times New Roman"/>
            <w:sz w:val="22"/>
          </w:rPr>
          <w:delText>6</w:delText>
        </w:r>
      </w:del>
      <w:r w:rsidRPr="001A224D">
        <w:rPr>
          <w:rFonts w:ascii="Times New Roman" w:hAnsi="Times New Roman"/>
          <w:sz w:val="22"/>
        </w:rPr>
        <w:t>,000) square feet with a minimum lot width of fifty (50) feet.</w:t>
      </w:r>
    </w:p>
    <w:p w14:paraId="0A1C763E"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0F0CCD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Two-family Dwellings.  A lot on which there is erected a two-family dwelling shall contain an area of not less than</w:t>
      </w:r>
      <w:ins w:id="3678" w:author="Microsoft Office User" w:date="2019-04-25T11:31:00Z">
        <w:r w:rsidR="00951BBB">
          <w:rPr>
            <w:rFonts w:ascii="Times New Roman" w:hAnsi="Times New Roman"/>
            <w:sz w:val="22"/>
          </w:rPr>
          <w:t xml:space="preserve"> three thousand </w:t>
        </w:r>
      </w:ins>
      <w:ins w:id="3679" w:author="Microsoft Office User" w:date="2019-04-25T11:32:00Z">
        <w:r w:rsidR="00951BBB">
          <w:rPr>
            <w:rFonts w:ascii="Times New Roman" w:hAnsi="Times New Roman"/>
            <w:sz w:val="22"/>
          </w:rPr>
          <w:t>five hundred (3,500)</w:t>
        </w:r>
      </w:ins>
      <w:del w:id="3680" w:author="Microsoft Office User" w:date="2019-04-25T11:31:00Z">
        <w:r w:rsidRPr="001A224D" w:rsidDel="00951BBB">
          <w:rPr>
            <w:rFonts w:ascii="Times New Roman" w:hAnsi="Times New Roman"/>
            <w:sz w:val="22"/>
          </w:rPr>
          <w:delText xml:space="preserve"> </w:delText>
        </w:r>
      </w:del>
      <w:ins w:id="3681" w:author="taylor sonja" w:date="2009-09-17T15:54:00Z">
        <w:del w:id="3682" w:author="Microsoft Office User" w:date="2019-04-25T11:31:00Z">
          <w:r w:rsidRPr="001A224D" w:rsidDel="00951BBB">
            <w:rPr>
              <w:rFonts w:ascii="Times New Roman" w:hAnsi="Times New Roman"/>
              <w:sz w:val="22"/>
            </w:rPr>
            <w:delText>five hundred</w:delText>
          </w:r>
        </w:del>
      </w:ins>
      <w:del w:id="3683" w:author="taylor sonja" w:date="2009-09-17T15:54:00Z">
        <w:r w:rsidRPr="001A224D" w:rsidDel="00446FA1">
          <w:rPr>
            <w:rFonts w:ascii="Times New Roman" w:hAnsi="Times New Roman"/>
            <w:sz w:val="22"/>
          </w:rPr>
          <w:delText>three thousand</w:delText>
        </w:r>
      </w:del>
      <w:del w:id="3684" w:author="Microsoft Office User" w:date="2019-04-25T11:31:00Z">
        <w:r w:rsidRPr="001A224D" w:rsidDel="00951BBB">
          <w:rPr>
            <w:rFonts w:ascii="Times New Roman" w:hAnsi="Times New Roman"/>
            <w:sz w:val="22"/>
          </w:rPr>
          <w:delText xml:space="preserve"> (</w:delText>
        </w:r>
      </w:del>
      <w:ins w:id="3685" w:author="taylor sonja" w:date="2009-09-17T15:54:00Z">
        <w:del w:id="3686" w:author="Microsoft Office User" w:date="2019-04-25T11:31:00Z">
          <w:r w:rsidRPr="001A224D" w:rsidDel="00951BBB">
            <w:rPr>
              <w:rFonts w:ascii="Times New Roman" w:hAnsi="Times New Roman"/>
              <w:sz w:val="22"/>
            </w:rPr>
            <w:delText>500</w:delText>
          </w:r>
        </w:del>
      </w:ins>
      <w:del w:id="3687" w:author="taylor sonja" w:date="2009-09-17T15:54:00Z">
        <w:r w:rsidRPr="001A224D" w:rsidDel="00446FA1">
          <w:rPr>
            <w:rFonts w:ascii="Times New Roman" w:hAnsi="Times New Roman"/>
            <w:sz w:val="22"/>
          </w:rPr>
          <w:delText>3,000</w:delText>
        </w:r>
      </w:del>
      <w:del w:id="3688" w:author="Microsoft Office User" w:date="2019-04-25T11:31:00Z">
        <w:r w:rsidRPr="001A224D" w:rsidDel="00951BBB">
          <w:rPr>
            <w:rFonts w:ascii="Times New Roman" w:hAnsi="Times New Roman"/>
            <w:sz w:val="22"/>
          </w:rPr>
          <w:delText>)</w:delText>
        </w:r>
      </w:del>
      <w:r w:rsidRPr="001A224D">
        <w:rPr>
          <w:rFonts w:ascii="Times New Roman" w:hAnsi="Times New Roman"/>
          <w:sz w:val="22"/>
        </w:rPr>
        <w:t xml:space="preserve"> square feet per family.  This regulation shall also be applicable to two-family structures being converted to individually owned units.  Also see ARTICLE XXVI</w:t>
      </w:r>
      <w:del w:id="3689" w:author="taylor sonja" w:date="2013-10-02T15:24:00Z">
        <w:r w:rsidRPr="001A224D" w:rsidDel="00B65196">
          <w:rPr>
            <w:rFonts w:ascii="Times New Roman" w:hAnsi="Times New Roman"/>
            <w:sz w:val="22"/>
          </w:rPr>
          <w:delText>I</w:delText>
        </w:r>
      </w:del>
      <w:r w:rsidRPr="001A224D">
        <w:rPr>
          <w:rFonts w:ascii="Times New Roman" w:hAnsi="Times New Roman"/>
          <w:sz w:val="22"/>
        </w:rPr>
        <w:t>, Additional Height, Area, and Use Regulations.</w:t>
      </w:r>
    </w:p>
    <w:p w14:paraId="30F017C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5CDBAF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Dormitories, lodging houses, nursing homes, and boarding houses shall, in addition to meeting the above requirements for single-family buildings, provide at least five hundred (500) square feet of lot area for each occupant.</w:t>
      </w:r>
    </w:p>
    <w:p w14:paraId="408A4A25" w14:textId="77777777" w:rsidR="00B4538E" w:rsidRPr="001A224D" w:rsidRDefault="00B4538E">
      <w:pPr>
        <w:tabs>
          <w:tab w:val="left" w:pos="720"/>
          <w:tab w:val="left" w:pos="2160"/>
          <w:tab w:val="left" w:pos="5940"/>
        </w:tabs>
        <w:jc w:val="both"/>
        <w:rPr>
          <w:rFonts w:ascii="Times New Roman" w:hAnsi="Times New Roman"/>
          <w:sz w:val="22"/>
        </w:rPr>
      </w:pPr>
    </w:p>
    <w:p w14:paraId="144B3650" w14:textId="77777777" w:rsidR="00B4538E" w:rsidRPr="001A224D" w:rsidRDefault="00B4538E">
      <w:pPr>
        <w:tabs>
          <w:tab w:val="left" w:pos="720"/>
          <w:tab w:val="left" w:pos="2160"/>
          <w:tab w:val="left" w:pos="41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5.</w:t>
      </w:r>
      <w:r w:rsidRPr="001A224D">
        <w:rPr>
          <w:rFonts w:ascii="Times New Roman" w:hAnsi="Times New Roman"/>
          <w:sz w:val="22"/>
        </w:rPr>
        <w:tab/>
        <w:t>LOT COVERAGE:  The principal building and accessory buildings shall not cover more than forty (40) percent of the lot area.</w:t>
      </w:r>
    </w:p>
    <w:p w14:paraId="246F5429" w14:textId="77777777" w:rsidR="00B4538E" w:rsidRPr="001A224D" w:rsidRDefault="00B4538E">
      <w:pPr>
        <w:tabs>
          <w:tab w:val="left" w:pos="720"/>
          <w:tab w:val="left" w:pos="2160"/>
          <w:tab w:val="left" w:pos="4140"/>
        </w:tabs>
        <w:jc w:val="both"/>
        <w:rPr>
          <w:rFonts w:ascii="Times New Roman" w:hAnsi="Times New Roman"/>
          <w:sz w:val="22"/>
        </w:rPr>
      </w:pPr>
    </w:p>
    <w:p w14:paraId="5DFC6C1B" w14:textId="77777777" w:rsidR="00B4538E" w:rsidRPr="001A224D" w:rsidRDefault="00B4538E">
      <w:pPr>
        <w:tabs>
          <w:tab w:val="left" w:pos="720"/>
          <w:tab w:val="left" w:pos="2160"/>
          <w:tab w:val="left" w:pos="48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6.</w:t>
      </w:r>
      <w:r w:rsidRPr="001A224D">
        <w:rPr>
          <w:rFonts w:ascii="Times New Roman" w:hAnsi="Times New Roman"/>
          <w:b/>
          <w:sz w:val="22"/>
        </w:rPr>
        <w:tab/>
      </w:r>
      <w:r w:rsidRPr="001A224D">
        <w:rPr>
          <w:rFonts w:ascii="Times New Roman" w:hAnsi="Times New Roman"/>
          <w:sz w:val="22"/>
        </w:rPr>
        <w:t>HEIGHT REGULATIONS:  No building shall exceed thirty-five (35) feet in height.</w:t>
      </w:r>
    </w:p>
    <w:p w14:paraId="37CC1F07" w14:textId="77777777" w:rsidR="00B4538E" w:rsidRPr="001A224D" w:rsidRDefault="00B4538E">
      <w:pPr>
        <w:tabs>
          <w:tab w:val="left" w:pos="720"/>
          <w:tab w:val="left" w:pos="2160"/>
          <w:tab w:val="left" w:pos="4860"/>
        </w:tabs>
        <w:jc w:val="both"/>
        <w:rPr>
          <w:rFonts w:ascii="Times New Roman" w:hAnsi="Times New Roman"/>
          <w:sz w:val="22"/>
        </w:rPr>
      </w:pPr>
    </w:p>
    <w:p w14:paraId="2CCF1381" w14:textId="77777777" w:rsidR="00B4538E" w:rsidRPr="001A224D" w:rsidRDefault="00B4538E">
      <w:pPr>
        <w:tabs>
          <w:tab w:val="left" w:pos="720"/>
          <w:tab w:val="left" w:pos="2160"/>
          <w:tab w:val="left" w:pos="48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7.</w:t>
      </w:r>
      <w:r w:rsidRPr="001A224D">
        <w:rPr>
          <w:rFonts w:ascii="Times New Roman" w:hAnsi="Times New Roman"/>
          <w:sz w:val="22"/>
        </w:rPr>
        <w:tab/>
        <w:t>YARD REGULATIONS:</w:t>
      </w:r>
    </w:p>
    <w:p w14:paraId="1F2C0C0A" w14:textId="77777777" w:rsidR="00B4538E" w:rsidRPr="001A224D" w:rsidRDefault="00B4538E">
      <w:pPr>
        <w:tabs>
          <w:tab w:val="left" w:pos="720"/>
          <w:tab w:val="left" w:pos="2160"/>
          <w:tab w:val="left" w:pos="4860"/>
        </w:tabs>
        <w:jc w:val="both"/>
        <w:rPr>
          <w:rFonts w:ascii="Times New Roman" w:hAnsi="Times New Roman"/>
          <w:sz w:val="22"/>
        </w:rPr>
      </w:pPr>
    </w:p>
    <w:p w14:paraId="77D69CBE" w14:textId="77777777" w:rsidR="00B4538E" w:rsidRPr="001A224D" w:rsidRDefault="00B4538E" w:rsidP="00EE7810">
      <w:pPr>
        <w:tabs>
          <w:tab w:val="left" w:pos="1260"/>
          <w:tab w:val="left" w:pos="2160"/>
          <w:tab w:val="left" w:pos="3240"/>
        </w:tabs>
        <w:ind w:left="1260" w:hanging="540"/>
        <w:jc w:val="both"/>
        <w:outlineLvl w:val="0"/>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Front Yard.</w:t>
      </w:r>
    </w:p>
    <w:p w14:paraId="7F481F4E"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CE5DDF6"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There shall be a front yard having a depth of not less than twenty-five (25) feet, except as required for arterial and collector streets in ARTICLE XXVI</w:t>
      </w:r>
      <w:del w:id="3690" w:author="taylor sonja" w:date="2013-10-02T15:24:00Z">
        <w:r w:rsidRPr="001A224D" w:rsidDel="00B65196">
          <w:rPr>
            <w:rFonts w:ascii="Times New Roman" w:hAnsi="Times New Roman"/>
            <w:sz w:val="22"/>
          </w:rPr>
          <w:delText>I</w:delText>
        </w:r>
      </w:del>
      <w:r w:rsidRPr="001A224D">
        <w:rPr>
          <w:rFonts w:ascii="Times New Roman" w:hAnsi="Times New Roman"/>
          <w:sz w:val="22"/>
        </w:rPr>
        <w:t>.</w:t>
      </w:r>
    </w:p>
    <w:p w14:paraId="6980EC20"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b.</w:t>
      </w:r>
      <w:r w:rsidRPr="001A224D">
        <w:rPr>
          <w:rFonts w:ascii="Times New Roman" w:hAnsi="Times New Roman"/>
          <w:sz w:val="22"/>
        </w:rPr>
        <w:tab/>
        <w:t>Where a lot or group of lots have a double frontage, the required front yard shall be provided on both streets.</w:t>
      </w:r>
    </w:p>
    <w:p w14:paraId="11EF6597"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2818FCCB"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Where a lot is located at the intersection of two (2) or more streets, there shall be a front yard on each street side of a corner lot; provided, however, that the buildable width of a single lot of record as of the effective date of this Ordinance shall not be reduced to less than thirty-five (35) feet, except as may be required to preserve a minimum setback of six (6) feet from the property line.</w:t>
      </w:r>
    </w:p>
    <w:p w14:paraId="61A6AE4B"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2795613" w14:textId="77777777" w:rsidR="00B4538E" w:rsidRPr="001A224D" w:rsidRDefault="00B4538E" w:rsidP="00EE7810">
      <w:pPr>
        <w:tabs>
          <w:tab w:val="left" w:pos="1260"/>
          <w:tab w:val="left" w:pos="2520"/>
          <w:tab w:val="left" w:pos="3240"/>
        </w:tabs>
        <w:ind w:left="1260" w:hanging="540"/>
        <w:jc w:val="both"/>
        <w:outlineLvl w:val="0"/>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Side Yard.</w:t>
      </w:r>
    </w:p>
    <w:p w14:paraId="13E80726" w14:textId="77777777" w:rsidR="00B4538E" w:rsidRPr="001A224D" w:rsidRDefault="00B4538E">
      <w:pPr>
        <w:tabs>
          <w:tab w:val="left" w:pos="1260"/>
          <w:tab w:val="left" w:pos="2520"/>
          <w:tab w:val="left" w:pos="3240"/>
        </w:tabs>
        <w:ind w:left="1260" w:hanging="540"/>
        <w:jc w:val="both"/>
        <w:rPr>
          <w:rFonts w:ascii="Times New Roman" w:hAnsi="Times New Roman"/>
          <w:sz w:val="22"/>
        </w:rPr>
      </w:pPr>
    </w:p>
    <w:p w14:paraId="4766F407"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 xml:space="preserve">There shall be a side yard on each side of a principal building which shall be one-third (1/3) the height of the building or ten (10) percent of the width of the lot, whichever is the greater, with a minimum of </w:t>
      </w:r>
      <w:ins w:id="3691" w:author="taylor sonja" w:date="2009-09-17T15:56:00Z">
        <w:r w:rsidRPr="001A224D">
          <w:rPr>
            <w:rFonts w:ascii="Times New Roman" w:hAnsi="Times New Roman"/>
            <w:sz w:val="22"/>
          </w:rPr>
          <w:t>eight</w:t>
        </w:r>
      </w:ins>
      <w:del w:id="3692" w:author="taylor sonja" w:date="2009-09-17T15:56:00Z">
        <w:r w:rsidRPr="001A224D" w:rsidDel="00446FA1">
          <w:rPr>
            <w:rFonts w:ascii="Times New Roman" w:hAnsi="Times New Roman"/>
            <w:sz w:val="22"/>
          </w:rPr>
          <w:delText>six</w:delText>
        </w:r>
      </w:del>
      <w:r w:rsidRPr="001A224D">
        <w:rPr>
          <w:rFonts w:ascii="Times New Roman" w:hAnsi="Times New Roman"/>
          <w:sz w:val="22"/>
        </w:rPr>
        <w:t xml:space="preserve"> (</w:t>
      </w:r>
      <w:ins w:id="3693" w:author="taylor sonja" w:date="2009-09-17T15:56:00Z">
        <w:r w:rsidRPr="001A224D">
          <w:rPr>
            <w:rFonts w:ascii="Times New Roman" w:hAnsi="Times New Roman"/>
            <w:sz w:val="22"/>
          </w:rPr>
          <w:t>8</w:t>
        </w:r>
      </w:ins>
      <w:del w:id="3694" w:author="taylor sonja" w:date="2009-09-17T15:56:00Z">
        <w:r w:rsidRPr="001A224D" w:rsidDel="00446FA1">
          <w:rPr>
            <w:rFonts w:ascii="Times New Roman" w:hAnsi="Times New Roman"/>
            <w:sz w:val="22"/>
          </w:rPr>
          <w:delText>6</w:delText>
        </w:r>
      </w:del>
      <w:r w:rsidRPr="001A224D">
        <w:rPr>
          <w:rFonts w:ascii="Times New Roman" w:hAnsi="Times New Roman"/>
          <w:sz w:val="22"/>
        </w:rPr>
        <w:t>) feet except as provided for zero lot-line development.</w:t>
      </w:r>
    </w:p>
    <w:p w14:paraId="53AC855C"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1C850BF1"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Where more than one principal building is constructed on a tract for hospital use, nursing home use, church use, school use, and other public or quasi-public uses, the spacing of said buildings shall not be less than the average height of the adjacent buildings.</w:t>
      </w:r>
    </w:p>
    <w:p w14:paraId="3727D725" w14:textId="77777777" w:rsidR="00B4538E" w:rsidRPr="001A224D" w:rsidRDefault="00B4538E">
      <w:pPr>
        <w:tabs>
          <w:tab w:val="left" w:pos="1260"/>
          <w:tab w:val="left" w:pos="2520"/>
          <w:tab w:val="left" w:pos="3240"/>
        </w:tabs>
        <w:ind w:left="1260" w:hanging="540"/>
        <w:jc w:val="both"/>
        <w:rPr>
          <w:rFonts w:ascii="Times New Roman" w:hAnsi="Times New Roman"/>
          <w:sz w:val="22"/>
        </w:rPr>
      </w:pPr>
    </w:p>
    <w:p w14:paraId="0E7581EF" w14:textId="77777777" w:rsidR="00B4538E" w:rsidRPr="001A224D" w:rsidRDefault="00B4538E" w:rsidP="00EE7810">
      <w:pPr>
        <w:tabs>
          <w:tab w:val="left" w:pos="1260"/>
          <w:tab w:val="left" w:pos="2520"/>
          <w:tab w:val="left" w:pos="3240"/>
        </w:tabs>
        <w:ind w:left="1260" w:hanging="540"/>
        <w:jc w:val="both"/>
        <w:outlineLvl w:val="0"/>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Rear Yard.</w:t>
      </w:r>
      <w:r w:rsidRPr="001A224D">
        <w:rPr>
          <w:rFonts w:ascii="Times New Roman" w:hAnsi="Times New Roman"/>
          <w:sz w:val="22"/>
        </w:rPr>
        <w:tab/>
        <w:t>There shall be a rear yard for each principal building in this district which shall have a depth of not less than twenty-five (25) feet.</w:t>
      </w:r>
    </w:p>
    <w:p w14:paraId="4D0658FC" w14:textId="77777777" w:rsidR="00B4538E" w:rsidRPr="001A224D" w:rsidRDefault="00B4538E">
      <w:pPr>
        <w:tabs>
          <w:tab w:val="left" w:pos="1260"/>
          <w:tab w:val="left" w:pos="2520"/>
          <w:tab w:val="left" w:pos="3240"/>
        </w:tabs>
        <w:ind w:left="1260" w:hanging="540"/>
        <w:jc w:val="both"/>
        <w:rPr>
          <w:rFonts w:ascii="Times New Roman" w:hAnsi="Times New Roman"/>
          <w:sz w:val="22"/>
        </w:rPr>
      </w:pPr>
    </w:p>
    <w:p w14:paraId="07908701" w14:textId="77777777" w:rsidR="00B4538E" w:rsidRPr="001A224D" w:rsidRDefault="00B4538E">
      <w:pPr>
        <w:tabs>
          <w:tab w:val="left" w:pos="720"/>
          <w:tab w:val="left" w:pos="2160"/>
          <w:tab w:val="left" w:pos="468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8.</w:t>
      </w:r>
      <w:r w:rsidRPr="001A224D">
        <w:rPr>
          <w:rFonts w:ascii="Times New Roman" w:hAnsi="Times New Roman"/>
          <w:b/>
          <w:sz w:val="22"/>
        </w:rPr>
        <w:tab/>
      </w:r>
      <w:r w:rsidRPr="001A224D">
        <w:rPr>
          <w:rFonts w:ascii="Times New Roman" w:hAnsi="Times New Roman"/>
          <w:sz w:val="22"/>
        </w:rPr>
        <w:t>SIGN REGULATIONS:  See ARTICLE X</w:t>
      </w:r>
      <w:del w:id="3695" w:author="taylor sonja" w:date="2013-10-02T15:25:00Z">
        <w:r w:rsidRPr="001A224D" w:rsidDel="00CC4005">
          <w:rPr>
            <w:rFonts w:ascii="Times New Roman" w:hAnsi="Times New Roman"/>
            <w:sz w:val="22"/>
          </w:rPr>
          <w:delText>X</w:delText>
        </w:r>
      </w:del>
      <w:r w:rsidRPr="001A224D">
        <w:rPr>
          <w:rFonts w:ascii="Times New Roman" w:hAnsi="Times New Roman"/>
          <w:sz w:val="22"/>
        </w:rPr>
        <w:t>II.</w:t>
      </w:r>
    </w:p>
    <w:p w14:paraId="4E97E177" w14:textId="77777777" w:rsidR="00B4538E" w:rsidRPr="001A224D" w:rsidRDefault="00B4538E">
      <w:pPr>
        <w:tabs>
          <w:tab w:val="left" w:pos="720"/>
          <w:tab w:val="left" w:pos="2160"/>
          <w:tab w:val="left" w:pos="4680"/>
        </w:tabs>
        <w:jc w:val="both"/>
        <w:rPr>
          <w:rFonts w:ascii="Times New Roman" w:hAnsi="Times New Roman"/>
          <w:sz w:val="22"/>
        </w:rPr>
      </w:pPr>
    </w:p>
    <w:p w14:paraId="33B18399" w14:textId="77777777" w:rsidR="00B4538E" w:rsidRPr="001A224D" w:rsidRDefault="00B4538E">
      <w:pPr>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9.</w:t>
      </w:r>
      <w:r w:rsidRPr="001A224D">
        <w:rPr>
          <w:rFonts w:ascii="Times New Roman" w:hAnsi="Times New Roman"/>
          <w:sz w:val="22"/>
        </w:rPr>
        <w:tab/>
        <w:t>PARKING AND LOADING REGULATIONS:  See Article XXII</w:t>
      </w:r>
      <w:del w:id="3696" w:author="taylor sonja" w:date="2013-10-02T15:25:00Z">
        <w:r w:rsidRPr="001A224D" w:rsidDel="00CC4005">
          <w:rPr>
            <w:rFonts w:ascii="Times New Roman" w:hAnsi="Times New Roman"/>
            <w:sz w:val="22"/>
          </w:rPr>
          <w:delText>I</w:delText>
        </w:r>
      </w:del>
      <w:r w:rsidRPr="001A224D">
        <w:rPr>
          <w:rFonts w:ascii="Times New Roman" w:hAnsi="Times New Roman"/>
          <w:sz w:val="22"/>
        </w:rPr>
        <w:t>.</w:t>
      </w:r>
    </w:p>
    <w:p w14:paraId="3C12579A" w14:textId="77777777" w:rsidR="00B4538E" w:rsidRPr="001A224D" w:rsidRDefault="00B4538E" w:rsidP="00EE7810">
      <w:pPr>
        <w:jc w:val="center"/>
        <w:outlineLvl w:val="0"/>
        <w:rPr>
          <w:rFonts w:ascii="Times New Roman" w:hAnsi="Times New Roman"/>
          <w:b/>
          <w:i/>
          <w:sz w:val="24"/>
          <w:szCs w:val="24"/>
          <w:rPrChange w:id="3697" w:author="taylor sonja" w:date="2013-10-01T12:48:00Z">
            <w:rPr>
              <w:b/>
              <w:i/>
              <w:sz w:val="24"/>
              <w:szCs w:val="24"/>
            </w:rPr>
          </w:rPrChange>
        </w:rPr>
      </w:pPr>
      <w:r w:rsidRPr="001A224D">
        <w:rPr>
          <w:rFonts w:ascii="Times New Roman" w:hAnsi="Times New Roman"/>
          <w:sz w:val="22"/>
        </w:rPr>
        <w:br w:type="page"/>
      </w:r>
      <w:r w:rsidRPr="001A224D">
        <w:rPr>
          <w:rFonts w:ascii="Times New Roman" w:hAnsi="Times New Roman"/>
          <w:b/>
          <w:i/>
          <w:sz w:val="24"/>
          <w:szCs w:val="24"/>
          <w:rPrChange w:id="3698" w:author="taylor sonja" w:date="2013-10-01T12:48:00Z">
            <w:rPr>
              <w:b/>
              <w:i/>
              <w:sz w:val="24"/>
              <w:szCs w:val="24"/>
            </w:rPr>
          </w:rPrChange>
        </w:rPr>
        <w:lastRenderedPageBreak/>
        <w:t>ARTICLE XI</w:t>
      </w:r>
      <w:del w:id="3699" w:author="Sonja Taylor" w:date="2013-10-16T17:36:00Z">
        <w:r w:rsidRPr="001A224D" w:rsidDel="00E75BAB">
          <w:rPr>
            <w:rFonts w:ascii="Times New Roman" w:hAnsi="Times New Roman"/>
            <w:b/>
            <w:i/>
            <w:sz w:val="24"/>
            <w:szCs w:val="24"/>
            <w:rPrChange w:id="3700" w:author="taylor sonja" w:date="2013-10-01T12:48:00Z">
              <w:rPr>
                <w:b/>
                <w:i/>
                <w:sz w:val="24"/>
                <w:szCs w:val="24"/>
              </w:rPr>
            </w:rPrChange>
          </w:rPr>
          <w:delText>I</w:delText>
        </w:r>
      </w:del>
    </w:p>
    <w:p w14:paraId="26B792AD" w14:textId="77777777" w:rsidR="00B4538E" w:rsidRPr="001A224D" w:rsidRDefault="00B4538E">
      <w:pPr>
        <w:tabs>
          <w:tab w:val="left" w:pos="720"/>
          <w:tab w:val="left" w:pos="2160"/>
        </w:tabs>
        <w:jc w:val="center"/>
        <w:rPr>
          <w:rFonts w:ascii="Times New Roman" w:hAnsi="Times New Roman"/>
          <w:sz w:val="24"/>
        </w:rPr>
      </w:pPr>
    </w:p>
    <w:p w14:paraId="6B82C79E" w14:textId="77777777" w:rsidR="00B4538E" w:rsidRPr="001A224D" w:rsidRDefault="00B4538E" w:rsidP="00EE7810">
      <w:pPr>
        <w:pStyle w:val="Subtitle"/>
        <w:outlineLvl w:val="0"/>
        <w:rPr>
          <w:sz w:val="26"/>
        </w:rPr>
      </w:pPr>
      <w:r w:rsidRPr="001A224D">
        <w:rPr>
          <w:sz w:val="26"/>
        </w:rPr>
        <w:t>“R – 3” MULTIPLE-FAMILY DWELLING DISTRICT</w:t>
      </w:r>
    </w:p>
    <w:p w14:paraId="1330F143" w14:textId="77777777" w:rsidR="00B4538E" w:rsidRPr="001A224D" w:rsidRDefault="00B4538E">
      <w:pPr>
        <w:tabs>
          <w:tab w:val="left" w:pos="720"/>
          <w:tab w:val="left" w:pos="2160"/>
        </w:tabs>
        <w:jc w:val="center"/>
        <w:rPr>
          <w:rFonts w:ascii="Times New Roman" w:hAnsi="Times New Roman"/>
          <w:sz w:val="22"/>
        </w:rPr>
      </w:pPr>
    </w:p>
    <w:p w14:paraId="57A44A5D" w14:textId="77777777" w:rsidR="00B4538E" w:rsidRPr="001A224D" w:rsidRDefault="00B4538E">
      <w:pPr>
        <w:tabs>
          <w:tab w:val="left" w:pos="720"/>
          <w:tab w:val="left" w:pos="2160"/>
        </w:tabs>
        <w:jc w:val="center"/>
        <w:rPr>
          <w:rFonts w:ascii="Times New Roman" w:hAnsi="Times New Roman"/>
          <w:sz w:val="22"/>
        </w:rPr>
      </w:pPr>
    </w:p>
    <w:p w14:paraId="54C5C65F" w14:textId="77777777" w:rsidR="00B4538E" w:rsidRPr="001A224D" w:rsidRDefault="00B4538E">
      <w:pPr>
        <w:tabs>
          <w:tab w:val="left" w:pos="720"/>
          <w:tab w:val="left" w:pos="2160"/>
          <w:tab w:val="left" w:pos="630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sz w:val="22"/>
        </w:rPr>
        <w:tab/>
        <w:t>INTENT AND PURPOSE OF DISTRICT:  The “R – 3” Multiple-Family Dwelling District is intended for the purpose of allowing moderate to high residential density land use with the co-mingling of compatible single-family and two-family dwellings, apartments, home occupations, certain community facilities, and certain conditional uses, yet retaining the basic residential qualities.</w:t>
      </w:r>
    </w:p>
    <w:p w14:paraId="42581CA1" w14:textId="77777777" w:rsidR="00B4538E" w:rsidRPr="001A224D" w:rsidRDefault="00B4538E">
      <w:pPr>
        <w:tabs>
          <w:tab w:val="left" w:pos="720"/>
          <w:tab w:val="left" w:pos="2160"/>
          <w:tab w:val="left" w:pos="6200"/>
        </w:tabs>
        <w:jc w:val="both"/>
        <w:rPr>
          <w:rFonts w:ascii="Times New Roman" w:hAnsi="Times New Roman"/>
          <w:sz w:val="22"/>
        </w:rPr>
      </w:pPr>
    </w:p>
    <w:p w14:paraId="494F1877" w14:textId="77777777" w:rsidR="00B4538E" w:rsidRPr="001A224D" w:rsidRDefault="00B4538E">
      <w:pPr>
        <w:tabs>
          <w:tab w:val="left" w:pos="720"/>
          <w:tab w:val="left" w:pos="2160"/>
          <w:tab w:val="left" w:pos="50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2.</w:t>
      </w:r>
      <w:r w:rsidRPr="001A224D">
        <w:rPr>
          <w:rFonts w:ascii="Times New Roman" w:hAnsi="Times New Roman"/>
          <w:sz w:val="22"/>
        </w:rPr>
        <w:tab/>
        <w:t>DISTRICT REGULATIONS:  In the “R – 3” District, no building shall be used and no building or structure shall be erected, altered or enlarged which is arranged, intended, or designed for other than one of the uses listed in SECTION 3 below.</w:t>
      </w:r>
    </w:p>
    <w:p w14:paraId="7A6A6E1C" w14:textId="77777777" w:rsidR="00B4538E" w:rsidRPr="001A224D" w:rsidRDefault="00B4538E">
      <w:pPr>
        <w:tabs>
          <w:tab w:val="left" w:pos="720"/>
          <w:tab w:val="left" w:pos="2160"/>
          <w:tab w:val="left" w:pos="5040"/>
        </w:tabs>
        <w:jc w:val="both"/>
        <w:rPr>
          <w:rFonts w:ascii="Times New Roman" w:hAnsi="Times New Roman"/>
          <w:sz w:val="22"/>
        </w:rPr>
      </w:pPr>
    </w:p>
    <w:p w14:paraId="600F230D" w14:textId="77777777" w:rsidR="00B4538E" w:rsidRPr="001A224D" w:rsidRDefault="00B4538E">
      <w:pPr>
        <w:tabs>
          <w:tab w:val="left" w:pos="720"/>
          <w:tab w:val="left" w:pos="2160"/>
          <w:tab w:val="left" w:pos="50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3.</w:t>
      </w:r>
      <w:r w:rsidRPr="001A224D">
        <w:rPr>
          <w:rFonts w:ascii="Times New Roman" w:hAnsi="Times New Roman"/>
          <w:sz w:val="22"/>
        </w:rPr>
        <w:tab/>
        <w:t>USE REGULATIONS:</w:t>
      </w:r>
    </w:p>
    <w:p w14:paraId="3FC0A5BB" w14:textId="77777777" w:rsidR="00B4538E" w:rsidRPr="001A224D" w:rsidRDefault="00B4538E">
      <w:pPr>
        <w:tabs>
          <w:tab w:val="left" w:pos="720"/>
          <w:tab w:val="left" w:pos="2160"/>
          <w:tab w:val="left" w:pos="5040"/>
        </w:tabs>
        <w:jc w:val="both"/>
        <w:rPr>
          <w:rFonts w:ascii="Times New Roman" w:hAnsi="Times New Roman"/>
          <w:sz w:val="22"/>
        </w:rPr>
      </w:pPr>
    </w:p>
    <w:p w14:paraId="5CA2C20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Any use permitted in the “R – 2” Two-Family Dwelling District.</w:t>
      </w:r>
    </w:p>
    <w:p w14:paraId="6AF9C714"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B5729E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Multiple-Family Dwellings.</w:t>
      </w:r>
    </w:p>
    <w:p w14:paraId="29EE4786"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53AAEA8" w14:textId="08860869"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 xml:space="preserve">Bed </w:t>
      </w:r>
      <w:del w:id="3701" w:author="Microsoft Office User" w:date="2020-09-24T15:05:00Z">
        <w:r w:rsidRPr="001A224D" w:rsidDel="00966630">
          <w:rPr>
            <w:rFonts w:ascii="Times New Roman" w:hAnsi="Times New Roman"/>
            <w:sz w:val="22"/>
          </w:rPr>
          <w:delText>And</w:delText>
        </w:r>
      </w:del>
      <w:ins w:id="3702" w:author="Microsoft Office User" w:date="2020-09-24T15:05:00Z">
        <w:r w:rsidR="00966630" w:rsidRPr="001A224D">
          <w:rPr>
            <w:rFonts w:ascii="Times New Roman" w:hAnsi="Times New Roman"/>
            <w:sz w:val="22"/>
          </w:rPr>
          <w:t>and</w:t>
        </w:r>
      </w:ins>
      <w:r w:rsidRPr="001A224D">
        <w:rPr>
          <w:rFonts w:ascii="Times New Roman" w:hAnsi="Times New Roman"/>
          <w:sz w:val="22"/>
        </w:rPr>
        <w:t xml:space="preserve"> Breakfast Inns.</w:t>
      </w:r>
    </w:p>
    <w:p w14:paraId="274B27BE"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9406D2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Rooming and lodging houses.</w:t>
      </w:r>
    </w:p>
    <w:p w14:paraId="07A855CD" w14:textId="77777777" w:rsidR="00B4538E" w:rsidRPr="001A224D" w:rsidRDefault="00B4538E">
      <w:pPr>
        <w:tabs>
          <w:tab w:val="left" w:pos="1260"/>
          <w:tab w:val="left" w:pos="2160"/>
          <w:tab w:val="left" w:pos="3240"/>
        </w:tabs>
        <w:jc w:val="both"/>
        <w:rPr>
          <w:rFonts w:ascii="Times New Roman" w:hAnsi="Times New Roman"/>
          <w:sz w:val="22"/>
        </w:rPr>
      </w:pPr>
      <w:r w:rsidRPr="001A224D">
        <w:rPr>
          <w:rFonts w:ascii="Times New Roman" w:hAnsi="Times New Roman"/>
          <w:sz w:val="22"/>
        </w:rPr>
        <w:t xml:space="preserve"> </w:t>
      </w:r>
    </w:p>
    <w:p w14:paraId="5FF04AC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Private clubs, fraternities, sororities, and lodges, except those where the chief activity is a service customarily carried on as a business.</w:t>
      </w:r>
    </w:p>
    <w:p w14:paraId="20717BB4"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CA35FD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 xml:space="preserve">The following uses may be allowed by </w:t>
      </w:r>
      <w:ins w:id="3703" w:author="taylor sonja" w:date="2009-09-17T15:58:00Z">
        <w:r w:rsidRPr="001A224D">
          <w:rPr>
            <w:rFonts w:ascii="Times New Roman" w:hAnsi="Times New Roman"/>
            <w:sz w:val="22"/>
          </w:rPr>
          <w:t>special</w:t>
        </w:r>
      </w:ins>
      <w:del w:id="3704" w:author="taylor sonja" w:date="2009-09-17T15:58:00Z">
        <w:r w:rsidRPr="001A224D" w:rsidDel="004D1BF4">
          <w:rPr>
            <w:rFonts w:ascii="Times New Roman" w:hAnsi="Times New Roman"/>
            <w:sz w:val="22"/>
          </w:rPr>
          <w:delText>conditional</w:delText>
        </w:r>
      </w:del>
      <w:r w:rsidRPr="001A224D">
        <w:rPr>
          <w:rFonts w:ascii="Times New Roman" w:hAnsi="Times New Roman"/>
          <w:sz w:val="22"/>
        </w:rPr>
        <w:t xml:space="preserve"> use permit when submitted, reviewed, and approved by the</w:t>
      </w:r>
      <w:del w:id="3705" w:author="taylor sonja" w:date="2009-09-17T15:58:00Z">
        <w:r w:rsidRPr="001A224D" w:rsidDel="004D1BF4">
          <w:rPr>
            <w:rFonts w:ascii="Times New Roman" w:hAnsi="Times New Roman"/>
            <w:sz w:val="22"/>
          </w:rPr>
          <w:delText xml:space="preserve"> </w:delText>
        </w:r>
      </w:del>
      <w:ins w:id="3706" w:author="taylor sonja" w:date="2009-09-17T15:58:00Z">
        <w:r w:rsidRPr="001A224D">
          <w:rPr>
            <w:rFonts w:ascii="Times New Roman" w:hAnsi="Times New Roman"/>
            <w:sz w:val="22"/>
          </w:rPr>
          <w:t xml:space="preserve"> Board of Zoning Appeals</w:t>
        </w:r>
      </w:ins>
      <w:del w:id="3707" w:author="taylor sonja" w:date="2009-09-17T15:58:00Z">
        <w:r w:rsidRPr="001A224D" w:rsidDel="004D1BF4">
          <w:rPr>
            <w:rFonts w:ascii="Times New Roman" w:hAnsi="Times New Roman"/>
            <w:sz w:val="22"/>
          </w:rPr>
          <w:delText>Planning Commission and Governing Body</w:delText>
        </w:r>
      </w:del>
      <w:r w:rsidRPr="001A224D">
        <w:rPr>
          <w:rFonts w:ascii="Times New Roman" w:hAnsi="Times New Roman"/>
          <w:sz w:val="22"/>
        </w:rPr>
        <w:t>, and under such conditions as they may impose:</w:t>
      </w:r>
    </w:p>
    <w:p w14:paraId="62A07E7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2208062" w14:textId="77777777" w:rsidR="00B4538E" w:rsidRPr="001A224D" w:rsidRDefault="00B4538E">
      <w:pPr>
        <w:numPr>
          <w:ilvl w:val="0"/>
          <w:numId w:val="32"/>
        </w:numPr>
        <w:tabs>
          <w:tab w:val="left" w:pos="1260"/>
          <w:tab w:val="left" w:pos="2160"/>
          <w:tab w:val="left" w:pos="3240"/>
        </w:tabs>
        <w:jc w:val="both"/>
        <w:rPr>
          <w:rFonts w:ascii="Times New Roman" w:hAnsi="Times New Roman"/>
          <w:sz w:val="22"/>
        </w:rPr>
      </w:pPr>
      <w:r w:rsidRPr="001A224D">
        <w:rPr>
          <w:rFonts w:ascii="Times New Roman" w:hAnsi="Times New Roman"/>
          <w:sz w:val="22"/>
        </w:rPr>
        <w:t xml:space="preserve">Any </w:t>
      </w:r>
      <w:ins w:id="3708" w:author="taylor sonja" w:date="2009-09-21T16:55:00Z">
        <w:r w:rsidRPr="001A224D">
          <w:rPr>
            <w:rFonts w:ascii="Times New Roman" w:hAnsi="Times New Roman"/>
            <w:sz w:val="22"/>
          </w:rPr>
          <w:t>special</w:t>
        </w:r>
      </w:ins>
      <w:del w:id="3709" w:author="taylor sonja" w:date="2009-09-21T16:55:00Z">
        <w:r w:rsidRPr="001A224D" w:rsidDel="00986627">
          <w:rPr>
            <w:rFonts w:ascii="Times New Roman" w:hAnsi="Times New Roman"/>
            <w:sz w:val="22"/>
          </w:rPr>
          <w:delText>conditional</w:delText>
        </w:r>
      </w:del>
      <w:r w:rsidRPr="001A224D">
        <w:rPr>
          <w:rFonts w:ascii="Times New Roman" w:hAnsi="Times New Roman"/>
          <w:sz w:val="22"/>
        </w:rPr>
        <w:t xml:space="preserve"> use permitted in the “R – 2” Two-Family Dwelling District. </w:t>
      </w:r>
    </w:p>
    <w:p w14:paraId="73EA11AE" w14:textId="77777777" w:rsidR="00B4538E" w:rsidRPr="001A224D" w:rsidRDefault="00B4538E">
      <w:pPr>
        <w:tabs>
          <w:tab w:val="left" w:pos="1260"/>
          <w:tab w:val="left" w:pos="2160"/>
          <w:tab w:val="left" w:pos="3240"/>
        </w:tabs>
        <w:jc w:val="both"/>
        <w:rPr>
          <w:rFonts w:ascii="Times New Roman" w:hAnsi="Times New Roman"/>
          <w:sz w:val="22"/>
        </w:rPr>
      </w:pPr>
    </w:p>
    <w:p w14:paraId="75B5377E" w14:textId="77777777" w:rsidR="00B4538E" w:rsidRPr="001A224D" w:rsidRDefault="00B4538E">
      <w:pPr>
        <w:tabs>
          <w:tab w:val="left" w:pos="720"/>
          <w:tab w:val="left" w:pos="2160"/>
          <w:tab w:val="left" w:pos="5940"/>
        </w:tabs>
        <w:jc w:val="both"/>
        <w:rPr>
          <w:rFonts w:ascii="Times New Roman" w:hAnsi="Times New Roman"/>
          <w:sz w:val="22"/>
        </w:rPr>
      </w:pPr>
      <w:r w:rsidRPr="001A224D">
        <w:rPr>
          <w:rFonts w:ascii="Times New Roman" w:hAnsi="Times New Roman"/>
          <w:b/>
          <w:sz w:val="22"/>
        </w:rPr>
        <w:tab/>
        <w:t>SECTION 4.</w:t>
      </w:r>
      <w:r w:rsidRPr="001A224D">
        <w:rPr>
          <w:rFonts w:ascii="Times New Roman" w:hAnsi="Times New Roman"/>
          <w:sz w:val="22"/>
        </w:rPr>
        <w:tab/>
        <w:t>INTENSITY OF USE REGULATIONS:  Lots in this district shall be subject to the following minimum size requirements:</w:t>
      </w:r>
    </w:p>
    <w:p w14:paraId="441EE392" w14:textId="77777777" w:rsidR="00B4538E" w:rsidRPr="001A224D" w:rsidRDefault="00B4538E">
      <w:pPr>
        <w:tabs>
          <w:tab w:val="left" w:pos="720"/>
          <w:tab w:val="left" w:pos="2160"/>
          <w:tab w:val="left" w:pos="5940"/>
        </w:tabs>
        <w:jc w:val="both"/>
        <w:rPr>
          <w:rFonts w:ascii="Times New Roman" w:hAnsi="Times New Roman"/>
          <w:sz w:val="22"/>
        </w:rPr>
      </w:pPr>
    </w:p>
    <w:p w14:paraId="700D292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Single-Family Dwellings:  A lot on which there is erected a single-family dwelling shall contain an area of not less than six thousand (6,000) square feet.</w:t>
      </w:r>
    </w:p>
    <w:p w14:paraId="43F1E56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1FAD85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Two-Family Dwellings:  A lot on which there is erected a two-family dwelling shall contain an area of not less than</w:t>
      </w:r>
      <w:ins w:id="3710" w:author="Microsoft Office User" w:date="2019-04-25T11:33:00Z">
        <w:r w:rsidR="00951BBB">
          <w:rPr>
            <w:rFonts w:ascii="Times New Roman" w:hAnsi="Times New Roman"/>
            <w:sz w:val="22"/>
          </w:rPr>
          <w:t xml:space="preserve"> </w:t>
        </w:r>
      </w:ins>
      <w:ins w:id="3711" w:author="Microsoft Office User" w:date="2019-04-25T11:34:00Z">
        <w:r w:rsidR="00951BBB">
          <w:rPr>
            <w:rFonts w:ascii="Times New Roman" w:hAnsi="Times New Roman"/>
            <w:sz w:val="22"/>
          </w:rPr>
          <w:t>three thousand</w:t>
        </w:r>
      </w:ins>
      <w:r w:rsidRPr="001A224D">
        <w:rPr>
          <w:rFonts w:ascii="Times New Roman" w:hAnsi="Times New Roman"/>
          <w:sz w:val="22"/>
        </w:rPr>
        <w:t xml:space="preserve"> </w:t>
      </w:r>
      <w:ins w:id="3712" w:author="taylor sonja" w:date="2009-09-17T16:00:00Z">
        <w:r w:rsidRPr="001A224D">
          <w:rPr>
            <w:rFonts w:ascii="Times New Roman" w:hAnsi="Times New Roman"/>
            <w:sz w:val="22"/>
          </w:rPr>
          <w:t>five hundred</w:t>
        </w:r>
      </w:ins>
      <w:del w:id="3713" w:author="taylor sonja" w:date="2009-09-17T15:59:00Z">
        <w:r w:rsidRPr="001A224D" w:rsidDel="004D1BF4">
          <w:rPr>
            <w:rFonts w:ascii="Times New Roman" w:hAnsi="Times New Roman"/>
            <w:sz w:val="22"/>
          </w:rPr>
          <w:delText>three thousand</w:delText>
        </w:r>
      </w:del>
      <w:r w:rsidRPr="001A224D">
        <w:rPr>
          <w:rFonts w:ascii="Times New Roman" w:hAnsi="Times New Roman"/>
          <w:sz w:val="22"/>
        </w:rPr>
        <w:t xml:space="preserve"> (</w:t>
      </w:r>
      <w:ins w:id="3714" w:author="Microsoft Office User" w:date="2019-04-25T11:34:00Z">
        <w:r w:rsidR="00951BBB">
          <w:rPr>
            <w:rFonts w:ascii="Times New Roman" w:hAnsi="Times New Roman"/>
            <w:sz w:val="22"/>
          </w:rPr>
          <w:t>3,</w:t>
        </w:r>
      </w:ins>
      <w:ins w:id="3715" w:author="taylor sonja" w:date="2009-09-17T15:59:00Z">
        <w:r w:rsidRPr="001A224D">
          <w:rPr>
            <w:rFonts w:ascii="Times New Roman" w:hAnsi="Times New Roman"/>
            <w:sz w:val="22"/>
          </w:rPr>
          <w:t>500</w:t>
        </w:r>
      </w:ins>
      <w:del w:id="3716" w:author="taylor sonja" w:date="2009-09-17T15:59:00Z">
        <w:r w:rsidRPr="001A224D" w:rsidDel="004D1BF4">
          <w:rPr>
            <w:rFonts w:ascii="Times New Roman" w:hAnsi="Times New Roman"/>
            <w:sz w:val="22"/>
          </w:rPr>
          <w:delText>3,000</w:delText>
        </w:r>
      </w:del>
      <w:r w:rsidRPr="001A224D">
        <w:rPr>
          <w:rFonts w:ascii="Times New Roman" w:hAnsi="Times New Roman"/>
          <w:sz w:val="22"/>
        </w:rPr>
        <w:t>) square feet per family.</w:t>
      </w:r>
    </w:p>
    <w:p w14:paraId="7F4B6536"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A76CB5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Multi-Family Dwellings:  A lot on which there is erected a multiple-family dwelling shall contain an area of not less than seven thousand five hundred (7,500) square feet, or five hundred (500) square feet per family, whichever area is the larger.</w:t>
      </w:r>
    </w:p>
    <w:p w14:paraId="0A64ADA4"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4.</w:t>
      </w:r>
      <w:r w:rsidRPr="001A224D">
        <w:rPr>
          <w:rFonts w:ascii="Times New Roman" w:hAnsi="Times New Roman"/>
          <w:sz w:val="22"/>
        </w:rPr>
        <w:tab/>
        <w:t>Bed and Breakfast Establishments:  A lot on which there is a bed and breakfast inn shall contain an area of not less than 6,000 square feet.</w:t>
      </w:r>
    </w:p>
    <w:p w14:paraId="536633E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2E2487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Dormitories, lodging houses, nursing homes, rooming houses and boarding houses – same as “R – 2” District requirements.</w:t>
      </w:r>
    </w:p>
    <w:p w14:paraId="0E03AAE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DBFD19B"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Minimum lot width shall be 50 feet.</w:t>
      </w:r>
    </w:p>
    <w:p w14:paraId="02D90CEA"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BD12C2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r w:rsidRPr="001A224D">
        <w:rPr>
          <w:rFonts w:ascii="Times New Roman" w:hAnsi="Times New Roman"/>
          <w:sz w:val="22"/>
        </w:rPr>
        <w:tab/>
        <w:t>Where a single lot of record as of the effective date of this Ordinance, as defined in the definitions section of this Ordinance, has less area than that specified for multiple-family dwellings, and its boundary lines, along their entire length, touched lands under other ownership on the effective date of this Ordinance and have not since been changed, such lot may be used only for single-family dwelling purposes, or for any other non-dwelling use permitted in this district, provided the structure conforms with other yard and height requirements of this district.</w:t>
      </w:r>
    </w:p>
    <w:p w14:paraId="0298728D" w14:textId="77777777" w:rsidR="00B4538E" w:rsidRPr="001A224D" w:rsidRDefault="00B4538E">
      <w:pPr>
        <w:tabs>
          <w:tab w:val="left" w:pos="720"/>
          <w:tab w:val="left" w:pos="2160"/>
          <w:tab w:val="left" w:pos="4140"/>
        </w:tabs>
        <w:jc w:val="both"/>
        <w:rPr>
          <w:rFonts w:ascii="Times New Roman" w:hAnsi="Times New Roman"/>
          <w:sz w:val="22"/>
        </w:rPr>
      </w:pPr>
    </w:p>
    <w:p w14:paraId="2D6F382E" w14:textId="77777777" w:rsidR="00B4538E" w:rsidRPr="001A224D" w:rsidRDefault="00B4538E">
      <w:pPr>
        <w:tabs>
          <w:tab w:val="left" w:pos="720"/>
          <w:tab w:val="left" w:pos="2160"/>
          <w:tab w:val="left" w:pos="41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5.</w:t>
      </w:r>
      <w:r w:rsidRPr="001A224D">
        <w:rPr>
          <w:rFonts w:ascii="Times New Roman" w:hAnsi="Times New Roman"/>
          <w:sz w:val="22"/>
        </w:rPr>
        <w:tab/>
        <w:t>LOT COVERAGE:</w:t>
      </w:r>
      <w:r w:rsidRPr="001A224D">
        <w:rPr>
          <w:rFonts w:ascii="Times New Roman" w:hAnsi="Times New Roman"/>
          <w:sz w:val="22"/>
        </w:rPr>
        <w:tab/>
        <w:t>The principal building and accessory buildings shall not cover more than forty (40) percent of the lot area.</w:t>
      </w:r>
    </w:p>
    <w:p w14:paraId="1ECB15F5" w14:textId="77777777" w:rsidR="00B4538E" w:rsidRPr="001A224D" w:rsidRDefault="00B4538E">
      <w:pPr>
        <w:tabs>
          <w:tab w:val="left" w:pos="720"/>
          <w:tab w:val="left" w:pos="2160"/>
          <w:tab w:val="left" w:pos="4140"/>
        </w:tabs>
        <w:jc w:val="both"/>
        <w:rPr>
          <w:rFonts w:ascii="Times New Roman" w:hAnsi="Times New Roman"/>
          <w:sz w:val="22"/>
        </w:rPr>
      </w:pPr>
    </w:p>
    <w:p w14:paraId="701608EE" w14:textId="77777777" w:rsidR="00B4538E" w:rsidRPr="001A224D" w:rsidRDefault="00B4538E">
      <w:pPr>
        <w:tabs>
          <w:tab w:val="left" w:pos="720"/>
          <w:tab w:val="left" w:pos="2160"/>
          <w:tab w:val="left" w:pos="48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6.</w:t>
      </w:r>
      <w:r w:rsidRPr="001A224D">
        <w:rPr>
          <w:rFonts w:ascii="Times New Roman" w:hAnsi="Times New Roman"/>
          <w:b/>
          <w:sz w:val="22"/>
        </w:rPr>
        <w:tab/>
      </w:r>
      <w:r w:rsidRPr="001A224D">
        <w:rPr>
          <w:rFonts w:ascii="Times New Roman" w:hAnsi="Times New Roman"/>
          <w:sz w:val="22"/>
        </w:rPr>
        <w:t>HEIGHT REGULATIONS:</w:t>
      </w:r>
      <w:r w:rsidRPr="001A224D">
        <w:rPr>
          <w:rFonts w:ascii="Times New Roman" w:hAnsi="Times New Roman"/>
          <w:sz w:val="22"/>
        </w:rPr>
        <w:tab/>
        <w:t>No building shall exceed thirty-five (35) feet in height.</w:t>
      </w:r>
    </w:p>
    <w:p w14:paraId="186183C1" w14:textId="77777777" w:rsidR="00B4538E" w:rsidRPr="001A224D" w:rsidRDefault="00B4538E">
      <w:pPr>
        <w:tabs>
          <w:tab w:val="left" w:pos="720"/>
          <w:tab w:val="left" w:pos="2160"/>
          <w:tab w:val="left" w:pos="4860"/>
        </w:tabs>
        <w:jc w:val="both"/>
        <w:rPr>
          <w:rFonts w:ascii="Times New Roman" w:hAnsi="Times New Roman"/>
          <w:sz w:val="22"/>
        </w:rPr>
      </w:pPr>
    </w:p>
    <w:p w14:paraId="70084F2A" w14:textId="77777777" w:rsidR="00B4538E" w:rsidRPr="001A224D" w:rsidRDefault="00B4538E">
      <w:pPr>
        <w:tabs>
          <w:tab w:val="left" w:pos="720"/>
          <w:tab w:val="left" w:pos="2160"/>
          <w:tab w:val="left" w:pos="48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7.</w:t>
      </w:r>
      <w:r w:rsidRPr="001A224D">
        <w:rPr>
          <w:rFonts w:ascii="Times New Roman" w:hAnsi="Times New Roman"/>
          <w:sz w:val="22"/>
        </w:rPr>
        <w:tab/>
        <w:t>YARD REGULATIONS:</w:t>
      </w:r>
    </w:p>
    <w:p w14:paraId="09D1E61D" w14:textId="77777777" w:rsidR="00B4538E" w:rsidRPr="001A224D" w:rsidRDefault="00B4538E">
      <w:pPr>
        <w:tabs>
          <w:tab w:val="left" w:pos="720"/>
          <w:tab w:val="left" w:pos="2160"/>
          <w:tab w:val="left" w:pos="4860"/>
        </w:tabs>
        <w:jc w:val="both"/>
        <w:rPr>
          <w:rFonts w:ascii="Times New Roman" w:hAnsi="Times New Roman"/>
          <w:sz w:val="22"/>
        </w:rPr>
      </w:pPr>
    </w:p>
    <w:p w14:paraId="547590B8" w14:textId="77777777" w:rsidR="00B4538E" w:rsidRPr="001A224D" w:rsidRDefault="00B4538E" w:rsidP="00EE7810">
      <w:pPr>
        <w:tabs>
          <w:tab w:val="left" w:pos="1260"/>
          <w:tab w:val="left" w:pos="2160"/>
          <w:tab w:val="left" w:pos="3240"/>
        </w:tabs>
        <w:ind w:left="1260" w:hanging="540"/>
        <w:jc w:val="both"/>
        <w:outlineLvl w:val="0"/>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Front Yard.</w:t>
      </w:r>
    </w:p>
    <w:p w14:paraId="3D3DC6C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60065CA"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There shall be a front yard having a depth of not less than twenty-five (25) feet, except as required for arterial and collector streets in ARTICLE XXVI</w:t>
      </w:r>
      <w:ins w:id="3717" w:author="Sonja Taylor" w:date="2013-10-16T17:36:00Z">
        <w:r w:rsidR="00E75BAB">
          <w:rPr>
            <w:rFonts w:ascii="Times New Roman" w:hAnsi="Times New Roman"/>
            <w:sz w:val="22"/>
          </w:rPr>
          <w:t>.</w:t>
        </w:r>
      </w:ins>
      <w:del w:id="3718" w:author="Sonja Taylor" w:date="2013-10-16T17:36:00Z">
        <w:r w:rsidRPr="001A224D" w:rsidDel="00E75BAB">
          <w:rPr>
            <w:rFonts w:ascii="Times New Roman" w:hAnsi="Times New Roman"/>
            <w:sz w:val="22"/>
          </w:rPr>
          <w:delText>I.</w:delText>
        </w:r>
      </w:del>
    </w:p>
    <w:p w14:paraId="584DBC84"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3945EE64"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Where a lot or lots have a double frontage, the required front yard shall be provided on both streets.</w:t>
      </w:r>
    </w:p>
    <w:p w14:paraId="4AD75562"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41F36F63"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Where a lot is located at the intersection of two (2) or more streets, there shall be a front yard on each street side of the corner lot; provided, however, that the buildable width of a single lot of record, as of the effective date of this Ordinance, shall not be reduced to less than thirty-five (35) feet, except as may be required to preserve a minimum setback of six (6) feet from the property line.</w:t>
      </w:r>
    </w:p>
    <w:p w14:paraId="3304FA30" w14:textId="77777777" w:rsidR="00B4538E" w:rsidRPr="001A224D" w:rsidRDefault="00B4538E">
      <w:pPr>
        <w:tabs>
          <w:tab w:val="left" w:pos="1260"/>
          <w:tab w:val="left" w:pos="2520"/>
          <w:tab w:val="left" w:pos="3240"/>
        </w:tabs>
        <w:ind w:left="1260" w:hanging="540"/>
        <w:jc w:val="both"/>
        <w:rPr>
          <w:rFonts w:ascii="Times New Roman" w:hAnsi="Times New Roman"/>
          <w:sz w:val="22"/>
        </w:rPr>
      </w:pPr>
    </w:p>
    <w:p w14:paraId="60FED961" w14:textId="77777777" w:rsidR="00B4538E" w:rsidRPr="001A224D" w:rsidRDefault="00B4538E" w:rsidP="00EE7810">
      <w:pPr>
        <w:tabs>
          <w:tab w:val="left" w:pos="1260"/>
          <w:tab w:val="left" w:pos="2520"/>
          <w:tab w:val="left" w:pos="3240"/>
        </w:tabs>
        <w:ind w:left="1260" w:hanging="540"/>
        <w:jc w:val="both"/>
        <w:outlineLvl w:val="0"/>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Side Yard.</w:t>
      </w:r>
    </w:p>
    <w:p w14:paraId="2BE64531" w14:textId="77777777" w:rsidR="00B4538E" w:rsidRPr="001A224D" w:rsidRDefault="00B4538E">
      <w:pPr>
        <w:tabs>
          <w:tab w:val="left" w:pos="1260"/>
          <w:tab w:val="left" w:pos="2520"/>
          <w:tab w:val="left" w:pos="3240"/>
        </w:tabs>
        <w:ind w:left="1260" w:hanging="540"/>
        <w:jc w:val="both"/>
        <w:rPr>
          <w:rFonts w:ascii="Times New Roman" w:hAnsi="Times New Roman"/>
          <w:sz w:val="22"/>
        </w:rPr>
      </w:pPr>
    </w:p>
    <w:p w14:paraId="3BF9324E"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 xml:space="preserve">There shall be a side yard on each side of a principal building which shall be one-third (1/3) the height of the building or ten (10) percent of the width of the lot, whichever is the greater, with a minimum of </w:t>
      </w:r>
      <w:ins w:id="3719" w:author="taylor sonja" w:date="2009-09-17T16:03:00Z">
        <w:r w:rsidRPr="001A224D">
          <w:rPr>
            <w:rFonts w:ascii="Times New Roman" w:hAnsi="Times New Roman"/>
            <w:sz w:val="22"/>
          </w:rPr>
          <w:t>eight</w:t>
        </w:r>
      </w:ins>
      <w:del w:id="3720" w:author="taylor sonja" w:date="2009-09-17T16:03:00Z">
        <w:r w:rsidRPr="001A224D" w:rsidDel="0078353F">
          <w:rPr>
            <w:rFonts w:ascii="Times New Roman" w:hAnsi="Times New Roman"/>
            <w:sz w:val="22"/>
          </w:rPr>
          <w:delText>six</w:delText>
        </w:r>
      </w:del>
      <w:r w:rsidRPr="001A224D">
        <w:rPr>
          <w:rFonts w:ascii="Times New Roman" w:hAnsi="Times New Roman"/>
          <w:sz w:val="22"/>
        </w:rPr>
        <w:t xml:space="preserve"> (</w:t>
      </w:r>
      <w:ins w:id="3721" w:author="taylor sonja" w:date="2009-09-17T16:03:00Z">
        <w:r w:rsidRPr="001A224D">
          <w:rPr>
            <w:rFonts w:ascii="Times New Roman" w:hAnsi="Times New Roman"/>
            <w:sz w:val="22"/>
          </w:rPr>
          <w:t>8</w:t>
        </w:r>
      </w:ins>
      <w:del w:id="3722" w:author="taylor sonja" w:date="2009-09-17T16:03:00Z">
        <w:r w:rsidRPr="001A224D" w:rsidDel="0078353F">
          <w:rPr>
            <w:rFonts w:ascii="Times New Roman" w:hAnsi="Times New Roman"/>
            <w:sz w:val="22"/>
          </w:rPr>
          <w:delText>6</w:delText>
        </w:r>
      </w:del>
      <w:r w:rsidRPr="001A224D">
        <w:rPr>
          <w:rFonts w:ascii="Times New Roman" w:hAnsi="Times New Roman"/>
          <w:sz w:val="22"/>
        </w:rPr>
        <w:t>) feet.</w:t>
      </w:r>
    </w:p>
    <w:p w14:paraId="620BBB71"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b.</w:t>
      </w:r>
      <w:r w:rsidRPr="001A224D">
        <w:rPr>
          <w:rFonts w:ascii="Times New Roman" w:hAnsi="Times New Roman"/>
          <w:sz w:val="22"/>
        </w:rPr>
        <w:tab/>
        <w:t>Where more than one principal building is constructed on a tract for hospitals, nursing homes, churches, schools, institutions of higher learning, public buildings, or other public or quasi-public uses, the spacing of said buildings shall not be less than the average height of the adjacent buildings.</w:t>
      </w:r>
    </w:p>
    <w:p w14:paraId="7722C779" w14:textId="77777777" w:rsidR="00B4538E" w:rsidRPr="001A224D" w:rsidRDefault="00B4538E">
      <w:pPr>
        <w:tabs>
          <w:tab w:val="left" w:pos="1260"/>
          <w:tab w:val="left" w:pos="2520"/>
          <w:tab w:val="left" w:pos="3240"/>
        </w:tabs>
        <w:ind w:left="1260" w:hanging="540"/>
        <w:jc w:val="both"/>
        <w:rPr>
          <w:rFonts w:ascii="Times New Roman" w:hAnsi="Times New Roman"/>
          <w:sz w:val="22"/>
        </w:rPr>
      </w:pPr>
    </w:p>
    <w:p w14:paraId="0C4B5C9B" w14:textId="77777777" w:rsidR="00B4538E" w:rsidRPr="001A224D" w:rsidRDefault="00B4538E" w:rsidP="00EE7810">
      <w:pPr>
        <w:tabs>
          <w:tab w:val="left" w:pos="1260"/>
          <w:tab w:val="left" w:pos="2520"/>
          <w:tab w:val="left" w:pos="3240"/>
        </w:tabs>
        <w:ind w:left="1260" w:hanging="540"/>
        <w:jc w:val="both"/>
        <w:outlineLvl w:val="0"/>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Rear Yard.</w:t>
      </w:r>
      <w:r w:rsidRPr="001A224D">
        <w:rPr>
          <w:rFonts w:ascii="Times New Roman" w:hAnsi="Times New Roman"/>
          <w:sz w:val="22"/>
        </w:rPr>
        <w:tab/>
        <w:t>There shall be a rear yard for each principal building in this district which shall have a depth of not less than twenty-five (25) feet.</w:t>
      </w:r>
    </w:p>
    <w:p w14:paraId="422C4C4C" w14:textId="77777777" w:rsidR="00B4538E" w:rsidRPr="001A224D" w:rsidRDefault="00B4538E">
      <w:pPr>
        <w:tabs>
          <w:tab w:val="left" w:pos="1260"/>
          <w:tab w:val="left" w:pos="2520"/>
          <w:tab w:val="left" w:pos="3240"/>
        </w:tabs>
        <w:ind w:left="1260" w:hanging="540"/>
        <w:jc w:val="both"/>
        <w:rPr>
          <w:rFonts w:ascii="Times New Roman" w:hAnsi="Times New Roman"/>
          <w:sz w:val="22"/>
        </w:rPr>
      </w:pPr>
    </w:p>
    <w:p w14:paraId="3877DCF9" w14:textId="77777777" w:rsidR="00B4538E" w:rsidRPr="001A224D" w:rsidRDefault="00B4538E">
      <w:pPr>
        <w:tabs>
          <w:tab w:val="left" w:pos="720"/>
          <w:tab w:val="left" w:pos="2160"/>
          <w:tab w:val="left" w:pos="468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8.</w:t>
      </w:r>
      <w:r w:rsidRPr="001A224D">
        <w:rPr>
          <w:rFonts w:ascii="Times New Roman" w:hAnsi="Times New Roman"/>
          <w:b/>
          <w:sz w:val="22"/>
        </w:rPr>
        <w:tab/>
      </w:r>
      <w:r w:rsidRPr="001A224D">
        <w:rPr>
          <w:rFonts w:ascii="Times New Roman" w:hAnsi="Times New Roman"/>
          <w:sz w:val="22"/>
        </w:rPr>
        <w:t>SIGN REGULATIONS:  See ARTICLE XXI</w:t>
      </w:r>
      <w:ins w:id="3723" w:author="Sonja Taylor" w:date="2013-10-16T17:36:00Z">
        <w:r w:rsidR="00E75BAB">
          <w:rPr>
            <w:rFonts w:ascii="Times New Roman" w:hAnsi="Times New Roman"/>
            <w:sz w:val="22"/>
          </w:rPr>
          <w:t>.</w:t>
        </w:r>
      </w:ins>
      <w:del w:id="3724" w:author="Sonja Taylor" w:date="2013-10-16T17:36:00Z">
        <w:r w:rsidRPr="001A224D" w:rsidDel="00E75BAB">
          <w:rPr>
            <w:rFonts w:ascii="Times New Roman" w:hAnsi="Times New Roman"/>
            <w:sz w:val="22"/>
          </w:rPr>
          <w:delText>I.</w:delText>
        </w:r>
      </w:del>
    </w:p>
    <w:p w14:paraId="6964FC5E" w14:textId="77777777" w:rsidR="00B4538E" w:rsidRPr="001A224D" w:rsidRDefault="00B4538E">
      <w:pPr>
        <w:tabs>
          <w:tab w:val="left" w:pos="720"/>
          <w:tab w:val="left" w:pos="2160"/>
          <w:tab w:val="left" w:pos="4680"/>
        </w:tabs>
        <w:jc w:val="both"/>
        <w:rPr>
          <w:rFonts w:ascii="Times New Roman" w:hAnsi="Times New Roman"/>
          <w:sz w:val="22"/>
        </w:rPr>
      </w:pPr>
    </w:p>
    <w:p w14:paraId="6232A007" w14:textId="77777777" w:rsidR="00B4538E" w:rsidRPr="001A224D" w:rsidRDefault="00B4538E">
      <w:pPr>
        <w:tabs>
          <w:tab w:val="left" w:pos="720"/>
          <w:tab w:val="left" w:pos="2160"/>
          <w:tab w:val="left" w:pos="468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9.</w:t>
      </w:r>
      <w:r w:rsidRPr="001A224D">
        <w:rPr>
          <w:rFonts w:ascii="Times New Roman" w:hAnsi="Times New Roman"/>
          <w:sz w:val="22"/>
        </w:rPr>
        <w:tab/>
        <w:t>PARKING AND LOADING REGULATIONS:  See ARTICLE XXII</w:t>
      </w:r>
      <w:ins w:id="3725" w:author="Sonja Taylor" w:date="2013-10-16T17:37:00Z">
        <w:r w:rsidR="00E75BAB">
          <w:rPr>
            <w:rFonts w:ascii="Times New Roman" w:hAnsi="Times New Roman"/>
            <w:sz w:val="22"/>
          </w:rPr>
          <w:t>.</w:t>
        </w:r>
      </w:ins>
      <w:del w:id="3726" w:author="Sonja Taylor" w:date="2013-10-16T17:37:00Z">
        <w:r w:rsidRPr="001A224D" w:rsidDel="00E75BAB">
          <w:rPr>
            <w:rFonts w:ascii="Times New Roman" w:hAnsi="Times New Roman"/>
            <w:sz w:val="22"/>
          </w:rPr>
          <w:delText>I.</w:delText>
        </w:r>
      </w:del>
    </w:p>
    <w:p w14:paraId="4B320C60" w14:textId="77777777" w:rsidR="00B4538E" w:rsidRPr="001A224D" w:rsidRDefault="00B4538E">
      <w:pPr>
        <w:tabs>
          <w:tab w:val="left" w:pos="720"/>
          <w:tab w:val="left" w:pos="2160"/>
          <w:tab w:val="left" w:pos="4680"/>
        </w:tabs>
        <w:jc w:val="both"/>
        <w:rPr>
          <w:rFonts w:ascii="Times New Roman" w:hAnsi="Times New Roman"/>
          <w:sz w:val="22"/>
        </w:rPr>
      </w:pPr>
    </w:p>
    <w:p w14:paraId="5A11A4ED" w14:textId="77777777" w:rsidR="00B4538E" w:rsidRPr="001A224D" w:rsidRDefault="00B4538E" w:rsidP="00EE7810">
      <w:pPr>
        <w:tabs>
          <w:tab w:val="left" w:pos="720"/>
          <w:tab w:val="left" w:pos="2160"/>
          <w:tab w:val="left" w:pos="4680"/>
        </w:tabs>
        <w:jc w:val="center"/>
        <w:outlineLvl w:val="0"/>
        <w:rPr>
          <w:rFonts w:ascii="Times New Roman" w:hAnsi="Times New Roman"/>
          <w:sz w:val="24"/>
        </w:rPr>
      </w:pPr>
      <w:r w:rsidRPr="001A224D">
        <w:rPr>
          <w:rFonts w:ascii="Times New Roman" w:hAnsi="Times New Roman"/>
          <w:sz w:val="22"/>
        </w:rPr>
        <w:br w:type="page"/>
      </w:r>
      <w:r w:rsidRPr="001A224D">
        <w:rPr>
          <w:rFonts w:ascii="Times New Roman" w:hAnsi="Times New Roman"/>
          <w:b/>
          <w:i/>
          <w:sz w:val="24"/>
        </w:rPr>
        <w:lastRenderedPageBreak/>
        <w:t>ARTICLE XII</w:t>
      </w:r>
      <w:del w:id="3727" w:author="taylor sonja" w:date="2013-10-03T10:54:00Z">
        <w:r w:rsidRPr="001A224D" w:rsidDel="00EC18CB">
          <w:rPr>
            <w:rFonts w:ascii="Times New Roman" w:hAnsi="Times New Roman"/>
            <w:b/>
            <w:i/>
            <w:sz w:val="24"/>
          </w:rPr>
          <w:delText>I</w:delText>
        </w:r>
      </w:del>
    </w:p>
    <w:p w14:paraId="71F10112" w14:textId="77777777" w:rsidR="00B4538E" w:rsidRPr="001A224D" w:rsidRDefault="00B4538E">
      <w:pPr>
        <w:tabs>
          <w:tab w:val="left" w:pos="720"/>
          <w:tab w:val="left" w:pos="2160"/>
        </w:tabs>
        <w:jc w:val="center"/>
        <w:rPr>
          <w:rFonts w:ascii="Times New Roman" w:hAnsi="Times New Roman"/>
          <w:sz w:val="24"/>
        </w:rPr>
      </w:pPr>
    </w:p>
    <w:p w14:paraId="45C2FBBC" w14:textId="77777777" w:rsidR="00B4538E" w:rsidRPr="001A224D" w:rsidRDefault="00B4538E" w:rsidP="00EE7810">
      <w:pPr>
        <w:tabs>
          <w:tab w:val="left" w:pos="720"/>
          <w:tab w:val="left" w:pos="2160"/>
        </w:tabs>
        <w:jc w:val="center"/>
        <w:outlineLvl w:val="0"/>
        <w:rPr>
          <w:rFonts w:ascii="Times New Roman" w:hAnsi="Times New Roman"/>
          <w:sz w:val="24"/>
        </w:rPr>
      </w:pPr>
      <w:r w:rsidRPr="001A224D">
        <w:rPr>
          <w:rFonts w:ascii="Times New Roman" w:hAnsi="Times New Roman"/>
          <w:b/>
          <w:i/>
          <w:sz w:val="24"/>
        </w:rPr>
        <w:t>“PUD” PLANNED UNIT DEVELOPMENT DISTRICT</w:t>
      </w:r>
    </w:p>
    <w:p w14:paraId="64404039" w14:textId="77777777" w:rsidR="00B4538E" w:rsidRPr="001A224D" w:rsidRDefault="00B4538E">
      <w:pPr>
        <w:tabs>
          <w:tab w:val="left" w:pos="720"/>
          <w:tab w:val="left" w:pos="2160"/>
        </w:tabs>
        <w:jc w:val="center"/>
        <w:rPr>
          <w:rFonts w:ascii="Times New Roman" w:hAnsi="Times New Roman"/>
          <w:sz w:val="22"/>
        </w:rPr>
      </w:pPr>
    </w:p>
    <w:p w14:paraId="0FECBE40" w14:textId="77777777" w:rsidR="00B4538E" w:rsidRPr="001A224D" w:rsidRDefault="00B4538E">
      <w:pPr>
        <w:tabs>
          <w:tab w:val="left" w:pos="720"/>
          <w:tab w:val="left" w:pos="2160"/>
        </w:tabs>
        <w:jc w:val="center"/>
        <w:rPr>
          <w:rFonts w:ascii="Times New Roman" w:hAnsi="Times New Roman"/>
          <w:sz w:val="22"/>
        </w:rPr>
      </w:pPr>
    </w:p>
    <w:p w14:paraId="084B542D"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sz w:val="22"/>
        </w:rPr>
        <w:tab/>
        <w:t>INTENT.</w:t>
      </w:r>
      <w:r w:rsidRPr="001A224D">
        <w:rPr>
          <w:rFonts w:ascii="Times New Roman" w:hAnsi="Times New Roman"/>
          <w:sz w:val="22"/>
        </w:rPr>
        <w:tab/>
        <w:t>The intent of the Planned Unit Development District is to encourage innovation in residential, commercial and industrial development by greater variety in type, design, and layout of buildings; to encourage a more efficient use of land reflecting changes in the technology of land development; to encourage the expansion of urban areas incorporating the best features of modern design while conserving the value of land; and to provide a procedure which relates the type, design, and layout of development to the particular site and the particular demand at the time of development in a manner consistent with the preservation of property values within established neighborhoods.</w:t>
      </w:r>
    </w:p>
    <w:p w14:paraId="4CE8FB4B" w14:textId="77777777" w:rsidR="00B4538E" w:rsidRPr="001A224D" w:rsidRDefault="00B4538E">
      <w:pPr>
        <w:tabs>
          <w:tab w:val="left" w:pos="720"/>
          <w:tab w:val="left" w:pos="2160"/>
          <w:tab w:val="left" w:pos="3240"/>
        </w:tabs>
        <w:rPr>
          <w:rFonts w:ascii="Times New Roman" w:hAnsi="Times New Roman"/>
          <w:sz w:val="22"/>
        </w:rPr>
      </w:pPr>
    </w:p>
    <w:p w14:paraId="20FD47E3" w14:textId="77777777" w:rsidR="00B4538E" w:rsidRPr="001A224D" w:rsidRDefault="00B4538E">
      <w:pPr>
        <w:pStyle w:val="BodyText3"/>
      </w:pPr>
      <w:r w:rsidRPr="001A224D">
        <w:t>The “PUD” District in this ordinance is an overlay zone which may be used in conjunction with any of the standard residential, commercial or industrial zones.  Although the specific conditions within this district are predetermined, the location of a proposed district must be carefully reviewed to assure that these conditions can be met.  A development plan shall be submitted by each applicant for “PUD” zoning in accordance with the provisions and conditions that follow.</w:t>
      </w:r>
    </w:p>
    <w:p w14:paraId="2FBB8890" w14:textId="77777777" w:rsidR="00B4538E" w:rsidRPr="001A224D" w:rsidRDefault="00B4538E">
      <w:pPr>
        <w:tabs>
          <w:tab w:val="left" w:pos="720"/>
          <w:tab w:val="left" w:pos="2160"/>
          <w:tab w:val="left" w:pos="3240"/>
        </w:tabs>
        <w:rPr>
          <w:rFonts w:ascii="Times New Roman" w:hAnsi="Times New Roman"/>
          <w:sz w:val="22"/>
        </w:rPr>
      </w:pPr>
    </w:p>
    <w:p w14:paraId="4872BF86"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2.</w:t>
      </w:r>
      <w:r w:rsidRPr="001A224D">
        <w:rPr>
          <w:rFonts w:ascii="Times New Roman" w:hAnsi="Times New Roman"/>
          <w:sz w:val="22"/>
        </w:rPr>
        <w:tab/>
        <w:t>PERMITTED USES.</w:t>
      </w:r>
      <w:r w:rsidRPr="001A224D">
        <w:rPr>
          <w:rFonts w:ascii="Times New Roman" w:hAnsi="Times New Roman"/>
          <w:sz w:val="22"/>
        </w:rPr>
        <w:tab/>
        <w:t>All uses, however such uses</w:t>
      </w:r>
      <w:del w:id="3728" w:author="taylor sonja" w:date="2013-10-03T10:55:00Z">
        <w:r w:rsidRPr="001A224D" w:rsidDel="00EC18CB">
          <w:rPr>
            <w:rFonts w:ascii="Times New Roman" w:hAnsi="Times New Roman"/>
            <w:sz w:val="22"/>
          </w:rPr>
          <w:delText>,</w:delText>
        </w:r>
      </w:del>
      <w:r w:rsidRPr="001A224D">
        <w:rPr>
          <w:rFonts w:ascii="Times New Roman" w:hAnsi="Times New Roman"/>
          <w:sz w:val="22"/>
        </w:rPr>
        <w:t xml:space="preserve"> must be approved as shown on the development plan as specified in the regulations.</w:t>
      </w:r>
    </w:p>
    <w:p w14:paraId="752A4EE5" w14:textId="77777777" w:rsidR="00B4538E" w:rsidRPr="001A224D" w:rsidRDefault="00B4538E">
      <w:pPr>
        <w:tabs>
          <w:tab w:val="left" w:pos="720"/>
          <w:tab w:val="left" w:pos="2160"/>
          <w:tab w:val="left" w:pos="3240"/>
        </w:tabs>
        <w:rPr>
          <w:rFonts w:ascii="Times New Roman" w:hAnsi="Times New Roman"/>
          <w:sz w:val="22"/>
        </w:rPr>
      </w:pPr>
    </w:p>
    <w:p w14:paraId="73219183" w14:textId="77777777" w:rsidR="00B4538E" w:rsidRPr="001A224D" w:rsidRDefault="00B4538E">
      <w:pPr>
        <w:tabs>
          <w:tab w:val="left" w:pos="720"/>
          <w:tab w:val="left" w:pos="2160"/>
          <w:tab w:val="left" w:pos="3240"/>
        </w:tabs>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3.</w:t>
      </w:r>
      <w:r w:rsidRPr="001A224D">
        <w:rPr>
          <w:rFonts w:ascii="Times New Roman" w:hAnsi="Times New Roman"/>
          <w:sz w:val="22"/>
        </w:rPr>
        <w:tab/>
        <w:t>GENERAL PROVISIONS.</w:t>
      </w:r>
    </w:p>
    <w:p w14:paraId="69D84533" w14:textId="77777777" w:rsidR="00B4538E" w:rsidRPr="001A224D" w:rsidRDefault="00B4538E">
      <w:pPr>
        <w:tabs>
          <w:tab w:val="left" w:pos="720"/>
          <w:tab w:val="left" w:pos="2160"/>
          <w:tab w:val="left" w:pos="3240"/>
        </w:tabs>
        <w:rPr>
          <w:rFonts w:ascii="Times New Roman" w:hAnsi="Times New Roman"/>
          <w:sz w:val="22"/>
        </w:rPr>
      </w:pPr>
    </w:p>
    <w:p w14:paraId="28E3A40C" w14:textId="77777777" w:rsidR="00B4538E" w:rsidRPr="001A224D" w:rsidRDefault="00B4538E">
      <w:pPr>
        <w:pStyle w:val="BodyText2"/>
        <w:numPr>
          <w:ilvl w:val="0"/>
          <w:numId w:val="7"/>
        </w:numPr>
        <w:tabs>
          <w:tab w:val="clear" w:pos="1800"/>
        </w:tabs>
      </w:pPr>
      <w:r w:rsidRPr="001A224D">
        <w:t>The Planning Commission shall make a report to the Governing Body setting forth its reasons for recommendation of approval or denial of the application, along with specific evidence and facts showing that the proposed Planned Unit Development meets or does not meet the following conditions:</w:t>
      </w:r>
    </w:p>
    <w:p w14:paraId="40193720" w14:textId="77777777" w:rsidR="00B4538E" w:rsidRPr="001A224D" w:rsidRDefault="00B4538E">
      <w:pPr>
        <w:tabs>
          <w:tab w:val="left" w:pos="720"/>
          <w:tab w:val="left" w:pos="2160"/>
          <w:tab w:val="left" w:pos="3240"/>
        </w:tabs>
        <w:jc w:val="both"/>
        <w:rPr>
          <w:rFonts w:ascii="Times New Roman" w:hAnsi="Times New Roman"/>
          <w:sz w:val="22"/>
        </w:rPr>
      </w:pPr>
    </w:p>
    <w:p w14:paraId="2264AD81" w14:textId="77777777" w:rsidR="00B4538E" w:rsidRPr="001A224D" w:rsidRDefault="00B4538E">
      <w:pPr>
        <w:pStyle w:val="BodyText2"/>
        <w:numPr>
          <w:ilvl w:val="0"/>
          <w:numId w:val="8"/>
        </w:numPr>
      </w:pPr>
      <w:r w:rsidRPr="001A224D">
        <w:t xml:space="preserve">    Said Planned Unit Development shall be in general conformity with the provisions of the adopted comprehensive plan.</w:t>
      </w:r>
    </w:p>
    <w:p w14:paraId="0B60F067" w14:textId="77777777" w:rsidR="00B4538E" w:rsidRPr="001A224D" w:rsidRDefault="00B4538E">
      <w:pPr>
        <w:jc w:val="both"/>
        <w:rPr>
          <w:rFonts w:ascii="Times New Roman" w:hAnsi="Times New Roman"/>
          <w:sz w:val="22"/>
        </w:rPr>
      </w:pPr>
    </w:p>
    <w:p w14:paraId="20F35E49" w14:textId="77777777" w:rsidR="00B4538E" w:rsidRPr="001A224D" w:rsidRDefault="00B4538E">
      <w:pPr>
        <w:numPr>
          <w:ilvl w:val="0"/>
          <w:numId w:val="8"/>
        </w:numPr>
        <w:jc w:val="both"/>
        <w:rPr>
          <w:rFonts w:ascii="Times New Roman" w:hAnsi="Times New Roman"/>
          <w:sz w:val="22"/>
        </w:rPr>
      </w:pPr>
      <w:r w:rsidRPr="001A224D">
        <w:rPr>
          <w:rFonts w:ascii="Times New Roman" w:hAnsi="Times New Roman"/>
          <w:sz w:val="22"/>
        </w:rPr>
        <w:t>Said Planned Unit Development shall not have a substantially adverse effect on the development of the neighboring area.</w:t>
      </w:r>
    </w:p>
    <w:p w14:paraId="3374D935" w14:textId="77777777" w:rsidR="00B4538E" w:rsidRPr="001A224D" w:rsidRDefault="00B4538E">
      <w:pPr>
        <w:tabs>
          <w:tab w:val="left" w:pos="720"/>
          <w:tab w:val="left" w:pos="2160"/>
          <w:tab w:val="left" w:pos="3240"/>
        </w:tabs>
        <w:jc w:val="both"/>
        <w:rPr>
          <w:rFonts w:ascii="Times New Roman" w:hAnsi="Times New Roman"/>
          <w:sz w:val="22"/>
        </w:rPr>
      </w:pPr>
    </w:p>
    <w:p w14:paraId="24BD930F" w14:textId="77777777" w:rsidR="00B4538E" w:rsidRPr="001A224D" w:rsidRDefault="00B4538E">
      <w:pPr>
        <w:pStyle w:val="BodyText2"/>
        <w:numPr>
          <w:ilvl w:val="0"/>
          <w:numId w:val="7"/>
        </w:numPr>
        <w:tabs>
          <w:tab w:val="clear" w:pos="1800"/>
          <w:tab w:val="left" w:pos="1350"/>
        </w:tabs>
      </w:pPr>
      <w:r w:rsidRPr="001A224D">
        <w:t>The Planned Unit Development District may be established exclusively for residential, commercial or industrial development or any combination of those types of development.</w:t>
      </w:r>
    </w:p>
    <w:p w14:paraId="17BF60E5" w14:textId="77777777" w:rsidR="00B4538E" w:rsidRPr="001A224D" w:rsidRDefault="00B4538E">
      <w:pPr>
        <w:tabs>
          <w:tab w:val="left" w:pos="720"/>
          <w:tab w:val="left" w:pos="1440"/>
          <w:tab w:val="left" w:pos="3240"/>
        </w:tabs>
        <w:jc w:val="both"/>
        <w:rPr>
          <w:rFonts w:ascii="Times New Roman" w:hAnsi="Times New Roman"/>
          <w:sz w:val="22"/>
        </w:rPr>
      </w:pPr>
    </w:p>
    <w:p w14:paraId="23F4FEBF" w14:textId="77777777" w:rsidR="00B4538E" w:rsidRPr="001A224D" w:rsidRDefault="00B4538E">
      <w:pPr>
        <w:numPr>
          <w:ilvl w:val="0"/>
          <w:numId w:val="7"/>
        </w:numPr>
        <w:tabs>
          <w:tab w:val="left" w:pos="720"/>
          <w:tab w:val="left" w:pos="1440"/>
          <w:tab w:val="left" w:pos="3240"/>
        </w:tabs>
        <w:jc w:val="both"/>
        <w:rPr>
          <w:rFonts w:ascii="Times New Roman" w:hAnsi="Times New Roman"/>
          <w:sz w:val="22"/>
        </w:rPr>
      </w:pPr>
      <w:r w:rsidRPr="001A224D">
        <w:rPr>
          <w:rFonts w:ascii="Times New Roman" w:hAnsi="Times New Roman"/>
          <w:sz w:val="22"/>
        </w:rPr>
        <w:t>The minimum size allowed for a Planned Unit Development shall be as follows:</w:t>
      </w:r>
    </w:p>
    <w:p w14:paraId="08DD98CB" w14:textId="77777777" w:rsidR="00B4538E" w:rsidRPr="001A224D" w:rsidRDefault="00B4538E">
      <w:pPr>
        <w:tabs>
          <w:tab w:val="left" w:pos="720"/>
          <w:tab w:val="left" w:pos="2160"/>
          <w:tab w:val="left" w:pos="3240"/>
        </w:tabs>
        <w:rPr>
          <w:rFonts w:ascii="Times New Roman" w:hAnsi="Times New Roman"/>
          <w:sz w:val="22"/>
        </w:rPr>
      </w:pPr>
    </w:p>
    <w:p w14:paraId="383B4816" w14:textId="77777777" w:rsidR="00B4538E" w:rsidRPr="001A224D" w:rsidRDefault="00B4538E">
      <w:pPr>
        <w:tabs>
          <w:tab w:val="left" w:pos="720"/>
          <w:tab w:val="left" w:pos="2160"/>
          <w:tab w:val="left" w:pos="3240"/>
        </w:tabs>
        <w:ind w:left="1440"/>
        <w:rPr>
          <w:rFonts w:ascii="Times New Roman" w:hAnsi="Times New Roman"/>
          <w:sz w:val="22"/>
        </w:rPr>
      </w:pPr>
      <w:r w:rsidRPr="001A224D">
        <w:rPr>
          <w:rFonts w:ascii="Times New Roman" w:hAnsi="Times New Roman"/>
          <w:sz w:val="22"/>
        </w:rPr>
        <w:t>Residential</w:t>
      </w:r>
      <w:r w:rsidRPr="001A224D">
        <w:rPr>
          <w:rFonts w:ascii="Times New Roman" w:hAnsi="Times New Roman"/>
          <w:sz w:val="22"/>
        </w:rPr>
        <w:tab/>
        <w:t>2 acres</w:t>
      </w:r>
    </w:p>
    <w:p w14:paraId="55495180" w14:textId="77777777" w:rsidR="00B4538E" w:rsidRPr="001A224D" w:rsidRDefault="00B4538E">
      <w:pPr>
        <w:tabs>
          <w:tab w:val="left" w:pos="720"/>
          <w:tab w:val="left" w:pos="2160"/>
          <w:tab w:val="left" w:pos="3240"/>
        </w:tabs>
        <w:ind w:left="1440"/>
        <w:rPr>
          <w:rFonts w:ascii="Times New Roman" w:hAnsi="Times New Roman"/>
          <w:sz w:val="22"/>
        </w:rPr>
      </w:pPr>
      <w:r w:rsidRPr="001A224D">
        <w:rPr>
          <w:rFonts w:ascii="Times New Roman" w:hAnsi="Times New Roman"/>
          <w:sz w:val="22"/>
        </w:rPr>
        <w:t>Commercial</w:t>
      </w:r>
      <w:r w:rsidRPr="001A224D">
        <w:rPr>
          <w:rFonts w:ascii="Times New Roman" w:hAnsi="Times New Roman"/>
          <w:sz w:val="22"/>
        </w:rPr>
        <w:tab/>
        <w:t>3 acres</w:t>
      </w:r>
    </w:p>
    <w:p w14:paraId="78C88FB6" w14:textId="77777777" w:rsidR="00B4538E" w:rsidRPr="001A224D" w:rsidRDefault="00B4538E">
      <w:pPr>
        <w:tabs>
          <w:tab w:val="left" w:pos="720"/>
          <w:tab w:val="left" w:pos="2160"/>
          <w:tab w:val="left" w:pos="3240"/>
        </w:tabs>
        <w:ind w:left="1440"/>
        <w:rPr>
          <w:rFonts w:ascii="Times New Roman" w:hAnsi="Times New Roman"/>
          <w:sz w:val="22"/>
        </w:rPr>
      </w:pPr>
      <w:r w:rsidRPr="001A224D">
        <w:rPr>
          <w:rFonts w:ascii="Times New Roman" w:hAnsi="Times New Roman"/>
          <w:sz w:val="22"/>
        </w:rPr>
        <w:t>Industrial</w:t>
      </w:r>
      <w:r w:rsidRPr="001A224D">
        <w:rPr>
          <w:rFonts w:ascii="Times New Roman" w:hAnsi="Times New Roman"/>
          <w:sz w:val="22"/>
        </w:rPr>
        <w:tab/>
        <w:t>5 acres</w:t>
      </w:r>
    </w:p>
    <w:p w14:paraId="413E2EC1" w14:textId="589E540D" w:rsidR="00B4538E" w:rsidDel="00E81298" w:rsidRDefault="00B4538E" w:rsidP="00E81298">
      <w:pPr>
        <w:tabs>
          <w:tab w:val="left" w:pos="720"/>
          <w:tab w:val="left" w:pos="2160"/>
          <w:tab w:val="left" w:pos="3240"/>
        </w:tabs>
        <w:rPr>
          <w:del w:id="3729" w:author="Microsoft Office User" w:date="2020-09-25T08:42:00Z"/>
          <w:rFonts w:ascii="Times New Roman" w:hAnsi="Times New Roman"/>
          <w:sz w:val="22"/>
        </w:rPr>
      </w:pPr>
      <w:del w:id="3730" w:author="Microsoft Office User" w:date="2020-09-25T08:42:00Z">
        <w:r w:rsidRPr="001A224D" w:rsidDel="00E81298">
          <w:rPr>
            <w:rFonts w:ascii="Times New Roman" w:hAnsi="Times New Roman"/>
            <w:sz w:val="22"/>
          </w:rPr>
          <w:br w:type="page"/>
        </w:r>
      </w:del>
    </w:p>
    <w:p w14:paraId="4D0B6A90" w14:textId="77777777" w:rsidR="00E81298" w:rsidRPr="001A224D" w:rsidRDefault="00E81298">
      <w:pPr>
        <w:tabs>
          <w:tab w:val="left" w:pos="720"/>
          <w:tab w:val="left" w:pos="2160"/>
          <w:tab w:val="left" w:pos="3240"/>
        </w:tabs>
        <w:rPr>
          <w:ins w:id="3731" w:author="Microsoft Office User" w:date="2020-09-25T08:42:00Z"/>
          <w:rFonts w:ascii="Times New Roman" w:hAnsi="Times New Roman"/>
          <w:sz w:val="22"/>
        </w:rPr>
      </w:pPr>
    </w:p>
    <w:p w14:paraId="099482D9" w14:textId="4D7704C6" w:rsidR="00B4538E" w:rsidRPr="001A224D" w:rsidRDefault="00E81298">
      <w:pPr>
        <w:tabs>
          <w:tab w:val="left" w:pos="1170"/>
          <w:tab w:val="left" w:pos="2160"/>
          <w:tab w:val="left" w:pos="3240"/>
        </w:tabs>
        <w:ind w:left="1080" w:hanging="1080"/>
        <w:rPr>
          <w:rFonts w:ascii="Times New Roman" w:hAnsi="Times New Roman"/>
          <w:sz w:val="22"/>
        </w:rPr>
        <w:pPrChange w:id="3732" w:author="Microsoft Office User" w:date="2020-09-25T08:42:00Z">
          <w:pPr>
            <w:tabs>
              <w:tab w:val="left" w:pos="720"/>
              <w:tab w:val="left" w:pos="2160"/>
              <w:tab w:val="left" w:pos="3240"/>
            </w:tabs>
            <w:ind w:left="1170"/>
            <w:jc w:val="both"/>
          </w:pPr>
        </w:pPrChange>
      </w:pPr>
      <w:ins w:id="3733" w:author="Microsoft Office User" w:date="2020-09-25T08:42:00Z">
        <w:r>
          <w:rPr>
            <w:rFonts w:ascii="Times New Roman" w:hAnsi="Times New Roman"/>
            <w:sz w:val="22"/>
          </w:rPr>
          <w:tab/>
        </w:r>
      </w:ins>
      <w:r w:rsidR="00B4538E" w:rsidRPr="001A224D">
        <w:rPr>
          <w:rFonts w:ascii="Times New Roman" w:hAnsi="Times New Roman"/>
          <w:sz w:val="22"/>
        </w:rPr>
        <w:t>Any “PUD” which has combined two or more types of use into a single plan shall have a minimum allowable size for the “PUD” equal to the sum of the minimum land areas required for each of the two or more types contained therein.</w:t>
      </w:r>
    </w:p>
    <w:p w14:paraId="216C856B" w14:textId="77777777" w:rsidR="00B4538E" w:rsidRPr="001A224D" w:rsidRDefault="00B4538E">
      <w:pPr>
        <w:tabs>
          <w:tab w:val="left" w:pos="720"/>
          <w:tab w:val="left" w:pos="2160"/>
          <w:tab w:val="left" w:pos="3240"/>
        </w:tabs>
        <w:jc w:val="both"/>
        <w:rPr>
          <w:rFonts w:ascii="Times New Roman" w:hAnsi="Times New Roman"/>
          <w:sz w:val="22"/>
        </w:rPr>
      </w:pPr>
    </w:p>
    <w:p w14:paraId="5B471164" w14:textId="77777777" w:rsidR="00B4538E" w:rsidRPr="001A224D" w:rsidRDefault="00B4538E">
      <w:pPr>
        <w:numPr>
          <w:ilvl w:val="0"/>
          <w:numId w:val="9"/>
        </w:numPr>
        <w:tabs>
          <w:tab w:val="left" w:pos="720"/>
          <w:tab w:val="left" w:pos="2160"/>
          <w:tab w:val="left" w:pos="3240"/>
        </w:tabs>
        <w:jc w:val="both"/>
        <w:rPr>
          <w:rFonts w:ascii="Times New Roman" w:hAnsi="Times New Roman"/>
          <w:sz w:val="22"/>
        </w:rPr>
      </w:pPr>
      <w:r w:rsidRPr="001A224D">
        <w:rPr>
          <w:rFonts w:ascii="Times New Roman" w:hAnsi="Times New Roman"/>
          <w:sz w:val="22"/>
        </w:rPr>
        <w:lastRenderedPageBreak/>
        <w:t>Height, bulk and setback requirements may be varied so as to promote an efficient and creative “PUD”.</w:t>
      </w:r>
    </w:p>
    <w:p w14:paraId="50731A05" w14:textId="77777777" w:rsidR="00B4538E" w:rsidRPr="001A224D" w:rsidRDefault="00B4538E">
      <w:pPr>
        <w:tabs>
          <w:tab w:val="left" w:pos="720"/>
          <w:tab w:val="left" w:pos="2160"/>
          <w:tab w:val="left" w:pos="3240"/>
        </w:tabs>
        <w:jc w:val="both"/>
        <w:rPr>
          <w:rFonts w:ascii="Times New Roman" w:hAnsi="Times New Roman"/>
          <w:sz w:val="22"/>
        </w:rPr>
      </w:pPr>
    </w:p>
    <w:p w14:paraId="6ABA12D9"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4</w:t>
      </w:r>
      <w:r w:rsidRPr="001A224D">
        <w:rPr>
          <w:rFonts w:ascii="Times New Roman" w:hAnsi="Times New Roman"/>
          <w:sz w:val="22"/>
        </w:rPr>
        <w:t>.</w:t>
      </w:r>
      <w:r w:rsidRPr="001A224D">
        <w:rPr>
          <w:rFonts w:ascii="Times New Roman" w:hAnsi="Times New Roman"/>
          <w:sz w:val="22"/>
        </w:rPr>
        <w:tab/>
        <w:t>STANDARDS AND CONDITIONS FOR PLANNED UNIT DEVELOPMENT.</w:t>
      </w:r>
    </w:p>
    <w:p w14:paraId="7F71F149" w14:textId="77777777" w:rsidR="00B4538E" w:rsidRPr="001A224D" w:rsidRDefault="00B4538E">
      <w:pPr>
        <w:tabs>
          <w:tab w:val="left" w:pos="720"/>
          <w:tab w:val="left" w:pos="2160"/>
          <w:tab w:val="left" w:pos="3240"/>
        </w:tabs>
        <w:jc w:val="both"/>
        <w:rPr>
          <w:rFonts w:ascii="Times New Roman" w:hAnsi="Times New Roman"/>
          <w:sz w:val="22"/>
        </w:rPr>
      </w:pPr>
    </w:p>
    <w:p w14:paraId="51427148" w14:textId="77777777" w:rsidR="00B4538E" w:rsidRPr="001A224D" w:rsidRDefault="00B4538E">
      <w:pPr>
        <w:numPr>
          <w:ilvl w:val="0"/>
          <w:numId w:val="10"/>
        </w:numPr>
        <w:tabs>
          <w:tab w:val="left" w:pos="720"/>
          <w:tab w:val="left" w:pos="2160"/>
          <w:tab w:val="left" w:pos="3240"/>
        </w:tabs>
        <w:jc w:val="both"/>
        <w:rPr>
          <w:rFonts w:ascii="Times New Roman" w:hAnsi="Times New Roman"/>
          <w:sz w:val="22"/>
        </w:rPr>
      </w:pPr>
      <w:r w:rsidRPr="001A224D">
        <w:rPr>
          <w:rFonts w:ascii="Times New Roman" w:hAnsi="Times New Roman"/>
          <w:sz w:val="22"/>
        </w:rPr>
        <w:t>Upon recommendation of the Planning Commission the Governing Body may from time to time adopt general policies or specific rules and regulations for Planned Unit Developments and place said policies or rules and regulations of public record in the office of the Zoning Administrator; provided said policies and/or rules and regulations are not inconsistent with the adopted standards and conditions; and provided that no policies, rules or regulations shall be revised or added to, so as to be applicable to a specific proposal for a Planned Unit Development after an application for preliminary approval of a specific development plan has been filed.</w:t>
      </w:r>
    </w:p>
    <w:p w14:paraId="7D00C96B" w14:textId="77777777" w:rsidR="00B4538E" w:rsidRPr="001A224D" w:rsidRDefault="00B4538E">
      <w:pPr>
        <w:tabs>
          <w:tab w:val="left" w:pos="720"/>
          <w:tab w:val="left" w:pos="2160"/>
          <w:tab w:val="left" w:pos="3240"/>
        </w:tabs>
        <w:jc w:val="both"/>
        <w:rPr>
          <w:rFonts w:ascii="Times New Roman" w:hAnsi="Times New Roman"/>
          <w:sz w:val="22"/>
        </w:rPr>
      </w:pPr>
    </w:p>
    <w:p w14:paraId="223C0E27" w14:textId="77777777" w:rsidR="00B4538E" w:rsidRPr="001A224D" w:rsidRDefault="00B4538E">
      <w:pPr>
        <w:numPr>
          <w:ilvl w:val="0"/>
          <w:numId w:val="10"/>
        </w:numPr>
        <w:tabs>
          <w:tab w:val="left" w:pos="720"/>
          <w:tab w:val="left" w:pos="2160"/>
          <w:tab w:val="left" w:pos="3240"/>
        </w:tabs>
        <w:jc w:val="both"/>
        <w:rPr>
          <w:rFonts w:ascii="Times New Roman" w:hAnsi="Times New Roman"/>
          <w:sz w:val="22"/>
        </w:rPr>
      </w:pPr>
      <w:r w:rsidRPr="001A224D">
        <w:rPr>
          <w:rFonts w:ascii="Times New Roman" w:hAnsi="Times New Roman"/>
          <w:sz w:val="22"/>
        </w:rPr>
        <w:t>A Planned Unit Development shall not be inconsistent with the following general standards for use of land, and the use, type, bulk, design, and location of buildings, the density or intensity of use, open space, public facilities and the development by geographic division of the site.</w:t>
      </w:r>
    </w:p>
    <w:p w14:paraId="74F7A071" w14:textId="77777777" w:rsidR="00B4538E" w:rsidRPr="001A224D" w:rsidRDefault="00B4538E">
      <w:pPr>
        <w:tabs>
          <w:tab w:val="left" w:pos="720"/>
          <w:tab w:val="left" w:pos="2160"/>
          <w:tab w:val="left" w:pos="3240"/>
        </w:tabs>
        <w:jc w:val="both"/>
        <w:rPr>
          <w:rFonts w:ascii="Times New Roman" w:hAnsi="Times New Roman"/>
          <w:sz w:val="22"/>
        </w:rPr>
      </w:pPr>
    </w:p>
    <w:p w14:paraId="5AD30AAE" w14:textId="77777777" w:rsidR="00B4538E" w:rsidRPr="001A224D" w:rsidRDefault="00B4538E">
      <w:pPr>
        <w:numPr>
          <w:ilvl w:val="0"/>
          <w:numId w:val="11"/>
        </w:numPr>
        <w:tabs>
          <w:tab w:val="left" w:pos="720"/>
          <w:tab w:val="left" w:pos="2160"/>
          <w:tab w:val="left" w:pos="3240"/>
        </w:tabs>
        <w:jc w:val="both"/>
        <w:rPr>
          <w:rFonts w:ascii="Times New Roman" w:hAnsi="Times New Roman"/>
          <w:sz w:val="22"/>
        </w:rPr>
      </w:pPr>
      <w:r w:rsidRPr="001A224D">
        <w:rPr>
          <w:rFonts w:ascii="Times New Roman" w:hAnsi="Times New Roman"/>
          <w:sz w:val="22"/>
        </w:rPr>
        <w:t>The applicant shall satisfy the Planning Commission and the Governing Body that he has the ability to carry out the proposed plan and shall prepare and submit a schedule of construction.  The proposed construction shall begin within a period of 18 months following approval of a final plan by the Governing Body, and a minimum of fifty percent (50%) of the total planned construction shall be completed within a period of three (3) years following such approval or the approval of the plan.  The period of time established for the completion of the development may be modified from time to time by the Governing Body upon the showing of good cause by the developer.</w:t>
      </w:r>
    </w:p>
    <w:p w14:paraId="6D4DAA52" w14:textId="77777777" w:rsidR="00B4538E" w:rsidRPr="001A224D" w:rsidRDefault="00B4538E">
      <w:pPr>
        <w:tabs>
          <w:tab w:val="left" w:pos="720"/>
          <w:tab w:val="left" w:pos="2160"/>
          <w:tab w:val="left" w:pos="3240"/>
        </w:tabs>
        <w:jc w:val="both"/>
        <w:rPr>
          <w:rFonts w:ascii="Times New Roman" w:hAnsi="Times New Roman"/>
          <w:sz w:val="22"/>
        </w:rPr>
      </w:pPr>
    </w:p>
    <w:p w14:paraId="578C0852" w14:textId="5ED9DA24" w:rsidR="00B4538E" w:rsidRPr="001A224D" w:rsidDel="00E81298" w:rsidRDefault="00B4538E">
      <w:pPr>
        <w:numPr>
          <w:ilvl w:val="0"/>
          <w:numId w:val="11"/>
          <w:numberingChange w:id="3734" w:author="taylor sonja" w:date="2005-09-28T15:04:00Z" w:original="%1:2:4:."/>
        </w:numPr>
        <w:tabs>
          <w:tab w:val="left" w:pos="720"/>
          <w:tab w:val="left" w:pos="2160"/>
          <w:tab w:val="left" w:pos="3240"/>
        </w:tabs>
        <w:jc w:val="both"/>
        <w:rPr>
          <w:del w:id="3735" w:author="Microsoft Office User" w:date="2020-09-25T08:44:00Z"/>
          <w:rFonts w:ascii="Times New Roman" w:hAnsi="Times New Roman"/>
          <w:sz w:val="22"/>
        </w:rPr>
        <w:pPrChange w:id="3736" w:author="Microsoft Office User" w:date="2020-09-25T08:44:00Z">
          <w:pPr>
            <w:numPr>
              <w:numId w:val="11"/>
            </w:numPr>
            <w:tabs>
              <w:tab w:val="left" w:pos="720"/>
              <w:tab w:val="num" w:pos="1512"/>
              <w:tab w:val="left" w:pos="2160"/>
              <w:tab w:val="left" w:pos="3240"/>
            </w:tabs>
            <w:ind w:left="1512" w:hanging="432"/>
            <w:jc w:val="both"/>
          </w:pPr>
        </w:pPrChange>
      </w:pPr>
      <w:r w:rsidRPr="001A224D">
        <w:rPr>
          <w:rFonts w:ascii="Times New Roman" w:hAnsi="Times New Roman"/>
          <w:sz w:val="22"/>
        </w:rPr>
        <w:t>The applicant may designate divisible geographic sections of the entire parcel to be developed as a unit, and shall, in such case, specify reasonable periods within which developments of each such unit must be commenced.  In the case of residential Planned Unit Developments, the Governing Body may permit in each unit deviations from the number of dwelling units per acre established for the entire planned development, provided such deviation shall be adjusted for in other sections of the development so that the number of dwelling units per acre authorized for the entire planned development is not affected.</w:t>
      </w:r>
      <w:ins w:id="3737" w:author="Microsoft Office User" w:date="2020-09-25T08:44:00Z">
        <w:r w:rsidR="00E81298" w:rsidRPr="001A224D" w:rsidDel="00E81298">
          <w:rPr>
            <w:rFonts w:ascii="Times New Roman" w:hAnsi="Times New Roman"/>
            <w:sz w:val="22"/>
          </w:rPr>
          <w:t xml:space="preserve"> </w:t>
        </w:r>
      </w:ins>
    </w:p>
    <w:p w14:paraId="3228076F" w14:textId="77777777" w:rsidR="00B4538E" w:rsidRPr="001A224D" w:rsidDel="00E81298" w:rsidRDefault="00B4538E">
      <w:pPr>
        <w:numPr>
          <w:ilvl w:val="0"/>
          <w:numId w:val="11"/>
        </w:numPr>
        <w:tabs>
          <w:tab w:val="left" w:pos="720"/>
          <w:tab w:val="left" w:pos="2160"/>
          <w:tab w:val="left" w:pos="3240"/>
        </w:tabs>
        <w:jc w:val="both"/>
        <w:rPr>
          <w:del w:id="3738" w:author="Microsoft Office User" w:date="2020-09-25T08:43:00Z"/>
          <w:rFonts w:ascii="Times New Roman" w:hAnsi="Times New Roman"/>
          <w:sz w:val="22"/>
        </w:rPr>
        <w:pPrChange w:id="3739" w:author="Microsoft Office User" w:date="2020-09-25T08:44:00Z">
          <w:pPr>
            <w:tabs>
              <w:tab w:val="left" w:pos="720"/>
              <w:tab w:val="left" w:pos="2160"/>
              <w:tab w:val="left" w:pos="3240"/>
            </w:tabs>
            <w:jc w:val="both"/>
          </w:pPr>
        </w:pPrChange>
      </w:pPr>
    </w:p>
    <w:p w14:paraId="44B1F867" w14:textId="374EA342" w:rsidR="00B4538E" w:rsidRPr="001A224D" w:rsidRDefault="00B4538E" w:rsidP="005515D0">
      <w:pPr>
        <w:numPr>
          <w:ilvl w:val="0"/>
          <w:numId w:val="11"/>
          <w:numberingChange w:id="3740" w:author="taylor sonja" w:date="2005-09-28T15:04:00Z" w:original="%1:3:4:."/>
        </w:numPr>
        <w:tabs>
          <w:tab w:val="left" w:pos="720"/>
          <w:tab w:val="left" w:pos="2160"/>
          <w:tab w:val="left" w:pos="3240"/>
        </w:tabs>
        <w:jc w:val="both"/>
        <w:rPr>
          <w:rFonts w:ascii="Times New Roman" w:hAnsi="Times New Roman"/>
          <w:sz w:val="22"/>
        </w:rPr>
      </w:pPr>
      <w:del w:id="3741" w:author="Microsoft Office User" w:date="2020-09-25T08:44:00Z">
        <w:r w:rsidRPr="00E81298" w:rsidDel="00E81298">
          <w:rPr>
            <w:rFonts w:ascii="Times New Roman" w:hAnsi="Times New Roman"/>
            <w:sz w:val="22"/>
          </w:rPr>
          <w:br w:type="page"/>
        </w:r>
      </w:del>
      <w:r w:rsidRPr="001A224D">
        <w:rPr>
          <w:rFonts w:ascii="Times New Roman" w:hAnsi="Times New Roman"/>
          <w:sz w:val="22"/>
        </w:rPr>
        <w:t>The developer shall provide and record easements and covenants, shall make such other arrangements, and shall furnish such performance bonds, escrow deposit, or other financial guarantees as may be determined by the Planning Commission and approved by the Governing Body, to be reasonably required to assure performance in accordance with the development plan and to protect the public interest in the event of abandonment of said plan before completion.</w:t>
      </w:r>
    </w:p>
    <w:p w14:paraId="7A936167" w14:textId="77777777" w:rsidR="00B4538E" w:rsidRPr="001A224D" w:rsidRDefault="00B4538E">
      <w:pPr>
        <w:tabs>
          <w:tab w:val="left" w:pos="720"/>
          <w:tab w:val="left" w:pos="2160"/>
          <w:tab w:val="left" w:pos="3240"/>
        </w:tabs>
        <w:jc w:val="both"/>
        <w:rPr>
          <w:rFonts w:ascii="Times New Roman" w:hAnsi="Times New Roman"/>
          <w:sz w:val="22"/>
        </w:rPr>
      </w:pPr>
    </w:p>
    <w:p w14:paraId="030CB265" w14:textId="77777777" w:rsidR="00B4538E" w:rsidRPr="001A224D" w:rsidRDefault="00B4538E">
      <w:pPr>
        <w:numPr>
          <w:ilvl w:val="0"/>
          <w:numId w:val="11"/>
          <w:numberingChange w:id="3742" w:author="taylor sonja" w:date="2005-09-28T15:04:00Z" w:original="%1:4:4:."/>
        </w:numPr>
        <w:tabs>
          <w:tab w:val="left" w:pos="720"/>
          <w:tab w:val="left" w:pos="2160"/>
          <w:tab w:val="left" w:pos="3240"/>
        </w:tabs>
        <w:jc w:val="both"/>
        <w:rPr>
          <w:rFonts w:ascii="Times New Roman" w:hAnsi="Times New Roman"/>
          <w:sz w:val="22"/>
        </w:rPr>
      </w:pPr>
      <w:r w:rsidRPr="001A224D">
        <w:rPr>
          <w:rFonts w:ascii="Times New Roman" w:hAnsi="Times New Roman"/>
          <w:sz w:val="22"/>
        </w:rPr>
        <w:t>The site shall be accessible from public roads that are adequate to carry the traffic that will be imposed upon them by the proposed development.  The streets and driveways on the site of the proposed development shall be adequate to serve the residents or occupants of the proposed development.  If it is determined that traffic control signals are required to prevent traffic hazards or congestion in adjacent streets, the control signals shall be provided at the developer’s expense.</w:t>
      </w:r>
    </w:p>
    <w:p w14:paraId="1924777A" w14:textId="77777777" w:rsidR="00B4538E" w:rsidRPr="001A224D" w:rsidRDefault="00B4538E">
      <w:pPr>
        <w:tabs>
          <w:tab w:val="left" w:pos="720"/>
          <w:tab w:val="left" w:pos="2160"/>
          <w:tab w:val="left" w:pos="3240"/>
        </w:tabs>
        <w:jc w:val="both"/>
        <w:rPr>
          <w:rFonts w:ascii="Times New Roman" w:hAnsi="Times New Roman"/>
          <w:sz w:val="22"/>
        </w:rPr>
      </w:pPr>
    </w:p>
    <w:p w14:paraId="2708524D" w14:textId="77777777" w:rsidR="00B4538E" w:rsidRPr="001A224D" w:rsidRDefault="00B4538E">
      <w:pPr>
        <w:numPr>
          <w:ilvl w:val="0"/>
          <w:numId w:val="11"/>
          <w:numberingChange w:id="3743" w:author="taylor sonja" w:date="2005-09-28T15:04:00Z" w:original="%1:5:4:."/>
        </w:numPr>
        <w:tabs>
          <w:tab w:val="left" w:pos="720"/>
          <w:tab w:val="left" w:pos="2160"/>
          <w:tab w:val="left" w:pos="3240"/>
        </w:tabs>
        <w:jc w:val="both"/>
        <w:rPr>
          <w:rFonts w:ascii="Times New Roman" w:hAnsi="Times New Roman"/>
          <w:sz w:val="22"/>
        </w:rPr>
      </w:pPr>
      <w:r w:rsidRPr="001A224D">
        <w:rPr>
          <w:rFonts w:ascii="Times New Roman" w:hAnsi="Times New Roman"/>
          <w:sz w:val="22"/>
        </w:rPr>
        <w:lastRenderedPageBreak/>
        <w:t>The development shall not impose an undue burden on public services and facilities, such as water and sewer systems and fire and police protection.</w:t>
      </w:r>
    </w:p>
    <w:p w14:paraId="054A0953" w14:textId="77777777" w:rsidR="00B4538E" w:rsidRPr="001A224D" w:rsidRDefault="00B4538E">
      <w:pPr>
        <w:tabs>
          <w:tab w:val="left" w:pos="720"/>
          <w:tab w:val="left" w:pos="2160"/>
          <w:tab w:val="left" w:pos="3240"/>
        </w:tabs>
        <w:jc w:val="both"/>
        <w:rPr>
          <w:rFonts w:ascii="Times New Roman" w:hAnsi="Times New Roman"/>
          <w:sz w:val="22"/>
        </w:rPr>
      </w:pPr>
    </w:p>
    <w:p w14:paraId="04547538" w14:textId="77777777" w:rsidR="00B4538E" w:rsidRPr="001A224D" w:rsidRDefault="00B4538E">
      <w:pPr>
        <w:numPr>
          <w:ilvl w:val="0"/>
          <w:numId w:val="11"/>
          <w:numberingChange w:id="3744" w:author="taylor sonja" w:date="2005-09-28T15:04:00Z" w:original="%1:6:4:."/>
        </w:numPr>
        <w:tabs>
          <w:tab w:val="left" w:pos="720"/>
          <w:tab w:val="left" w:pos="2160"/>
          <w:tab w:val="left" w:pos="3240"/>
        </w:tabs>
        <w:jc w:val="both"/>
        <w:rPr>
          <w:rFonts w:ascii="Times New Roman" w:hAnsi="Times New Roman"/>
          <w:sz w:val="22"/>
        </w:rPr>
      </w:pPr>
      <w:r w:rsidRPr="001A224D">
        <w:rPr>
          <w:rFonts w:ascii="Times New Roman" w:hAnsi="Times New Roman"/>
          <w:sz w:val="22"/>
        </w:rPr>
        <w:t>The entire tract or parcel of land to be submitted for Planned Unit Development shall be held in single ownership or control, or if there are two or more owners, the application for such Planned Unit Development shall be filed jointly.</w:t>
      </w:r>
    </w:p>
    <w:p w14:paraId="3721A46F" w14:textId="77777777" w:rsidR="00B4538E" w:rsidRPr="001A224D" w:rsidRDefault="00B4538E">
      <w:pPr>
        <w:tabs>
          <w:tab w:val="left" w:pos="720"/>
          <w:tab w:val="left" w:pos="2160"/>
          <w:tab w:val="left" w:pos="3240"/>
        </w:tabs>
        <w:jc w:val="both"/>
        <w:rPr>
          <w:rFonts w:ascii="Times New Roman" w:hAnsi="Times New Roman"/>
          <w:sz w:val="22"/>
        </w:rPr>
      </w:pPr>
    </w:p>
    <w:p w14:paraId="20AE0DEB" w14:textId="77777777" w:rsidR="00B4538E" w:rsidRPr="001A224D" w:rsidRDefault="00B4538E">
      <w:pPr>
        <w:numPr>
          <w:ilvl w:val="0"/>
          <w:numId w:val="11"/>
          <w:numberingChange w:id="3745" w:author="taylor sonja" w:date="2005-09-28T15:04:00Z" w:original="%1:7:4:."/>
        </w:numPr>
        <w:tabs>
          <w:tab w:val="left" w:pos="720"/>
          <w:tab w:val="left" w:pos="2160"/>
          <w:tab w:val="left" w:pos="3240"/>
        </w:tabs>
        <w:jc w:val="both"/>
        <w:rPr>
          <w:rFonts w:ascii="Times New Roman" w:hAnsi="Times New Roman"/>
          <w:sz w:val="22"/>
        </w:rPr>
      </w:pPr>
      <w:r w:rsidRPr="001A224D">
        <w:rPr>
          <w:rFonts w:ascii="Times New Roman" w:hAnsi="Times New Roman"/>
          <w:sz w:val="22"/>
        </w:rPr>
        <w:t>The location and arrangement of structures, parking areas, walks, lighting, and appurtenant facilities shall be compatible with the surrounding land uses, and any part of a Planned Unit Development not used for structures, parking and loading areas, or access-ways shall be landscaped or otherwise improved.</w:t>
      </w:r>
    </w:p>
    <w:p w14:paraId="5058B0CF" w14:textId="77777777" w:rsidR="00B4538E" w:rsidRPr="001A224D" w:rsidRDefault="00B4538E">
      <w:pPr>
        <w:tabs>
          <w:tab w:val="left" w:pos="720"/>
          <w:tab w:val="left" w:pos="2160"/>
          <w:tab w:val="left" w:pos="3240"/>
        </w:tabs>
        <w:jc w:val="both"/>
        <w:rPr>
          <w:rFonts w:ascii="Times New Roman" w:hAnsi="Times New Roman"/>
          <w:sz w:val="22"/>
        </w:rPr>
      </w:pPr>
    </w:p>
    <w:p w14:paraId="7583D721" w14:textId="77777777" w:rsidR="00B4538E" w:rsidRPr="001A224D" w:rsidRDefault="00B4538E">
      <w:pPr>
        <w:numPr>
          <w:ilvl w:val="0"/>
          <w:numId w:val="11"/>
          <w:numberingChange w:id="3746" w:author="taylor sonja" w:date="2005-09-28T15:04:00Z" w:original="%1:8:4:."/>
        </w:numPr>
        <w:tabs>
          <w:tab w:val="left" w:pos="720"/>
          <w:tab w:val="left" w:pos="2160"/>
          <w:tab w:val="left" w:pos="3240"/>
        </w:tabs>
        <w:jc w:val="both"/>
        <w:rPr>
          <w:rFonts w:ascii="Times New Roman" w:hAnsi="Times New Roman"/>
          <w:sz w:val="22"/>
        </w:rPr>
      </w:pPr>
      <w:r w:rsidRPr="001A224D">
        <w:rPr>
          <w:rFonts w:ascii="Times New Roman" w:hAnsi="Times New Roman"/>
          <w:sz w:val="22"/>
        </w:rPr>
        <w:t>Off-street parking and loading shall be provided in accordance with Article XXII</w:t>
      </w:r>
      <w:del w:id="3747" w:author="taylor sonja" w:date="2013-10-03T10:55:00Z">
        <w:r w:rsidRPr="001A224D" w:rsidDel="00EC18CB">
          <w:rPr>
            <w:rFonts w:ascii="Times New Roman" w:hAnsi="Times New Roman"/>
            <w:sz w:val="22"/>
          </w:rPr>
          <w:delText>I</w:delText>
        </w:r>
      </w:del>
      <w:r w:rsidRPr="001A224D">
        <w:rPr>
          <w:rFonts w:ascii="Times New Roman" w:hAnsi="Times New Roman"/>
          <w:sz w:val="22"/>
        </w:rPr>
        <w:t>.</w:t>
      </w:r>
    </w:p>
    <w:p w14:paraId="5DE0F656" w14:textId="77777777" w:rsidR="00B4538E" w:rsidRPr="001A224D" w:rsidRDefault="00B4538E">
      <w:pPr>
        <w:tabs>
          <w:tab w:val="left" w:pos="720"/>
          <w:tab w:val="left" w:pos="2160"/>
          <w:tab w:val="left" w:pos="3240"/>
        </w:tabs>
        <w:jc w:val="both"/>
        <w:rPr>
          <w:rFonts w:ascii="Times New Roman" w:hAnsi="Times New Roman"/>
          <w:sz w:val="22"/>
        </w:rPr>
      </w:pPr>
    </w:p>
    <w:p w14:paraId="1A572A12" w14:textId="77777777" w:rsidR="00B4538E" w:rsidRPr="001A224D" w:rsidRDefault="00B4538E">
      <w:pPr>
        <w:numPr>
          <w:ilvl w:val="0"/>
          <w:numId w:val="11"/>
          <w:numberingChange w:id="3748" w:author="taylor sonja" w:date="2005-09-28T15:04:00Z" w:original="%1:9:4:."/>
        </w:numPr>
        <w:tabs>
          <w:tab w:val="left" w:pos="720"/>
          <w:tab w:val="left" w:pos="2160"/>
          <w:tab w:val="left" w:pos="3240"/>
        </w:tabs>
        <w:jc w:val="both"/>
        <w:rPr>
          <w:rFonts w:ascii="Times New Roman" w:hAnsi="Times New Roman"/>
          <w:sz w:val="22"/>
        </w:rPr>
      </w:pPr>
      <w:r w:rsidRPr="001A224D">
        <w:rPr>
          <w:rFonts w:ascii="Times New Roman" w:hAnsi="Times New Roman"/>
          <w:sz w:val="22"/>
        </w:rPr>
        <w:t>When a commercial or industrial use within a Planned Unit Development district abuts a residential district, a solid or semi-solid fence or wall at least six (6) feet, but not more than eight (8) feet high and having a visual density of not less than ninety (90%) percent per square foot, shall be provided adjacent to any adjoining residential district except where the commercial or industrial development is separated from the residential zone by a street right-of-way.  A ten (10) foot wide landscape buffer which shall consist of trees, shrubs and evergreens located along the property line which shall be maintained by the owner or owners of the property in the Planned Unit Development district, may be substituted for the solid or semi-solid fence when approved by the City.</w:t>
      </w:r>
    </w:p>
    <w:p w14:paraId="1CF5AC70" w14:textId="77777777" w:rsidR="00B4538E" w:rsidRPr="001A224D" w:rsidRDefault="00B4538E">
      <w:pPr>
        <w:tabs>
          <w:tab w:val="left" w:pos="720"/>
          <w:tab w:val="left" w:pos="2160"/>
          <w:tab w:val="left" w:pos="3240"/>
        </w:tabs>
        <w:jc w:val="both"/>
        <w:rPr>
          <w:rFonts w:ascii="Times New Roman" w:hAnsi="Times New Roman"/>
          <w:sz w:val="22"/>
        </w:rPr>
      </w:pPr>
    </w:p>
    <w:p w14:paraId="17E50B7F" w14:textId="12866409" w:rsidR="00B4538E" w:rsidRDefault="00B4538E">
      <w:pPr>
        <w:numPr>
          <w:ilvl w:val="0"/>
          <w:numId w:val="11"/>
          <w:numberingChange w:id="3749" w:author="taylor sonja" w:date="2005-09-28T15:04:00Z" w:original="%1:10:4:."/>
        </w:numPr>
        <w:tabs>
          <w:tab w:val="left" w:pos="720"/>
          <w:tab w:val="left" w:pos="2160"/>
          <w:tab w:val="left" w:pos="3240"/>
        </w:tabs>
        <w:jc w:val="both"/>
        <w:rPr>
          <w:rFonts w:ascii="Times New Roman" w:hAnsi="Times New Roman"/>
          <w:sz w:val="22"/>
        </w:rPr>
      </w:pPr>
      <w:r w:rsidRPr="001A224D">
        <w:rPr>
          <w:rFonts w:ascii="Times New Roman" w:hAnsi="Times New Roman"/>
          <w:sz w:val="22"/>
        </w:rPr>
        <w:t>All commercial and industrial buildings shall set back not less than forty-five (45) feet from the right-of-way of any street and twenty (20) feet from any district boundary line that does not abut a street right-of-way.  Additional setback from a heavily traveled thoroughfare may be required by the Governing Body, when recommended by the Planning Commission for protection of health, safety, and general welfare.</w:t>
      </w:r>
    </w:p>
    <w:p w14:paraId="63619CB2" w14:textId="77777777" w:rsidR="00E81298" w:rsidRDefault="00E81298">
      <w:pPr>
        <w:pStyle w:val="ListParagraph"/>
        <w:numPr>
          <w:numberingChange w:id="3750" w:author="taylor sonja" w:date="2005-09-28T15:04:00Z" w:original="%1:10:4:."/>
        </w:numPr>
        <w:rPr>
          <w:ins w:id="3751" w:author="Microsoft Office User" w:date="2020-09-25T08:45:00Z"/>
          <w:rFonts w:ascii="Times New Roman" w:hAnsi="Times New Roman"/>
          <w:sz w:val="22"/>
        </w:rPr>
        <w:pPrChange w:id="3752" w:author="Microsoft Office User" w:date="2020-09-25T08:45:00Z">
          <w:pPr>
            <w:numPr>
              <w:numId w:val="11"/>
            </w:numPr>
            <w:tabs>
              <w:tab w:val="left" w:pos="720"/>
              <w:tab w:val="num" w:pos="1512"/>
              <w:tab w:val="left" w:pos="2160"/>
              <w:tab w:val="left" w:pos="3240"/>
            </w:tabs>
            <w:ind w:left="1512" w:hanging="432"/>
            <w:jc w:val="both"/>
          </w:pPr>
        </w:pPrChange>
      </w:pPr>
    </w:p>
    <w:p w14:paraId="48B85A00" w14:textId="77777777" w:rsidR="00E81298" w:rsidDel="00E81298" w:rsidRDefault="00E81298">
      <w:pPr>
        <w:numPr>
          <w:ilvl w:val="0"/>
          <w:numId w:val="11"/>
          <w:numberingChange w:id="3753" w:author="taylor sonja" w:date="2005-09-28T15:04:00Z" w:original="%1:10:4:."/>
        </w:numPr>
        <w:tabs>
          <w:tab w:val="left" w:pos="720"/>
          <w:tab w:val="left" w:pos="2160"/>
          <w:tab w:val="left" w:pos="3240"/>
        </w:tabs>
        <w:jc w:val="both"/>
        <w:rPr>
          <w:del w:id="3754" w:author="Microsoft Office User" w:date="2020-09-25T08:45:00Z"/>
          <w:rFonts w:ascii="Times New Roman" w:hAnsi="Times New Roman"/>
          <w:sz w:val="22"/>
        </w:rPr>
      </w:pPr>
    </w:p>
    <w:p w14:paraId="3B9A74DA" w14:textId="192253C4" w:rsidR="00E81298" w:rsidRPr="00E81298" w:rsidDel="00E81298" w:rsidRDefault="00E81298">
      <w:pPr>
        <w:numPr>
          <w:ilvl w:val="0"/>
          <w:numId w:val="11"/>
          <w:numberingChange w:id="3755" w:author="taylor sonja" w:date="2005-09-28T15:04:00Z" w:original="%1:10:4:."/>
        </w:numPr>
        <w:tabs>
          <w:tab w:val="left" w:pos="720"/>
          <w:tab w:val="left" w:pos="2160"/>
          <w:tab w:val="left" w:pos="3240"/>
        </w:tabs>
        <w:jc w:val="both"/>
        <w:rPr>
          <w:del w:id="3756" w:author="Microsoft Office User" w:date="2020-09-25T08:45:00Z"/>
          <w:rFonts w:ascii="Times New Roman" w:hAnsi="Times New Roman"/>
          <w:sz w:val="22"/>
        </w:rPr>
        <w:pPrChange w:id="3757" w:author="Microsoft Office User" w:date="2020-09-25T08:45:00Z">
          <w:pPr>
            <w:tabs>
              <w:tab w:val="left" w:pos="720"/>
              <w:tab w:val="left" w:pos="2160"/>
              <w:tab w:val="left" w:pos="3240"/>
            </w:tabs>
            <w:jc w:val="both"/>
          </w:pPr>
        </w:pPrChange>
      </w:pPr>
    </w:p>
    <w:p w14:paraId="54F4563A" w14:textId="32C54BAE" w:rsidR="00E81298" w:rsidDel="00E81298" w:rsidRDefault="00E81298" w:rsidP="00E81298">
      <w:pPr>
        <w:numPr>
          <w:numberingChange w:id="3758" w:author="taylor sonja" w:date="2005-09-28T15:04:00Z" w:original="%1:10:4:."/>
        </w:numPr>
        <w:tabs>
          <w:tab w:val="left" w:pos="720"/>
          <w:tab w:val="left" w:pos="2160"/>
          <w:tab w:val="left" w:pos="3240"/>
        </w:tabs>
        <w:jc w:val="both"/>
        <w:rPr>
          <w:del w:id="3759" w:author="Microsoft Office User" w:date="2020-09-25T08:45:00Z"/>
          <w:rFonts w:ascii="Times New Roman" w:hAnsi="Times New Roman"/>
          <w:sz w:val="22"/>
        </w:rPr>
      </w:pPr>
    </w:p>
    <w:p w14:paraId="65C8E4D5" w14:textId="66FFA940" w:rsidR="00E81298" w:rsidDel="00E81298" w:rsidRDefault="00E81298" w:rsidP="00E81298">
      <w:pPr>
        <w:numPr>
          <w:numberingChange w:id="3760" w:author="taylor sonja" w:date="2005-09-28T15:04:00Z" w:original="%1:10:4:."/>
        </w:numPr>
        <w:tabs>
          <w:tab w:val="left" w:pos="720"/>
          <w:tab w:val="left" w:pos="2160"/>
          <w:tab w:val="left" w:pos="3240"/>
        </w:tabs>
        <w:jc w:val="both"/>
        <w:rPr>
          <w:del w:id="3761" w:author="Microsoft Office User" w:date="2020-09-25T08:45:00Z"/>
          <w:rFonts w:ascii="Times New Roman" w:hAnsi="Times New Roman"/>
          <w:sz w:val="22"/>
        </w:rPr>
      </w:pPr>
    </w:p>
    <w:p w14:paraId="790CEF56" w14:textId="0046B673" w:rsidR="00E81298" w:rsidDel="00E81298" w:rsidRDefault="00E81298" w:rsidP="00E81298">
      <w:pPr>
        <w:numPr>
          <w:numberingChange w:id="3762" w:author="taylor sonja" w:date="2005-09-28T15:04:00Z" w:original="%1:10:4:."/>
        </w:numPr>
        <w:tabs>
          <w:tab w:val="left" w:pos="720"/>
          <w:tab w:val="left" w:pos="2160"/>
          <w:tab w:val="left" w:pos="3240"/>
        </w:tabs>
        <w:jc w:val="both"/>
        <w:rPr>
          <w:del w:id="3763" w:author="Microsoft Office User" w:date="2020-09-25T08:45:00Z"/>
          <w:rFonts w:ascii="Times New Roman" w:hAnsi="Times New Roman"/>
          <w:sz w:val="22"/>
        </w:rPr>
      </w:pPr>
    </w:p>
    <w:p w14:paraId="33D20529" w14:textId="1B1CD642" w:rsidR="00E81298" w:rsidDel="00E81298" w:rsidRDefault="00E81298" w:rsidP="00E81298">
      <w:pPr>
        <w:numPr>
          <w:numberingChange w:id="3764" w:author="taylor sonja" w:date="2005-09-28T15:04:00Z" w:original="%1:10:4:."/>
        </w:numPr>
        <w:tabs>
          <w:tab w:val="left" w:pos="720"/>
          <w:tab w:val="left" w:pos="2160"/>
          <w:tab w:val="left" w:pos="3240"/>
        </w:tabs>
        <w:jc w:val="both"/>
        <w:rPr>
          <w:del w:id="3765" w:author="Microsoft Office User" w:date="2020-09-25T08:45:00Z"/>
          <w:rFonts w:ascii="Times New Roman" w:hAnsi="Times New Roman"/>
          <w:sz w:val="22"/>
        </w:rPr>
      </w:pPr>
    </w:p>
    <w:p w14:paraId="3C54541B" w14:textId="0A2B5725" w:rsidR="00E81298" w:rsidDel="00E81298" w:rsidRDefault="00E81298" w:rsidP="00E81298">
      <w:pPr>
        <w:numPr>
          <w:numberingChange w:id="3766" w:author="taylor sonja" w:date="2005-09-28T15:04:00Z" w:original="%1:10:4:."/>
        </w:numPr>
        <w:tabs>
          <w:tab w:val="left" w:pos="720"/>
          <w:tab w:val="left" w:pos="2160"/>
          <w:tab w:val="left" w:pos="3240"/>
        </w:tabs>
        <w:jc w:val="both"/>
        <w:rPr>
          <w:del w:id="3767" w:author="Microsoft Office User" w:date="2020-09-25T08:45:00Z"/>
          <w:rFonts w:ascii="Times New Roman" w:hAnsi="Times New Roman"/>
          <w:sz w:val="22"/>
        </w:rPr>
      </w:pPr>
    </w:p>
    <w:p w14:paraId="3BBAD6EC" w14:textId="09D3E338" w:rsidR="00E81298" w:rsidDel="00E81298" w:rsidRDefault="00E81298" w:rsidP="00E81298">
      <w:pPr>
        <w:numPr>
          <w:numberingChange w:id="3768" w:author="taylor sonja" w:date="2005-09-28T15:04:00Z" w:original="%1:10:4:."/>
        </w:numPr>
        <w:tabs>
          <w:tab w:val="left" w:pos="720"/>
          <w:tab w:val="left" w:pos="2160"/>
          <w:tab w:val="left" w:pos="3240"/>
        </w:tabs>
        <w:jc w:val="both"/>
        <w:rPr>
          <w:del w:id="3769" w:author="Microsoft Office User" w:date="2020-09-25T08:45:00Z"/>
          <w:rFonts w:ascii="Times New Roman" w:hAnsi="Times New Roman"/>
          <w:sz w:val="22"/>
        </w:rPr>
      </w:pPr>
    </w:p>
    <w:p w14:paraId="20C099C3" w14:textId="17D78D15" w:rsidR="00E81298" w:rsidDel="00E81298" w:rsidRDefault="00E81298" w:rsidP="00E81298">
      <w:pPr>
        <w:numPr>
          <w:numberingChange w:id="3770" w:author="taylor sonja" w:date="2005-09-28T15:04:00Z" w:original="%1:10:4:."/>
        </w:numPr>
        <w:tabs>
          <w:tab w:val="left" w:pos="720"/>
          <w:tab w:val="left" w:pos="2160"/>
          <w:tab w:val="left" w:pos="3240"/>
        </w:tabs>
        <w:jc w:val="both"/>
        <w:rPr>
          <w:del w:id="3771" w:author="Microsoft Office User" w:date="2020-09-25T08:45:00Z"/>
          <w:rFonts w:ascii="Times New Roman" w:hAnsi="Times New Roman"/>
          <w:sz w:val="22"/>
        </w:rPr>
      </w:pPr>
    </w:p>
    <w:p w14:paraId="434C1DCB" w14:textId="5A1FD34E" w:rsidR="00E81298" w:rsidDel="00E81298" w:rsidRDefault="00E81298" w:rsidP="00E81298">
      <w:pPr>
        <w:numPr>
          <w:numberingChange w:id="3772" w:author="taylor sonja" w:date="2005-09-28T15:04:00Z" w:original="%1:10:4:."/>
        </w:numPr>
        <w:tabs>
          <w:tab w:val="left" w:pos="720"/>
          <w:tab w:val="left" w:pos="2160"/>
          <w:tab w:val="left" w:pos="3240"/>
        </w:tabs>
        <w:jc w:val="both"/>
        <w:rPr>
          <w:del w:id="3773" w:author="Microsoft Office User" w:date="2020-09-25T08:45:00Z"/>
          <w:rFonts w:ascii="Times New Roman" w:hAnsi="Times New Roman"/>
          <w:sz w:val="22"/>
        </w:rPr>
      </w:pPr>
    </w:p>
    <w:p w14:paraId="11FA3A05" w14:textId="47908DC2" w:rsidR="00E81298" w:rsidDel="00E81298" w:rsidRDefault="00E81298" w:rsidP="00E81298">
      <w:pPr>
        <w:numPr>
          <w:numberingChange w:id="3774" w:author="taylor sonja" w:date="2005-09-28T15:04:00Z" w:original="%1:10:4:."/>
        </w:numPr>
        <w:tabs>
          <w:tab w:val="left" w:pos="720"/>
          <w:tab w:val="left" w:pos="2160"/>
          <w:tab w:val="left" w:pos="3240"/>
        </w:tabs>
        <w:jc w:val="both"/>
        <w:rPr>
          <w:del w:id="3775" w:author="Microsoft Office User" w:date="2020-09-25T08:45:00Z"/>
          <w:rFonts w:ascii="Times New Roman" w:hAnsi="Times New Roman"/>
          <w:sz w:val="22"/>
        </w:rPr>
      </w:pPr>
    </w:p>
    <w:p w14:paraId="0F9B314F" w14:textId="4FBF5168" w:rsidR="00E81298" w:rsidDel="00E81298" w:rsidRDefault="00E81298" w:rsidP="00E81298">
      <w:pPr>
        <w:numPr>
          <w:numberingChange w:id="3776" w:author="taylor sonja" w:date="2005-09-28T15:04:00Z" w:original="%1:10:4:."/>
        </w:numPr>
        <w:tabs>
          <w:tab w:val="left" w:pos="720"/>
          <w:tab w:val="left" w:pos="2160"/>
          <w:tab w:val="left" w:pos="3240"/>
        </w:tabs>
        <w:jc w:val="both"/>
        <w:rPr>
          <w:del w:id="3777" w:author="Microsoft Office User" w:date="2020-09-25T08:45:00Z"/>
          <w:rFonts w:ascii="Times New Roman" w:hAnsi="Times New Roman"/>
          <w:sz w:val="22"/>
        </w:rPr>
      </w:pPr>
    </w:p>
    <w:p w14:paraId="79A2D4F9" w14:textId="76D15E9F" w:rsidR="00E81298" w:rsidDel="00E81298" w:rsidRDefault="00E81298" w:rsidP="00E81298">
      <w:pPr>
        <w:numPr>
          <w:numberingChange w:id="3778" w:author="taylor sonja" w:date="2005-09-28T15:04:00Z" w:original="%1:10:4:."/>
        </w:numPr>
        <w:tabs>
          <w:tab w:val="left" w:pos="720"/>
          <w:tab w:val="left" w:pos="2160"/>
          <w:tab w:val="left" w:pos="3240"/>
        </w:tabs>
        <w:jc w:val="both"/>
        <w:rPr>
          <w:del w:id="3779" w:author="Microsoft Office User" w:date="2020-09-25T08:45:00Z"/>
          <w:rFonts w:ascii="Times New Roman" w:hAnsi="Times New Roman"/>
          <w:sz w:val="22"/>
        </w:rPr>
      </w:pPr>
    </w:p>
    <w:p w14:paraId="5927F7DD" w14:textId="6D5CCE19" w:rsidR="00E81298" w:rsidDel="00E81298" w:rsidRDefault="00E81298" w:rsidP="00E81298">
      <w:pPr>
        <w:numPr>
          <w:numberingChange w:id="3780" w:author="taylor sonja" w:date="2005-09-28T15:04:00Z" w:original="%1:10:4:."/>
        </w:numPr>
        <w:tabs>
          <w:tab w:val="left" w:pos="720"/>
          <w:tab w:val="left" w:pos="2160"/>
          <w:tab w:val="left" w:pos="3240"/>
        </w:tabs>
        <w:jc w:val="both"/>
        <w:rPr>
          <w:del w:id="3781" w:author="Microsoft Office User" w:date="2020-09-25T08:45:00Z"/>
          <w:rFonts w:ascii="Times New Roman" w:hAnsi="Times New Roman"/>
          <w:sz w:val="22"/>
        </w:rPr>
      </w:pPr>
    </w:p>
    <w:p w14:paraId="1C5B75BE" w14:textId="7BC0B9C9" w:rsidR="00E81298" w:rsidDel="00E81298" w:rsidRDefault="00E81298" w:rsidP="00E81298">
      <w:pPr>
        <w:numPr>
          <w:numberingChange w:id="3782" w:author="taylor sonja" w:date="2005-09-28T15:04:00Z" w:original="%1:10:4:."/>
        </w:numPr>
        <w:tabs>
          <w:tab w:val="left" w:pos="720"/>
          <w:tab w:val="left" w:pos="2160"/>
          <w:tab w:val="left" w:pos="3240"/>
        </w:tabs>
        <w:jc w:val="both"/>
        <w:rPr>
          <w:del w:id="3783" w:author="Microsoft Office User" w:date="2020-09-25T08:45:00Z"/>
          <w:rFonts w:ascii="Times New Roman" w:hAnsi="Times New Roman"/>
          <w:sz w:val="22"/>
        </w:rPr>
      </w:pPr>
    </w:p>
    <w:p w14:paraId="2BA443F7" w14:textId="57D01C97" w:rsidR="00E81298" w:rsidDel="00E81298" w:rsidRDefault="00E81298" w:rsidP="00E81298">
      <w:pPr>
        <w:numPr>
          <w:numberingChange w:id="3784" w:author="taylor sonja" w:date="2005-09-28T15:04:00Z" w:original="%1:10:4:."/>
        </w:numPr>
        <w:tabs>
          <w:tab w:val="left" w:pos="720"/>
          <w:tab w:val="left" w:pos="2160"/>
          <w:tab w:val="left" w:pos="3240"/>
        </w:tabs>
        <w:jc w:val="both"/>
        <w:rPr>
          <w:del w:id="3785" w:author="Microsoft Office User" w:date="2020-09-25T08:45:00Z"/>
          <w:rFonts w:ascii="Times New Roman" w:hAnsi="Times New Roman"/>
          <w:sz w:val="22"/>
        </w:rPr>
      </w:pPr>
    </w:p>
    <w:p w14:paraId="65E5C018" w14:textId="3A07407F" w:rsidR="00E81298" w:rsidDel="00E81298" w:rsidRDefault="00E81298" w:rsidP="00E81298">
      <w:pPr>
        <w:numPr>
          <w:numberingChange w:id="3786" w:author="taylor sonja" w:date="2005-09-28T15:04:00Z" w:original="%1:10:4:."/>
        </w:numPr>
        <w:tabs>
          <w:tab w:val="left" w:pos="720"/>
          <w:tab w:val="left" w:pos="2160"/>
          <w:tab w:val="left" w:pos="3240"/>
        </w:tabs>
        <w:jc w:val="both"/>
        <w:rPr>
          <w:del w:id="3787" w:author="Microsoft Office User" w:date="2020-09-25T08:45:00Z"/>
          <w:rFonts w:ascii="Times New Roman" w:hAnsi="Times New Roman"/>
          <w:sz w:val="22"/>
        </w:rPr>
      </w:pPr>
    </w:p>
    <w:p w14:paraId="43421191" w14:textId="58A8C1D0" w:rsidR="00E81298" w:rsidDel="00E81298" w:rsidRDefault="00E81298" w:rsidP="00E81298">
      <w:pPr>
        <w:numPr>
          <w:numberingChange w:id="3788" w:author="taylor sonja" w:date="2005-09-28T15:04:00Z" w:original="%1:10:4:."/>
        </w:numPr>
        <w:tabs>
          <w:tab w:val="left" w:pos="720"/>
          <w:tab w:val="left" w:pos="2160"/>
          <w:tab w:val="left" w:pos="3240"/>
        </w:tabs>
        <w:jc w:val="both"/>
        <w:rPr>
          <w:del w:id="3789" w:author="Microsoft Office User" w:date="2020-09-25T08:45:00Z"/>
          <w:rFonts w:ascii="Times New Roman" w:hAnsi="Times New Roman"/>
          <w:sz w:val="22"/>
        </w:rPr>
      </w:pPr>
    </w:p>
    <w:p w14:paraId="5D20361B" w14:textId="37C89914" w:rsidR="00E81298" w:rsidDel="00E81298" w:rsidRDefault="00E81298" w:rsidP="00E81298">
      <w:pPr>
        <w:numPr>
          <w:numberingChange w:id="3790" w:author="taylor sonja" w:date="2005-09-28T15:04:00Z" w:original="%1:10:4:."/>
        </w:numPr>
        <w:tabs>
          <w:tab w:val="left" w:pos="720"/>
          <w:tab w:val="left" w:pos="2160"/>
          <w:tab w:val="left" w:pos="3240"/>
        </w:tabs>
        <w:jc w:val="both"/>
        <w:rPr>
          <w:del w:id="3791" w:author="Microsoft Office User" w:date="2020-09-25T08:45:00Z"/>
          <w:rFonts w:ascii="Times New Roman" w:hAnsi="Times New Roman"/>
          <w:sz w:val="22"/>
        </w:rPr>
      </w:pPr>
    </w:p>
    <w:p w14:paraId="25A563FE" w14:textId="54F9C4F0" w:rsidR="00E81298" w:rsidDel="00E81298" w:rsidRDefault="00E81298" w:rsidP="00E81298">
      <w:pPr>
        <w:numPr>
          <w:numberingChange w:id="3792" w:author="taylor sonja" w:date="2005-09-28T15:04:00Z" w:original="%1:10:4:."/>
        </w:numPr>
        <w:tabs>
          <w:tab w:val="left" w:pos="720"/>
          <w:tab w:val="left" w:pos="2160"/>
          <w:tab w:val="left" w:pos="3240"/>
        </w:tabs>
        <w:jc w:val="both"/>
        <w:rPr>
          <w:del w:id="3793" w:author="Microsoft Office User" w:date="2020-09-25T08:45:00Z"/>
          <w:rFonts w:ascii="Times New Roman" w:hAnsi="Times New Roman"/>
          <w:sz w:val="22"/>
        </w:rPr>
      </w:pPr>
    </w:p>
    <w:p w14:paraId="0D0517D6" w14:textId="77777777" w:rsidR="00E81298" w:rsidRPr="001A224D" w:rsidDel="00E81298" w:rsidRDefault="00E81298">
      <w:pPr>
        <w:numPr>
          <w:numberingChange w:id="3794" w:author="taylor sonja" w:date="2005-09-28T15:04:00Z" w:original="%1:10:4:."/>
        </w:numPr>
        <w:tabs>
          <w:tab w:val="left" w:pos="720"/>
          <w:tab w:val="left" w:pos="2160"/>
          <w:tab w:val="left" w:pos="3240"/>
        </w:tabs>
        <w:jc w:val="both"/>
        <w:rPr>
          <w:del w:id="3795" w:author="Microsoft Office User" w:date="2020-09-25T08:45:00Z"/>
          <w:rFonts w:ascii="Times New Roman" w:hAnsi="Times New Roman"/>
          <w:sz w:val="22"/>
        </w:rPr>
        <w:pPrChange w:id="3796" w:author="Microsoft Office User" w:date="2020-09-25T08:45:00Z">
          <w:pPr>
            <w:numPr>
              <w:numId w:val="11"/>
            </w:numPr>
            <w:tabs>
              <w:tab w:val="left" w:pos="720"/>
              <w:tab w:val="num" w:pos="1512"/>
              <w:tab w:val="left" w:pos="2160"/>
              <w:tab w:val="left" w:pos="3240"/>
            </w:tabs>
            <w:ind w:left="1512" w:hanging="432"/>
            <w:jc w:val="both"/>
          </w:pPr>
        </w:pPrChange>
      </w:pPr>
    </w:p>
    <w:p w14:paraId="48F6D390" w14:textId="77777777" w:rsidR="00B4538E" w:rsidRPr="001A224D" w:rsidDel="00E81298" w:rsidRDefault="00B4538E">
      <w:pPr>
        <w:tabs>
          <w:tab w:val="left" w:pos="720"/>
          <w:tab w:val="left" w:pos="2160"/>
          <w:tab w:val="left" w:pos="3240"/>
        </w:tabs>
        <w:jc w:val="both"/>
        <w:rPr>
          <w:del w:id="3797" w:author="Microsoft Office User" w:date="2020-09-25T08:45:00Z"/>
          <w:rFonts w:ascii="Times New Roman" w:hAnsi="Times New Roman"/>
          <w:sz w:val="22"/>
        </w:rPr>
        <w:pPrChange w:id="3798" w:author="Microsoft Office User" w:date="2020-09-25T08:45:00Z">
          <w:pPr>
            <w:tabs>
              <w:tab w:val="left" w:pos="720"/>
              <w:tab w:val="left" w:pos="2160"/>
              <w:tab w:val="left" w:pos="3240"/>
            </w:tabs>
            <w:ind w:left="1080"/>
            <w:jc w:val="both"/>
          </w:pPr>
        </w:pPrChange>
      </w:pPr>
      <w:del w:id="3799" w:author="Microsoft Office User" w:date="2020-09-25T08:45:00Z">
        <w:r w:rsidRPr="001A224D" w:rsidDel="00E81298">
          <w:rPr>
            <w:rFonts w:ascii="Times New Roman" w:hAnsi="Times New Roman"/>
            <w:sz w:val="22"/>
          </w:rPr>
          <w:br w:type="page"/>
        </w:r>
      </w:del>
    </w:p>
    <w:p w14:paraId="401F1FA4" w14:textId="77777777" w:rsidR="00B4538E" w:rsidRPr="001A224D" w:rsidRDefault="00B4538E" w:rsidP="005515D0">
      <w:pPr>
        <w:numPr>
          <w:ilvl w:val="0"/>
          <w:numId w:val="11"/>
          <w:numberingChange w:id="3800" w:author="taylor sonja" w:date="2005-09-28T15:04:00Z" w:original="%1:11:4:."/>
        </w:numPr>
        <w:tabs>
          <w:tab w:val="left" w:pos="720"/>
          <w:tab w:val="left" w:pos="2160"/>
          <w:tab w:val="left" w:pos="3240"/>
        </w:tabs>
        <w:jc w:val="both"/>
        <w:rPr>
          <w:rFonts w:ascii="Times New Roman" w:hAnsi="Times New Roman"/>
          <w:sz w:val="22"/>
        </w:rPr>
      </w:pPr>
      <w:r w:rsidRPr="001A224D">
        <w:rPr>
          <w:rFonts w:ascii="Times New Roman" w:hAnsi="Times New Roman"/>
          <w:sz w:val="22"/>
        </w:rPr>
        <w:t>Building coverage shall not exceed the following percentages of the net developable area of each individual parcel and of the total development for each type of Planned Unit Development:</w:t>
      </w:r>
    </w:p>
    <w:p w14:paraId="050DB8BD" w14:textId="77777777" w:rsidR="00B4538E" w:rsidRPr="001A224D" w:rsidRDefault="00B4538E">
      <w:pPr>
        <w:tabs>
          <w:tab w:val="left" w:pos="720"/>
          <w:tab w:val="left" w:pos="2160"/>
          <w:tab w:val="left" w:pos="3240"/>
        </w:tabs>
        <w:rPr>
          <w:rFonts w:ascii="Times New Roman" w:hAnsi="Times New Roman"/>
          <w:sz w:val="22"/>
        </w:rPr>
      </w:pPr>
    </w:p>
    <w:p w14:paraId="7A74DC2F" w14:textId="77777777" w:rsidR="00B4538E" w:rsidRPr="001A224D" w:rsidRDefault="00B4538E">
      <w:pPr>
        <w:tabs>
          <w:tab w:val="left" w:pos="720"/>
          <w:tab w:val="left" w:pos="2160"/>
          <w:tab w:val="left" w:pos="3240"/>
        </w:tabs>
        <w:ind w:left="2160"/>
        <w:rPr>
          <w:rFonts w:ascii="Times New Roman" w:hAnsi="Times New Roman"/>
          <w:sz w:val="22"/>
        </w:rPr>
      </w:pPr>
      <w:r w:rsidRPr="001A224D">
        <w:rPr>
          <w:rFonts w:ascii="Times New Roman" w:hAnsi="Times New Roman"/>
          <w:sz w:val="22"/>
        </w:rPr>
        <w:t>Residential</w:t>
      </w:r>
      <w:r w:rsidRPr="001A224D">
        <w:rPr>
          <w:rFonts w:ascii="Times New Roman" w:hAnsi="Times New Roman"/>
          <w:sz w:val="22"/>
        </w:rPr>
        <w:tab/>
      </w:r>
      <w:r w:rsidRPr="001A224D">
        <w:rPr>
          <w:rFonts w:ascii="Times New Roman" w:hAnsi="Times New Roman"/>
          <w:sz w:val="22"/>
        </w:rPr>
        <w:tab/>
      </w:r>
      <w:r w:rsidRPr="001A224D">
        <w:rPr>
          <w:rFonts w:ascii="Times New Roman" w:hAnsi="Times New Roman"/>
          <w:sz w:val="22"/>
        </w:rPr>
        <w:tab/>
      </w:r>
      <w:r w:rsidRPr="001A224D">
        <w:rPr>
          <w:rFonts w:ascii="Times New Roman" w:hAnsi="Times New Roman"/>
          <w:sz w:val="22"/>
        </w:rPr>
        <w:tab/>
        <w:t>40% maximum</w:t>
      </w:r>
    </w:p>
    <w:p w14:paraId="702FF9BF" w14:textId="77777777" w:rsidR="00B4538E" w:rsidRPr="001A224D" w:rsidRDefault="00B4538E">
      <w:pPr>
        <w:tabs>
          <w:tab w:val="left" w:pos="720"/>
          <w:tab w:val="left" w:pos="2160"/>
          <w:tab w:val="left" w:pos="3240"/>
        </w:tabs>
        <w:ind w:left="2160"/>
        <w:rPr>
          <w:rFonts w:ascii="Times New Roman" w:hAnsi="Times New Roman"/>
          <w:sz w:val="22"/>
        </w:rPr>
      </w:pPr>
      <w:r w:rsidRPr="001A224D">
        <w:rPr>
          <w:rFonts w:ascii="Times New Roman" w:hAnsi="Times New Roman"/>
          <w:sz w:val="22"/>
        </w:rPr>
        <w:t>Commercial</w:t>
      </w:r>
      <w:r w:rsidRPr="001A224D">
        <w:rPr>
          <w:rFonts w:ascii="Times New Roman" w:hAnsi="Times New Roman"/>
          <w:sz w:val="22"/>
        </w:rPr>
        <w:tab/>
      </w:r>
      <w:r w:rsidRPr="001A224D">
        <w:rPr>
          <w:rFonts w:ascii="Times New Roman" w:hAnsi="Times New Roman"/>
          <w:sz w:val="22"/>
        </w:rPr>
        <w:tab/>
      </w:r>
      <w:r w:rsidRPr="001A224D">
        <w:rPr>
          <w:rFonts w:ascii="Times New Roman" w:hAnsi="Times New Roman"/>
          <w:sz w:val="22"/>
        </w:rPr>
        <w:tab/>
        <w:t>35% maximum</w:t>
      </w:r>
    </w:p>
    <w:p w14:paraId="7B8D0C32" w14:textId="77777777" w:rsidR="00B4538E" w:rsidRPr="001A224D" w:rsidRDefault="00B4538E">
      <w:pPr>
        <w:tabs>
          <w:tab w:val="left" w:pos="720"/>
          <w:tab w:val="left" w:pos="2160"/>
          <w:tab w:val="left" w:pos="3240"/>
        </w:tabs>
        <w:ind w:left="2160"/>
        <w:rPr>
          <w:rFonts w:ascii="Times New Roman" w:hAnsi="Times New Roman"/>
          <w:sz w:val="22"/>
        </w:rPr>
      </w:pPr>
      <w:r w:rsidRPr="001A224D">
        <w:rPr>
          <w:rFonts w:ascii="Times New Roman" w:hAnsi="Times New Roman"/>
          <w:sz w:val="22"/>
        </w:rPr>
        <w:t>Industrial</w:t>
      </w:r>
      <w:r w:rsidRPr="001A224D">
        <w:rPr>
          <w:rFonts w:ascii="Times New Roman" w:hAnsi="Times New Roman"/>
          <w:sz w:val="22"/>
        </w:rPr>
        <w:tab/>
      </w:r>
      <w:r w:rsidRPr="001A224D">
        <w:rPr>
          <w:rFonts w:ascii="Times New Roman" w:hAnsi="Times New Roman"/>
          <w:sz w:val="22"/>
        </w:rPr>
        <w:tab/>
      </w:r>
      <w:r w:rsidRPr="001A224D">
        <w:rPr>
          <w:rFonts w:ascii="Times New Roman" w:hAnsi="Times New Roman"/>
          <w:sz w:val="22"/>
        </w:rPr>
        <w:tab/>
      </w:r>
      <w:r w:rsidRPr="001A224D">
        <w:rPr>
          <w:rFonts w:ascii="Times New Roman" w:hAnsi="Times New Roman"/>
          <w:sz w:val="22"/>
        </w:rPr>
        <w:tab/>
        <w:t>35% maximum</w:t>
      </w:r>
    </w:p>
    <w:p w14:paraId="6D19C516" w14:textId="77777777" w:rsidR="00B4538E" w:rsidRPr="001A224D" w:rsidRDefault="00B4538E">
      <w:pPr>
        <w:tabs>
          <w:tab w:val="left" w:pos="720"/>
          <w:tab w:val="left" w:pos="2160"/>
          <w:tab w:val="left" w:pos="3240"/>
        </w:tabs>
        <w:rPr>
          <w:rFonts w:ascii="Times New Roman" w:hAnsi="Times New Roman"/>
          <w:sz w:val="22"/>
        </w:rPr>
      </w:pPr>
    </w:p>
    <w:p w14:paraId="10AABEA1" w14:textId="77777777" w:rsidR="00B4538E" w:rsidRPr="001A224D" w:rsidRDefault="00B4538E">
      <w:pPr>
        <w:numPr>
          <w:ilvl w:val="0"/>
          <w:numId w:val="11"/>
          <w:numberingChange w:id="3801" w:author="taylor sonja" w:date="2005-09-28T15:04:00Z" w:original="%1:12:4:."/>
        </w:numPr>
        <w:tabs>
          <w:tab w:val="left" w:pos="720"/>
          <w:tab w:val="left" w:pos="2160"/>
          <w:tab w:val="left" w:pos="3240"/>
        </w:tabs>
        <w:jc w:val="both"/>
        <w:rPr>
          <w:rFonts w:ascii="Times New Roman" w:hAnsi="Times New Roman"/>
          <w:sz w:val="22"/>
        </w:rPr>
      </w:pPr>
      <w:r w:rsidRPr="001A224D">
        <w:rPr>
          <w:rFonts w:ascii="Times New Roman" w:hAnsi="Times New Roman"/>
          <w:sz w:val="22"/>
        </w:rPr>
        <w:t xml:space="preserve">A minimum of thirty (30%) percent of the net area of the part of Planned Unit Development reserved for residential development shall be provided for open space as defined by these regulations.  At least one-half (1/2) of this open space shall be provided for the leisure and recreational use of all “PUD” residents and maintained by owners of property in the development as through a homeowner’s association in the case of a townhouse or </w:t>
      </w:r>
      <w:ins w:id="3802" w:author="Microsoft Office User" w:date="2019-04-25T11:36:00Z">
        <w:r w:rsidR="00951BBB">
          <w:rPr>
            <w:rFonts w:ascii="Times New Roman" w:hAnsi="Times New Roman"/>
            <w:sz w:val="22"/>
          </w:rPr>
          <w:t>other</w:t>
        </w:r>
      </w:ins>
      <w:del w:id="3803" w:author="Microsoft Office User" w:date="2019-04-25T11:36:00Z">
        <w:r w:rsidRPr="001A224D" w:rsidDel="00951BBB">
          <w:rPr>
            <w:rFonts w:ascii="Times New Roman" w:hAnsi="Times New Roman"/>
            <w:sz w:val="22"/>
          </w:rPr>
          <w:delText>a</w:delText>
        </w:r>
      </w:del>
      <w:r w:rsidRPr="001A224D">
        <w:rPr>
          <w:rFonts w:ascii="Times New Roman" w:hAnsi="Times New Roman"/>
          <w:sz w:val="22"/>
        </w:rPr>
        <w:t xml:space="preserve"> residential subdivision.  The common open space shall be developed for appropriate recreational facilities and a minimum of fifty (50%) percent of the proposed recreational facilities shall be constructed prior to the development of one-half (1/2) of the project, and all recreational facilities shall be constructed by the time the project is seventy-five (75%) percent developed.</w:t>
      </w:r>
    </w:p>
    <w:p w14:paraId="015FCDAE" w14:textId="77777777" w:rsidR="00B4538E" w:rsidRPr="001A224D" w:rsidRDefault="00B4538E">
      <w:pPr>
        <w:tabs>
          <w:tab w:val="left" w:pos="720"/>
          <w:tab w:val="left" w:pos="2160"/>
          <w:tab w:val="left" w:pos="3240"/>
        </w:tabs>
        <w:jc w:val="both"/>
        <w:rPr>
          <w:rFonts w:ascii="Times New Roman" w:hAnsi="Times New Roman"/>
          <w:sz w:val="22"/>
        </w:rPr>
      </w:pPr>
    </w:p>
    <w:p w14:paraId="53623F9C" w14:textId="77777777" w:rsidR="00B4538E" w:rsidRPr="001A224D" w:rsidRDefault="00B4538E">
      <w:pPr>
        <w:numPr>
          <w:ilvl w:val="0"/>
          <w:numId w:val="11"/>
          <w:numberingChange w:id="3804" w:author="taylor sonja" w:date="2005-09-28T15:04:00Z" w:original="%1:13:4:."/>
        </w:numPr>
        <w:tabs>
          <w:tab w:val="left" w:pos="720"/>
          <w:tab w:val="left" w:pos="2160"/>
          <w:tab w:val="left" w:pos="3240"/>
        </w:tabs>
        <w:jc w:val="both"/>
        <w:rPr>
          <w:rFonts w:ascii="Times New Roman" w:hAnsi="Times New Roman"/>
          <w:sz w:val="22"/>
        </w:rPr>
      </w:pPr>
      <w:r w:rsidRPr="001A224D">
        <w:rPr>
          <w:rFonts w:ascii="Times New Roman" w:hAnsi="Times New Roman"/>
          <w:sz w:val="22"/>
        </w:rPr>
        <w:lastRenderedPageBreak/>
        <w:t>The “PUD” shall include such provisions for the ownership and maintenance of the common open spaces as are reasonably necessary to insure its continuity, care, conservation and maintenance, and to insure that remedial measures will be available to the Governing body if the common open space is permitted to deteriorate, or is not maintained in a condition consistent with the best interests of the Planned Unit Development or of the entire community.</w:t>
      </w:r>
    </w:p>
    <w:p w14:paraId="7B2F34BD" w14:textId="77777777" w:rsidR="00B4538E" w:rsidRPr="001A224D" w:rsidRDefault="00B4538E">
      <w:pPr>
        <w:tabs>
          <w:tab w:val="left" w:pos="720"/>
          <w:tab w:val="left" w:pos="2160"/>
          <w:tab w:val="left" w:pos="3240"/>
        </w:tabs>
        <w:jc w:val="both"/>
        <w:rPr>
          <w:rFonts w:ascii="Times New Roman" w:hAnsi="Times New Roman"/>
          <w:sz w:val="22"/>
        </w:rPr>
      </w:pPr>
    </w:p>
    <w:p w14:paraId="5D071FA2" w14:textId="77777777" w:rsidR="00B4538E" w:rsidRPr="001A224D" w:rsidRDefault="00B4538E">
      <w:pPr>
        <w:numPr>
          <w:ilvl w:val="0"/>
          <w:numId w:val="11"/>
          <w:numberingChange w:id="3805" w:author="taylor sonja" w:date="2005-09-28T15:04:00Z" w:original="%1:14:4:."/>
        </w:numPr>
        <w:tabs>
          <w:tab w:val="left" w:pos="720"/>
          <w:tab w:val="left" w:pos="2160"/>
          <w:tab w:val="left" w:pos="3240"/>
        </w:tabs>
        <w:jc w:val="both"/>
        <w:rPr>
          <w:rFonts w:ascii="Times New Roman" w:hAnsi="Times New Roman"/>
          <w:sz w:val="22"/>
        </w:rPr>
      </w:pPr>
      <w:r w:rsidRPr="001A224D">
        <w:rPr>
          <w:rFonts w:ascii="Times New Roman" w:hAnsi="Times New Roman"/>
          <w:sz w:val="22"/>
        </w:rPr>
        <w:t>Modifications of the zoning or other regulations that would otherwise be applicable to the site may be permitted, providing the design of the Planned Unit Development and the amenities incorporated in it are not inconsistent with the interest of the public generally.</w:t>
      </w:r>
    </w:p>
    <w:p w14:paraId="7555761F" w14:textId="77777777" w:rsidR="00B4538E" w:rsidRPr="001A224D" w:rsidRDefault="00B4538E">
      <w:pPr>
        <w:tabs>
          <w:tab w:val="left" w:pos="720"/>
          <w:tab w:val="left" w:pos="2160"/>
          <w:tab w:val="left" w:pos="3240"/>
        </w:tabs>
        <w:jc w:val="both"/>
        <w:rPr>
          <w:rFonts w:ascii="Times New Roman" w:hAnsi="Times New Roman"/>
          <w:sz w:val="22"/>
        </w:rPr>
      </w:pPr>
    </w:p>
    <w:p w14:paraId="6AA16F28" w14:textId="77777777" w:rsidR="00B4538E" w:rsidRPr="001A224D" w:rsidRDefault="00B4538E">
      <w:pPr>
        <w:numPr>
          <w:ilvl w:val="0"/>
          <w:numId w:val="11"/>
          <w:numberingChange w:id="3806" w:author="taylor sonja" w:date="2005-09-28T15:04:00Z" w:original="%1:15:4:."/>
        </w:numPr>
        <w:tabs>
          <w:tab w:val="left" w:pos="720"/>
          <w:tab w:val="left" w:pos="2160"/>
          <w:tab w:val="left" w:pos="3240"/>
        </w:tabs>
        <w:jc w:val="both"/>
        <w:rPr>
          <w:rFonts w:ascii="Times New Roman" w:hAnsi="Times New Roman"/>
          <w:sz w:val="22"/>
        </w:rPr>
      </w:pPr>
      <w:r w:rsidRPr="001A224D">
        <w:rPr>
          <w:rFonts w:ascii="Times New Roman" w:hAnsi="Times New Roman"/>
          <w:sz w:val="22"/>
        </w:rPr>
        <w:t>No residential use shall have direct access onto an arterial street.</w:t>
      </w:r>
    </w:p>
    <w:p w14:paraId="4E3240F3" w14:textId="77777777" w:rsidR="00B4538E" w:rsidRPr="001A224D" w:rsidRDefault="00B4538E">
      <w:pPr>
        <w:tabs>
          <w:tab w:val="left" w:pos="720"/>
          <w:tab w:val="left" w:pos="2160"/>
          <w:tab w:val="left" w:pos="3240"/>
        </w:tabs>
        <w:jc w:val="both"/>
        <w:rPr>
          <w:rFonts w:ascii="Times New Roman" w:hAnsi="Times New Roman"/>
          <w:sz w:val="22"/>
        </w:rPr>
      </w:pPr>
    </w:p>
    <w:p w14:paraId="78F287EF" w14:textId="77777777" w:rsidR="00B4538E" w:rsidRPr="001A224D" w:rsidRDefault="00B4538E">
      <w:pPr>
        <w:numPr>
          <w:ilvl w:val="0"/>
          <w:numId w:val="11"/>
          <w:numberingChange w:id="3807" w:author="taylor sonja" w:date="2005-09-28T15:04:00Z" w:original="%1:16:4:."/>
        </w:numPr>
        <w:tabs>
          <w:tab w:val="left" w:pos="720"/>
          <w:tab w:val="left" w:pos="2160"/>
          <w:tab w:val="left" w:pos="3240"/>
        </w:tabs>
        <w:jc w:val="both"/>
        <w:rPr>
          <w:rFonts w:ascii="Times New Roman" w:hAnsi="Times New Roman"/>
          <w:sz w:val="22"/>
        </w:rPr>
      </w:pPr>
      <w:r w:rsidRPr="001A224D">
        <w:rPr>
          <w:rFonts w:ascii="Times New Roman" w:hAnsi="Times New Roman"/>
          <w:sz w:val="22"/>
        </w:rPr>
        <w:t>All commercial or industrial areas must have access to a collector or arterial street, however, no individual commercial or industrial use may have direct access onto collector or arterial streets, unless deemed necessary by the Planning Commission and approved by the Governing Body.</w:t>
      </w:r>
    </w:p>
    <w:p w14:paraId="0B55DDFA" w14:textId="77777777" w:rsidR="00B4538E" w:rsidRPr="001A224D" w:rsidRDefault="00B4538E">
      <w:pPr>
        <w:tabs>
          <w:tab w:val="left" w:pos="720"/>
          <w:tab w:val="left" w:pos="2160"/>
          <w:tab w:val="left" w:pos="3240"/>
        </w:tabs>
        <w:jc w:val="both"/>
        <w:rPr>
          <w:rFonts w:ascii="Times New Roman" w:hAnsi="Times New Roman"/>
          <w:sz w:val="22"/>
        </w:rPr>
      </w:pPr>
    </w:p>
    <w:p w14:paraId="783186ED" w14:textId="77777777" w:rsidR="00B4538E" w:rsidRPr="001A224D" w:rsidRDefault="00B4538E">
      <w:pPr>
        <w:numPr>
          <w:ilvl w:val="0"/>
          <w:numId w:val="11"/>
          <w:numberingChange w:id="3808" w:author="taylor sonja" w:date="2005-09-28T15:04:00Z" w:original="%1:17:4:."/>
        </w:numPr>
        <w:tabs>
          <w:tab w:val="left" w:pos="720"/>
          <w:tab w:val="left" w:pos="2160"/>
          <w:tab w:val="left" w:pos="3240"/>
        </w:tabs>
        <w:jc w:val="both"/>
        <w:rPr>
          <w:rFonts w:ascii="Times New Roman" w:hAnsi="Times New Roman"/>
          <w:sz w:val="22"/>
        </w:rPr>
      </w:pPr>
      <w:r w:rsidRPr="001A224D">
        <w:rPr>
          <w:rFonts w:ascii="Times New Roman" w:hAnsi="Times New Roman"/>
          <w:sz w:val="22"/>
        </w:rPr>
        <w:t>Sidewalks shall be built to city specifications along all public and private streets, however, an alternative pedestrian and sidewalk plan may be developed which provides pedestrians access between each use in the Planned Unit Development.</w:t>
      </w:r>
    </w:p>
    <w:p w14:paraId="1F121A66" w14:textId="77777777" w:rsidR="00B4538E" w:rsidRPr="001A224D" w:rsidRDefault="00B4538E">
      <w:pPr>
        <w:tabs>
          <w:tab w:val="left" w:pos="720"/>
          <w:tab w:val="left" w:pos="2160"/>
          <w:tab w:val="left" w:pos="3240"/>
        </w:tabs>
        <w:jc w:val="both"/>
        <w:rPr>
          <w:rFonts w:ascii="Times New Roman" w:hAnsi="Times New Roman"/>
          <w:sz w:val="22"/>
        </w:rPr>
      </w:pPr>
    </w:p>
    <w:p w14:paraId="148B8EE7" w14:textId="77777777" w:rsidR="00B4538E" w:rsidRPr="001A224D" w:rsidRDefault="00B4538E">
      <w:pPr>
        <w:numPr>
          <w:ilvl w:val="0"/>
          <w:numId w:val="11"/>
          <w:numberingChange w:id="3809" w:author="taylor sonja" w:date="2005-09-28T15:04:00Z" w:original="%1:18:4:."/>
        </w:numPr>
        <w:tabs>
          <w:tab w:val="left" w:pos="720"/>
          <w:tab w:val="left" w:pos="2160"/>
          <w:tab w:val="left" w:pos="3240"/>
        </w:tabs>
        <w:jc w:val="both"/>
        <w:rPr>
          <w:rFonts w:ascii="Times New Roman" w:hAnsi="Times New Roman"/>
          <w:sz w:val="22"/>
        </w:rPr>
      </w:pPr>
      <w:r w:rsidRPr="001A224D">
        <w:rPr>
          <w:rFonts w:ascii="Times New Roman" w:hAnsi="Times New Roman"/>
          <w:sz w:val="22"/>
        </w:rPr>
        <w:t>Consideration shall be given for the provision of bicycle traffic along collector and arterial streets or along the approved pedestrian-sidewalk system.</w:t>
      </w:r>
    </w:p>
    <w:p w14:paraId="48F5F136" w14:textId="6E5EFABD" w:rsidR="00B4538E" w:rsidDel="00E81298" w:rsidRDefault="00B4538E" w:rsidP="00E81298">
      <w:pPr>
        <w:tabs>
          <w:tab w:val="left" w:pos="720"/>
          <w:tab w:val="left" w:pos="2160"/>
          <w:tab w:val="left" w:pos="3240"/>
        </w:tabs>
        <w:ind w:left="1080"/>
        <w:jc w:val="both"/>
        <w:rPr>
          <w:del w:id="3810" w:author="Microsoft Office User" w:date="2020-09-25T08:45:00Z"/>
          <w:rFonts w:ascii="Times New Roman" w:hAnsi="Times New Roman"/>
          <w:sz w:val="22"/>
        </w:rPr>
      </w:pPr>
      <w:del w:id="3811" w:author="Microsoft Office User" w:date="2020-09-25T08:45:00Z">
        <w:r w:rsidRPr="001A224D" w:rsidDel="00E81298">
          <w:rPr>
            <w:rFonts w:ascii="Times New Roman" w:hAnsi="Times New Roman"/>
            <w:sz w:val="22"/>
          </w:rPr>
          <w:br w:type="page"/>
        </w:r>
      </w:del>
    </w:p>
    <w:p w14:paraId="4CC61726" w14:textId="6672FB9F" w:rsidR="00E81298" w:rsidRDefault="00E81298" w:rsidP="00B4538E">
      <w:pPr>
        <w:tabs>
          <w:tab w:val="left" w:pos="720"/>
          <w:tab w:val="left" w:pos="2160"/>
          <w:tab w:val="left" w:pos="3240"/>
        </w:tabs>
        <w:ind w:left="1080"/>
        <w:jc w:val="both"/>
        <w:rPr>
          <w:ins w:id="3812" w:author="Microsoft Office User" w:date="2020-09-25T08:45:00Z"/>
          <w:rFonts w:ascii="Times New Roman" w:hAnsi="Times New Roman"/>
          <w:sz w:val="22"/>
        </w:rPr>
      </w:pPr>
    </w:p>
    <w:p w14:paraId="642BF566" w14:textId="77777777" w:rsidR="00E81298" w:rsidRPr="001A224D" w:rsidRDefault="00E81298" w:rsidP="00B4538E">
      <w:pPr>
        <w:tabs>
          <w:tab w:val="left" w:pos="720"/>
          <w:tab w:val="left" w:pos="2160"/>
          <w:tab w:val="left" w:pos="3240"/>
        </w:tabs>
        <w:ind w:left="1080"/>
        <w:jc w:val="both"/>
        <w:rPr>
          <w:ins w:id="3813" w:author="Microsoft Office User" w:date="2020-09-25T08:45:00Z"/>
          <w:rFonts w:ascii="Times New Roman" w:hAnsi="Times New Roman"/>
          <w:sz w:val="22"/>
        </w:rPr>
      </w:pPr>
    </w:p>
    <w:p w14:paraId="1E336E6D" w14:textId="77777777" w:rsidR="00B4538E" w:rsidRPr="001A224D" w:rsidRDefault="00B4538E">
      <w:pPr>
        <w:tabs>
          <w:tab w:val="left" w:pos="720"/>
          <w:tab w:val="left" w:pos="2160"/>
          <w:tab w:val="left" w:pos="3240"/>
        </w:tabs>
        <w:ind w:left="1080"/>
        <w:jc w:val="both"/>
        <w:rPr>
          <w:rFonts w:ascii="Times New Roman" w:hAnsi="Times New Roman"/>
          <w:sz w:val="22"/>
        </w:rPr>
        <w:pPrChange w:id="3814" w:author="Microsoft Office User" w:date="2020-09-25T08:45:00Z">
          <w:pPr>
            <w:tabs>
              <w:tab w:val="left" w:pos="720"/>
              <w:tab w:val="left" w:pos="2160"/>
              <w:tab w:val="left" w:pos="3240"/>
            </w:tabs>
            <w:jc w:val="both"/>
          </w:pPr>
        </w:pPrChange>
      </w:pPr>
      <w:del w:id="3815" w:author="Microsoft Office User" w:date="2020-09-25T08:45:00Z">
        <w:r w:rsidRPr="001A224D" w:rsidDel="00E81298">
          <w:rPr>
            <w:rFonts w:ascii="Times New Roman" w:hAnsi="Times New Roman"/>
            <w:sz w:val="22"/>
          </w:rPr>
          <w:tab/>
        </w:r>
      </w:del>
      <w:r w:rsidRPr="001A224D">
        <w:rPr>
          <w:rFonts w:ascii="Times New Roman" w:hAnsi="Times New Roman"/>
          <w:b/>
          <w:sz w:val="22"/>
        </w:rPr>
        <w:t>SECTION 5</w:t>
      </w:r>
      <w:r w:rsidRPr="001A224D">
        <w:rPr>
          <w:rFonts w:ascii="Times New Roman" w:hAnsi="Times New Roman"/>
          <w:sz w:val="22"/>
        </w:rPr>
        <w:t>.</w:t>
      </w:r>
      <w:r w:rsidRPr="001A224D">
        <w:rPr>
          <w:rFonts w:ascii="Times New Roman" w:hAnsi="Times New Roman"/>
          <w:sz w:val="22"/>
        </w:rPr>
        <w:tab/>
        <w:t>APPLICATION FOR APPROVAL OF PRELIMINARY PLAN.</w:t>
      </w:r>
    </w:p>
    <w:p w14:paraId="361FFBDA" w14:textId="77777777" w:rsidR="00B4538E" w:rsidRPr="001A224D" w:rsidRDefault="00B4538E">
      <w:pPr>
        <w:tabs>
          <w:tab w:val="left" w:pos="720"/>
          <w:tab w:val="left" w:pos="2160"/>
          <w:tab w:val="left" w:pos="3240"/>
        </w:tabs>
        <w:jc w:val="both"/>
        <w:rPr>
          <w:rFonts w:ascii="Times New Roman" w:hAnsi="Times New Roman"/>
          <w:sz w:val="22"/>
        </w:rPr>
      </w:pPr>
    </w:p>
    <w:p w14:paraId="040DB324" w14:textId="77777777" w:rsidR="00B4538E" w:rsidRPr="001A224D" w:rsidRDefault="00B4538E">
      <w:pPr>
        <w:numPr>
          <w:ilvl w:val="0"/>
          <w:numId w:val="12"/>
        </w:numPr>
        <w:tabs>
          <w:tab w:val="left" w:pos="720"/>
          <w:tab w:val="left" w:pos="2160"/>
          <w:tab w:val="left" w:pos="3240"/>
        </w:tabs>
        <w:jc w:val="both"/>
        <w:rPr>
          <w:rFonts w:ascii="Times New Roman" w:hAnsi="Times New Roman"/>
          <w:sz w:val="22"/>
        </w:rPr>
        <w:pPrChange w:id="3816" w:author="taylor sonja" w:date="2009-09-16T16:47:00Z">
          <w:pPr>
            <w:numPr>
              <w:numId w:val="19"/>
            </w:numPr>
            <w:tabs>
              <w:tab w:val="left" w:pos="720"/>
              <w:tab w:val="left" w:pos="2160"/>
              <w:tab w:val="left" w:pos="3240"/>
            </w:tabs>
            <w:ind w:left="2160" w:hanging="540"/>
            <w:jc w:val="both"/>
          </w:pPr>
        </w:pPrChange>
      </w:pPr>
      <w:r w:rsidRPr="001A224D">
        <w:rPr>
          <w:rFonts w:ascii="Times New Roman" w:hAnsi="Times New Roman"/>
          <w:sz w:val="22"/>
        </w:rPr>
        <w:t>An application for a Planned Unit Development shall be handled in the same manner prescribed for amending the zoning ordinance.  The same requirements for notice, advertisement of public hearing, protests and adoption shall be required as in conventional zoning.</w:t>
      </w:r>
    </w:p>
    <w:p w14:paraId="1C9E107F" w14:textId="77777777" w:rsidR="00B4538E" w:rsidRPr="001A224D" w:rsidRDefault="00B4538E">
      <w:pPr>
        <w:tabs>
          <w:tab w:val="left" w:pos="720"/>
          <w:tab w:val="left" w:pos="2160"/>
          <w:tab w:val="left" w:pos="3240"/>
        </w:tabs>
        <w:jc w:val="both"/>
        <w:rPr>
          <w:rFonts w:ascii="Times New Roman" w:hAnsi="Times New Roman"/>
          <w:sz w:val="22"/>
        </w:rPr>
      </w:pPr>
    </w:p>
    <w:p w14:paraId="76EB9640" w14:textId="77777777" w:rsidR="00B4538E" w:rsidRPr="001A224D" w:rsidRDefault="00B4538E">
      <w:pPr>
        <w:numPr>
          <w:ilvl w:val="0"/>
          <w:numId w:val="12"/>
        </w:numPr>
        <w:tabs>
          <w:tab w:val="left" w:pos="720"/>
          <w:tab w:val="left" w:pos="2160"/>
          <w:tab w:val="left" w:pos="3240"/>
        </w:tabs>
        <w:jc w:val="both"/>
        <w:rPr>
          <w:rFonts w:ascii="Times New Roman" w:hAnsi="Times New Roman"/>
          <w:sz w:val="22"/>
        </w:rPr>
        <w:pPrChange w:id="3817" w:author="taylor sonja" w:date="2009-09-16T16:47:00Z">
          <w:pPr>
            <w:numPr>
              <w:numId w:val="19"/>
            </w:numPr>
            <w:tabs>
              <w:tab w:val="left" w:pos="720"/>
              <w:tab w:val="left" w:pos="2160"/>
              <w:tab w:val="left" w:pos="3240"/>
            </w:tabs>
            <w:ind w:left="2160" w:hanging="540"/>
            <w:jc w:val="both"/>
          </w:pPr>
        </w:pPrChange>
      </w:pPr>
      <w:r w:rsidRPr="001A224D">
        <w:rPr>
          <w:rFonts w:ascii="Times New Roman" w:hAnsi="Times New Roman"/>
          <w:sz w:val="22"/>
        </w:rPr>
        <w:t>The applicant shall prepare and submit twenty (20) copies of the preliminary development plan for review and recommendation by the Planning Commission, which said plan shall include:</w:t>
      </w:r>
    </w:p>
    <w:p w14:paraId="46F00558" w14:textId="77777777" w:rsidR="00B4538E" w:rsidRPr="001A224D" w:rsidRDefault="00B4538E">
      <w:pPr>
        <w:tabs>
          <w:tab w:val="left" w:pos="720"/>
          <w:tab w:val="left" w:pos="2160"/>
          <w:tab w:val="left" w:pos="3240"/>
        </w:tabs>
        <w:rPr>
          <w:rFonts w:ascii="Times New Roman" w:hAnsi="Times New Roman"/>
          <w:sz w:val="22"/>
        </w:rPr>
      </w:pPr>
    </w:p>
    <w:p w14:paraId="0109D09F" w14:textId="77777777" w:rsidR="00B4538E" w:rsidRPr="001A224D" w:rsidRDefault="00B4538E">
      <w:pPr>
        <w:numPr>
          <w:ilvl w:val="0"/>
          <w:numId w:val="13"/>
        </w:numPr>
        <w:tabs>
          <w:tab w:val="left" w:pos="720"/>
          <w:tab w:val="left" w:pos="2160"/>
          <w:tab w:val="left" w:pos="3240"/>
        </w:tabs>
        <w:rPr>
          <w:rFonts w:ascii="Times New Roman" w:hAnsi="Times New Roman"/>
          <w:sz w:val="22"/>
        </w:rPr>
      </w:pPr>
      <w:r w:rsidRPr="001A224D">
        <w:rPr>
          <w:rFonts w:ascii="Times New Roman" w:hAnsi="Times New Roman"/>
          <w:sz w:val="22"/>
        </w:rPr>
        <w:t>A site plan showing:</w:t>
      </w:r>
    </w:p>
    <w:p w14:paraId="70951A75" w14:textId="77777777" w:rsidR="00B4538E" w:rsidRPr="001A224D" w:rsidRDefault="00B4538E">
      <w:pPr>
        <w:tabs>
          <w:tab w:val="left" w:pos="720"/>
          <w:tab w:val="left" w:pos="2160"/>
          <w:tab w:val="left" w:pos="3240"/>
        </w:tabs>
        <w:rPr>
          <w:rFonts w:ascii="Times New Roman" w:hAnsi="Times New Roman"/>
          <w:sz w:val="22"/>
        </w:rPr>
      </w:pPr>
    </w:p>
    <w:p w14:paraId="2324EB46" w14:textId="77777777" w:rsidR="00B4538E" w:rsidRPr="001A224D" w:rsidRDefault="00B4538E">
      <w:pPr>
        <w:numPr>
          <w:ilvl w:val="0"/>
          <w:numId w:val="36"/>
        </w:numPr>
        <w:tabs>
          <w:tab w:val="clear" w:pos="1260"/>
        </w:tabs>
        <w:ind w:left="2070"/>
        <w:jc w:val="both"/>
        <w:rPr>
          <w:rFonts w:ascii="Times New Roman" w:hAnsi="Times New Roman"/>
          <w:sz w:val="22"/>
        </w:rPr>
        <w:pPrChange w:id="3818" w:author="taylor sonja" w:date="2009-09-16T16:47:00Z">
          <w:pPr>
            <w:numPr>
              <w:numId w:val="62"/>
            </w:numPr>
            <w:tabs>
              <w:tab w:val="num" w:pos="360"/>
              <w:tab w:val="num" w:pos="720"/>
            </w:tabs>
            <w:ind w:left="2070" w:hanging="720"/>
            <w:jc w:val="both"/>
          </w:pPr>
        </w:pPrChange>
      </w:pPr>
      <w:r w:rsidRPr="001A224D">
        <w:rPr>
          <w:rFonts w:ascii="Times New Roman" w:hAnsi="Times New Roman"/>
          <w:sz w:val="22"/>
        </w:rPr>
        <w:t xml:space="preserve">Contours at intervals of </w:t>
      </w:r>
      <w:ins w:id="3819" w:author="taylor sonja" w:date="2009-09-17T16:04:00Z">
        <w:r w:rsidRPr="001A224D">
          <w:rPr>
            <w:rFonts w:ascii="Times New Roman" w:hAnsi="Times New Roman"/>
            <w:sz w:val="22"/>
          </w:rPr>
          <w:t>one</w:t>
        </w:r>
      </w:ins>
      <w:del w:id="3820" w:author="taylor sonja" w:date="2009-09-17T16:04:00Z">
        <w:r w:rsidRPr="001A224D" w:rsidDel="009A2C7C">
          <w:rPr>
            <w:rFonts w:ascii="Times New Roman" w:hAnsi="Times New Roman"/>
            <w:sz w:val="22"/>
          </w:rPr>
          <w:delText>two</w:delText>
        </w:r>
      </w:del>
      <w:r w:rsidRPr="001A224D">
        <w:rPr>
          <w:rFonts w:ascii="Times New Roman" w:hAnsi="Times New Roman"/>
          <w:sz w:val="22"/>
        </w:rPr>
        <w:t xml:space="preserve"> (</w:t>
      </w:r>
      <w:ins w:id="3821" w:author="taylor sonja" w:date="2009-09-17T16:04:00Z">
        <w:r w:rsidRPr="001A224D">
          <w:rPr>
            <w:rFonts w:ascii="Times New Roman" w:hAnsi="Times New Roman"/>
            <w:sz w:val="22"/>
          </w:rPr>
          <w:t>1</w:t>
        </w:r>
      </w:ins>
      <w:del w:id="3822" w:author="taylor sonja" w:date="2009-09-17T16:04:00Z">
        <w:r w:rsidRPr="001A224D" w:rsidDel="009A2C7C">
          <w:rPr>
            <w:rFonts w:ascii="Times New Roman" w:hAnsi="Times New Roman"/>
            <w:sz w:val="22"/>
          </w:rPr>
          <w:delText>2</w:delText>
        </w:r>
      </w:del>
      <w:r w:rsidRPr="001A224D">
        <w:rPr>
          <w:rFonts w:ascii="Times New Roman" w:hAnsi="Times New Roman"/>
          <w:sz w:val="22"/>
        </w:rPr>
        <w:t>) f</w:t>
      </w:r>
      <w:ins w:id="3823" w:author="taylor sonja" w:date="2009-09-17T16:04:00Z">
        <w:r w:rsidRPr="001A224D">
          <w:rPr>
            <w:rFonts w:ascii="Times New Roman" w:hAnsi="Times New Roman"/>
            <w:sz w:val="22"/>
          </w:rPr>
          <w:t>oot</w:t>
        </w:r>
      </w:ins>
      <w:del w:id="3824" w:author="taylor sonja" w:date="2009-09-17T16:04:00Z">
        <w:r w:rsidRPr="001A224D" w:rsidDel="009A2C7C">
          <w:rPr>
            <w:rFonts w:ascii="Times New Roman" w:hAnsi="Times New Roman"/>
            <w:sz w:val="22"/>
          </w:rPr>
          <w:delText>eet</w:delText>
        </w:r>
      </w:del>
      <w:r w:rsidRPr="001A224D">
        <w:rPr>
          <w:rFonts w:ascii="Times New Roman" w:hAnsi="Times New Roman"/>
          <w:sz w:val="22"/>
        </w:rPr>
        <w:t>.</w:t>
      </w:r>
    </w:p>
    <w:p w14:paraId="5A62A9AE" w14:textId="77777777" w:rsidR="00B4538E" w:rsidRPr="001A224D" w:rsidRDefault="00B4538E">
      <w:pPr>
        <w:tabs>
          <w:tab w:val="left" w:pos="720"/>
          <w:tab w:val="left" w:pos="3240"/>
        </w:tabs>
        <w:ind w:left="3564" w:hanging="450"/>
        <w:jc w:val="both"/>
        <w:rPr>
          <w:rFonts w:ascii="Times New Roman" w:hAnsi="Times New Roman"/>
          <w:sz w:val="22"/>
        </w:rPr>
      </w:pPr>
    </w:p>
    <w:p w14:paraId="16145C78" w14:textId="77777777" w:rsidR="00B4538E" w:rsidRPr="001A224D" w:rsidRDefault="00B4538E">
      <w:pPr>
        <w:numPr>
          <w:ilvl w:val="0"/>
          <w:numId w:val="36"/>
        </w:numPr>
        <w:tabs>
          <w:tab w:val="left" w:pos="720"/>
        </w:tabs>
        <w:ind w:left="2052"/>
        <w:jc w:val="both"/>
        <w:rPr>
          <w:rFonts w:ascii="Times New Roman" w:hAnsi="Times New Roman"/>
          <w:sz w:val="22"/>
        </w:rPr>
        <w:pPrChange w:id="3825" w:author="taylor sonja" w:date="2009-09-16T16:47:00Z">
          <w:pPr>
            <w:numPr>
              <w:numId w:val="62"/>
            </w:numPr>
            <w:tabs>
              <w:tab w:val="num" w:pos="360"/>
              <w:tab w:val="left" w:pos="720"/>
            </w:tabs>
            <w:ind w:left="2052" w:hanging="720"/>
            <w:jc w:val="both"/>
          </w:pPr>
        </w:pPrChange>
      </w:pPr>
      <w:r w:rsidRPr="001A224D">
        <w:rPr>
          <w:rFonts w:ascii="Times New Roman" w:hAnsi="Times New Roman"/>
          <w:sz w:val="22"/>
        </w:rPr>
        <w:t>General location, size and use of all proposed structures in conformance with the yard requirements; or designation of individual lots if such lots are proposed to be sold to individual owners.</w:t>
      </w:r>
    </w:p>
    <w:p w14:paraId="262C1C6C" w14:textId="77777777" w:rsidR="00B4538E" w:rsidRPr="001A224D" w:rsidRDefault="00B4538E">
      <w:pPr>
        <w:tabs>
          <w:tab w:val="left" w:pos="720"/>
        </w:tabs>
        <w:ind w:left="3564" w:hanging="450"/>
        <w:jc w:val="both"/>
        <w:rPr>
          <w:rFonts w:ascii="Times New Roman" w:hAnsi="Times New Roman"/>
          <w:sz w:val="22"/>
        </w:rPr>
      </w:pPr>
    </w:p>
    <w:p w14:paraId="054B10E3" w14:textId="77777777" w:rsidR="00B4538E" w:rsidRPr="001A224D" w:rsidRDefault="00B4538E">
      <w:pPr>
        <w:numPr>
          <w:ilvl w:val="0"/>
          <w:numId w:val="36"/>
        </w:numPr>
        <w:tabs>
          <w:tab w:val="left" w:pos="720"/>
        </w:tabs>
        <w:ind w:left="2052"/>
        <w:jc w:val="both"/>
        <w:rPr>
          <w:rFonts w:ascii="Times New Roman" w:hAnsi="Times New Roman"/>
          <w:sz w:val="22"/>
        </w:rPr>
        <w:pPrChange w:id="3826" w:author="taylor sonja" w:date="2009-09-16T16:47:00Z">
          <w:pPr>
            <w:numPr>
              <w:numId w:val="62"/>
            </w:numPr>
            <w:tabs>
              <w:tab w:val="num" w:pos="360"/>
              <w:tab w:val="left" w:pos="720"/>
            </w:tabs>
            <w:ind w:left="2052" w:hanging="720"/>
            <w:jc w:val="both"/>
          </w:pPr>
        </w:pPrChange>
      </w:pPr>
      <w:r w:rsidRPr="001A224D">
        <w:rPr>
          <w:rFonts w:ascii="Times New Roman" w:hAnsi="Times New Roman"/>
          <w:sz w:val="22"/>
        </w:rPr>
        <w:t>All points of ingress and egress, driveways, circulation aisles, parking lots, parking spaces, and service areas.</w:t>
      </w:r>
    </w:p>
    <w:p w14:paraId="2BD38A0A" w14:textId="77777777" w:rsidR="00B4538E" w:rsidRPr="001A224D" w:rsidRDefault="00B4538E">
      <w:pPr>
        <w:tabs>
          <w:tab w:val="left" w:pos="720"/>
        </w:tabs>
        <w:ind w:left="3564" w:hanging="450"/>
        <w:jc w:val="both"/>
        <w:rPr>
          <w:rFonts w:ascii="Times New Roman" w:hAnsi="Times New Roman"/>
          <w:sz w:val="22"/>
        </w:rPr>
      </w:pPr>
    </w:p>
    <w:p w14:paraId="6D637699" w14:textId="77777777" w:rsidR="00B4538E" w:rsidRPr="001A224D" w:rsidRDefault="00B4538E">
      <w:pPr>
        <w:numPr>
          <w:ilvl w:val="0"/>
          <w:numId w:val="36"/>
        </w:numPr>
        <w:tabs>
          <w:tab w:val="left" w:pos="720"/>
        </w:tabs>
        <w:ind w:left="2052"/>
        <w:jc w:val="both"/>
        <w:rPr>
          <w:rFonts w:ascii="Times New Roman" w:hAnsi="Times New Roman"/>
          <w:sz w:val="22"/>
        </w:rPr>
        <w:pPrChange w:id="3827" w:author="taylor sonja" w:date="2009-09-16T16:47:00Z">
          <w:pPr>
            <w:numPr>
              <w:numId w:val="62"/>
            </w:numPr>
            <w:tabs>
              <w:tab w:val="num" w:pos="360"/>
              <w:tab w:val="left" w:pos="720"/>
            </w:tabs>
            <w:ind w:left="2052" w:hanging="720"/>
            <w:jc w:val="both"/>
          </w:pPr>
        </w:pPrChange>
      </w:pPr>
      <w:r w:rsidRPr="001A224D">
        <w:rPr>
          <w:rFonts w:ascii="Times New Roman" w:hAnsi="Times New Roman"/>
          <w:sz w:val="22"/>
        </w:rPr>
        <w:t>All streets adjoining subject property and the width of the existing right-of-way.</w:t>
      </w:r>
    </w:p>
    <w:p w14:paraId="1BC9CB0A" w14:textId="77777777" w:rsidR="00B4538E" w:rsidRPr="001A224D" w:rsidRDefault="00B4538E">
      <w:pPr>
        <w:tabs>
          <w:tab w:val="left" w:pos="720"/>
        </w:tabs>
        <w:ind w:left="3564" w:hanging="450"/>
        <w:jc w:val="both"/>
        <w:rPr>
          <w:rFonts w:ascii="Times New Roman" w:hAnsi="Times New Roman"/>
          <w:sz w:val="22"/>
        </w:rPr>
      </w:pPr>
    </w:p>
    <w:p w14:paraId="277EF110" w14:textId="77777777" w:rsidR="00B4538E" w:rsidRPr="001A224D" w:rsidRDefault="00B4538E">
      <w:pPr>
        <w:numPr>
          <w:ilvl w:val="0"/>
          <w:numId w:val="36"/>
        </w:numPr>
        <w:tabs>
          <w:tab w:val="left" w:pos="720"/>
        </w:tabs>
        <w:ind w:left="2052"/>
        <w:jc w:val="both"/>
        <w:rPr>
          <w:rFonts w:ascii="Times New Roman" w:hAnsi="Times New Roman"/>
          <w:sz w:val="22"/>
        </w:rPr>
        <w:pPrChange w:id="3828" w:author="taylor sonja" w:date="2009-09-16T16:47:00Z">
          <w:pPr>
            <w:numPr>
              <w:numId w:val="62"/>
            </w:numPr>
            <w:tabs>
              <w:tab w:val="num" w:pos="360"/>
              <w:tab w:val="left" w:pos="720"/>
            </w:tabs>
            <w:ind w:left="2052" w:hanging="720"/>
            <w:jc w:val="both"/>
          </w:pPr>
        </w:pPrChange>
      </w:pPr>
      <w:r w:rsidRPr="001A224D">
        <w:rPr>
          <w:rFonts w:ascii="Times New Roman" w:hAnsi="Times New Roman"/>
          <w:sz w:val="22"/>
        </w:rPr>
        <w:lastRenderedPageBreak/>
        <w:t>Areas set aside for public and private open space with the type of recreational facilities planned for each area indicated.</w:t>
      </w:r>
    </w:p>
    <w:p w14:paraId="4BF2AFA7" w14:textId="77777777" w:rsidR="00B4538E" w:rsidRPr="001A224D" w:rsidRDefault="00B4538E">
      <w:pPr>
        <w:tabs>
          <w:tab w:val="left" w:pos="720"/>
          <w:tab w:val="left" w:pos="3240"/>
        </w:tabs>
        <w:ind w:left="3564" w:hanging="450"/>
        <w:jc w:val="both"/>
        <w:rPr>
          <w:rFonts w:ascii="Times New Roman" w:hAnsi="Times New Roman"/>
          <w:sz w:val="22"/>
        </w:rPr>
      </w:pPr>
    </w:p>
    <w:p w14:paraId="38498664" w14:textId="77777777" w:rsidR="00B4538E" w:rsidRPr="001A224D" w:rsidRDefault="00B4538E">
      <w:pPr>
        <w:numPr>
          <w:ilvl w:val="0"/>
          <w:numId w:val="36"/>
        </w:numPr>
        <w:ind w:left="2052"/>
        <w:jc w:val="both"/>
        <w:rPr>
          <w:rFonts w:ascii="Times New Roman" w:hAnsi="Times New Roman"/>
          <w:sz w:val="22"/>
        </w:rPr>
        <w:pPrChange w:id="3829" w:author="taylor sonja" w:date="2009-09-16T16:47:00Z">
          <w:pPr>
            <w:numPr>
              <w:numId w:val="62"/>
            </w:numPr>
            <w:tabs>
              <w:tab w:val="num" w:pos="360"/>
              <w:tab w:val="num" w:pos="720"/>
            </w:tabs>
            <w:ind w:left="2052" w:hanging="720"/>
            <w:jc w:val="both"/>
          </w:pPr>
        </w:pPrChange>
      </w:pPr>
      <w:r w:rsidRPr="001A224D">
        <w:rPr>
          <w:rFonts w:ascii="Times New Roman" w:hAnsi="Times New Roman"/>
          <w:sz w:val="22"/>
        </w:rPr>
        <w:t>Designation of individual parcels if the proposed development is to be set up in separate construction phases.</w:t>
      </w:r>
    </w:p>
    <w:p w14:paraId="77B5734E" w14:textId="77777777" w:rsidR="00B4538E" w:rsidRPr="001A224D" w:rsidRDefault="00B4538E">
      <w:pPr>
        <w:ind w:left="3564" w:hanging="450"/>
        <w:jc w:val="both"/>
        <w:rPr>
          <w:rFonts w:ascii="Times New Roman" w:hAnsi="Times New Roman"/>
          <w:sz w:val="22"/>
        </w:rPr>
      </w:pPr>
    </w:p>
    <w:p w14:paraId="07157465" w14:textId="77777777" w:rsidR="00B4538E" w:rsidRPr="001A224D" w:rsidRDefault="00B4538E">
      <w:pPr>
        <w:numPr>
          <w:ilvl w:val="0"/>
          <w:numId w:val="36"/>
        </w:numPr>
        <w:ind w:left="2052"/>
        <w:jc w:val="both"/>
        <w:rPr>
          <w:rFonts w:ascii="Times New Roman" w:hAnsi="Times New Roman"/>
          <w:sz w:val="22"/>
        </w:rPr>
        <w:pPrChange w:id="3830" w:author="taylor sonja" w:date="2009-09-16T16:47:00Z">
          <w:pPr>
            <w:numPr>
              <w:numId w:val="62"/>
            </w:numPr>
            <w:tabs>
              <w:tab w:val="num" w:pos="360"/>
              <w:tab w:val="num" w:pos="720"/>
            </w:tabs>
            <w:ind w:left="2052" w:hanging="720"/>
            <w:jc w:val="both"/>
          </w:pPr>
        </w:pPrChange>
      </w:pPr>
      <w:r w:rsidRPr="001A224D">
        <w:rPr>
          <w:rFonts w:ascii="Times New Roman" w:hAnsi="Times New Roman"/>
          <w:sz w:val="22"/>
        </w:rPr>
        <w:t>Location of required screening.</w:t>
      </w:r>
    </w:p>
    <w:p w14:paraId="5D1F004F" w14:textId="77777777" w:rsidR="00B4538E" w:rsidRPr="001A224D" w:rsidRDefault="00B4538E">
      <w:pPr>
        <w:ind w:left="3564" w:hanging="450"/>
        <w:jc w:val="both"/>
        <w:rPr>
          <w:rFonts w:ascii="Times New Roman" w:hAnsi="Times New Roman"/>
          <w:sz w:val="22"/>
        </w:rPr>
      </w:pPr>
    </w:p>
    <w:p w14:paraId="095BCAB1" w14:textId="77777777" w:rsidR="00B4538E" w:rsidRPr="001A224D" w:rsidRDefault="00B4538E">
      <w:pPr>
        <w:numPr>
          <w:ilvl w:val="0"/>
          <w:numId w:val="36"/>
        </w:numPr>
        <w:ind w:left="2052"/>
        <w:jc w:val="both"/>
        <w:rPr>
          <w:rFonts w:ascii="Times New Roman" w:hAnsi="Times New Roman"/>
          <w:sz w:val="22"/>
        </w:rPr>
        <w:pPrChange w:id="3831" w:author="taylor sonja" w:date="2009-09-16T16:47:00Z">
          <w:pPr>
            <w:numPr>
              <w:numId w:val="62"/>
            </w:numPr>
            <w:tabs>
              <w:tab w:val="num" w:pos="360"/>
              <w:tab w:val="num" w:pos="720"/>
            </w:tabs>
            <w:ind w:left="2052" w:hanging="720"/>
            <w:jc w:val="both"/>
          </w:pPr>
        </w:pPrChange>
      </w:pPr>
      <w:r w:rsidRPr="001A224D">
        <w:rPr>
          <w:rFonts w:ascii="Times New Roman" w:hAnsi="Times New Roman"/>
          <w:sz w:val="22"/>
        </w:rPr>
        <w:t>Location of natural features such as ponds, tree clusters and rock out-cropping.</w:t>
      </w:r>
    </w:p>
    <w:p w14:paraId="217BA2AC" w14:textId="77777777" w:rsidR="00B4538E" w:rsidRPr="001A224D" w:rsidRDefault="00B4538E">
      <w:pPr>
        <w:ind w:left="3564" w:hanging="450"/>
        <w:jc w:val="both"/>
        <w:rPr>
          <w:rFonts w:ascii="Times New Roman" w:hAnsi="Times New Roman"/>
          <w:sz w:val="22"/>
        </w:rPr>
      </w:pPr>
    </w:p>
    <w:p w14:paraId="1F1C6712" w14:textId="77777777" w:rsidR="00B4538E" w:rsidRPr="001A224D" w:rsidRDefault="00B4538E">
      <w:pPr>
        <w:numPr>
          <w:ilvl w:val="0"/>
          <w:numId w:val="36"/>
        </w:numPr>
        <w:ind w:left="2052"/>
        <w:jc w:val="both"/>
        <w:rPr>
          <w:rFonts w:ascii="Times New Roman" w:hAnsi="Times New Roman"/>
          <w:sz w:val="22"/>
        </w:rPr>
        <w:pPrChange w:id="3832" w:author="taylor sonja" w:date="2009-09-16T16:47:00Z">
          <w:pPr>
            <w:numPr>
              <w:numId w:val="62"/>
            </w:numPr>
            <w:tabs>
              <w:tab w:val="num" w:pos="360"/>
              <w:tab w:val="num" w:pos="720"/>
            </w:tabs>
            <w:ind w:left="2052" w:hanging="720"/>
            <w:jc w:val="both"/>
          </w:pPr>
        </w:pPrChange>
      </w:pPr>
      <w:r w:rsidRPr="001A224D">
        <w:rPr>
          <w:rFonts w:ascii="Times New Roman" w:hAnsi="Times New Roman"/>
          <w:sz w:val="22"/>
        </w:rPr>
        <w:t>Existing development on adjacent properties within two hundred (200) feet.</w:t>
      </w:r>
    </w:p>
    <w:p w14:paraId="1FAAD510" w14:textId="77777777" w:rsidR="00B4538E" w:rsidRPr="001A224D" w:rsidRDefault="00B4538E">
      <w:pPr>
        <w:tabs>
          <w:tab w:val="left" w:pos="720"/>
          <w:tab w:val="left" w:pos="2160"/>
          <w:tab w:val="left" w:pos="3240"/>
        </w:tabs>
        <w:jc w:val="both"/>
        <w:rPr>
          <w:rFonts w:ascii="Times New Roman" w:hAnsi="Times New Roman"/>
          <w:sz w:val="22"/>
        </w:rPr>
      </w:pPr>
    </w:p>
    <w:p w14:paraId="77BC9123" w14:textId="77777777" w:rsidR="00B4538E" w:rsidRPr="001A224D" w:rsidRDefault="00B4538E">
      <w:pPr>
        <w:numPr>
          <w:ilvl w:val="0"/>
          <w:numId w:val="13"/>
        </w:numPr>
        <w:tabs>
          <w:tab w:val="left" w:pos="720"/>
          <w:tab w:val="left" w:pos="2160"/>
          <w:tab w:val="left" w:pos="3240"/>
        </w:tabs>
        <w:jc w:val="both"/>
        <w:rPr>
          <w:rFonts w:ascii="Times New Roman" w:hAnsi="Times New Roman"/>
          <w:sz w:val="22"/>
        </w:rPr>
      </w:pPr>
      <w:r w:rsidRPr="001A224D">
        <w:rPr>
          <w:rFonts w:ascii="Times New Roman" w:hAnsi="Times New Roman"/>
          <w:sz w:val="22"/>
        </w:rPr>
        <w:t>The above described site plan shall also include a section designated as “General Provisions” and said section shall include the following items when said items are applicable.</w:t>
      </w:r>
    </w:p>
    <w:p w14:paraId="1818F31D" w14:textId="77777777" w:rsidR="00B4538E" w:rsidRPr="001A224D" w:rsidRDefault="00B4538E">
      <w:pPr>
        <w:tabs>
          <w:tab w:val="left" w:pos="720"/>
          <w:tab w:val="left" w:pos="2160"/>
          <w:tab w:val="left" w:pos="3240"/>
        </w:tabs>
        <w:jc w:val="both"/>
        <w:rPr>
          <w:rFonts w:ascii="Times New Roman" w:hAnsi="Times New Roman"/>
          <w:sz w:val="22"/>
        </w:rPr>
        <w:pPrChange w:id="3833" w:author="Microsoft Office User" w:date="2020-09-25T08:47:00Z">
          <w:pPr>
            <w:tabs>
              <w:tab w:val="left" w:pos="720"/>
              <w:tab w:val="left" w:pos="2160"/>
              <w:tab w:val="left" w:pos="3240"/>
            </w:tabs>
            <w:ind w:left="1890" w:hanging="450"/>
            <w:jc w:val="both"/>
          </w:pPr>
        </w:pPrChange>
      </w:pPr>
      <w:del w:id="3834" w:author="Microsoft Office User" w:date="2020-09-25T08:47:00Z">
        <w:r w:rsidRPr="001A224D" w:rsidDel="00E81298">
          <w:rPr>
            <w:rFonts w:ascii="Times New Roman" w:hAnsi="Times New Roman"/>
            <w:sz w:val="22"/>
          </w:rPr>
          <w:br w:type="page"/>
        </w:r>
      </w:del>
    </w:p>
    <w:p w14:paraId="10335BB5" w14:textId="77777777" w:rsidR="00B4538E" w:rsidRPr="001A224D" w:rsidRDefault="00B4538E">
      <w:pPr>
        <w:numPr>
          <w:ilvl w:val="0"/>
          <w:numId w:val="37"/>
        </w:numPr>
        <w:tabs>
          <w:tab w:val="clear" w:pos="1260"/>
        </w:tabs>
        <w:ind w:left="2070"/>
        <w:jc w:val="both"/>
        <w:rPr>
          <w:rFonts w:ascii="Times New Roman" w:hAnsi="Times New Roman"/>
          <w:sz w:val="22"/>
        </w:rPr>
        <w:pPrChange w:id="3835" w:author="taylor sonja" w:date="2009-09-16T16:47:00Z">
          <w:pPr>
            <w:numPr>
              <w:numId w:val="63"/>
            </w:numPr>
            <w:tabs>
              <w:tab w:val="num" w:pos="360"/>
              <w:tab w:val="num" w:pos="720"/>
            </w:tabs>
            <w:ind w:left="2070" w:hanging="720"/>
            <w:jc w:val="both"/>
          </w:pPr>
        </w:pPrChange>
      </w:pPr>
      <w:r w:rsidRPr="001A224D">
        <w:rPr>
          <w:rFonts w:ascii="Times New Roman" w:hAnsi="Times New Roman"/>
          <w:sz w:val="22"/>
        </w:rPr>
        <w:t>Net area _____ square feet or ______ acres.  (Note:  Net area does not include land dedicated or necessary to be dedicated for public street right-of-way.  If more than one (1) parcel is proposed, designate net area by parcel as well as total net area.)</w:t>
      </w:r>
    </w:p>
    <w:p w14:paraId="1D51DCC3" w14:textId="77777777" w:rsidR="00B4538E" w:rsidRPr="001A224D" w:rsidRDefault="00B4538E">
      <w:pPr>
        <w:ind w:left="2772" w:hanging="450"/>
        <w:jc w:val="both"/>
        <w:rPr>
          <w:rFonts w:ascii="Times New Roman" w:hAnsi="Times New Roman"/>
          <w:sz w:val="22"/>
        </w:rPr>
      </w:pPr>
    </w:p>
    <w:p w14:paraId="688EEC8B" w14:textId="77777777" w:rsidR="00B4538E" w:rsidRPr="001A224D" w:rsidRDefault="00B4538E">
      <w:pPr>
        <w:numPr>
          <w:ilvl w:val="0"/>
          <w:numId w:val="37"/>
        </w:numPr>
        <w:ind w:left="2052"/>
        <w:jc w:val="both"/>
        <w:rPr>
          <w:rFonts w:ascii="Times New Roman" w:hAnsi="Times New Roman"/>
          <w:sz w:val="22"/>
        </w:rPr>
        <w:pPrChange w:id="3836" w:author="taylor sonja" w:date="2009-09-16T16:47:00Z">
          <w:pPr>
            <w:numPr>
              <w:numId w:val="63"/>
            </w:numPr>
            <w:tabs>
              <w:tab w:val="num" w:pos="360"/>
              <w:tab w:val="num" w:pos="720"/>
            </w:tabs>
            <w:ind w:left="2052" w:hanging="720"/>
            <w:jc w:val="both"/>
          </w:pPr>
        </w:pPrChange>
      </w:pPr>
      <w:r w:rsidRPr="001A224D">
        <w:rPr>
          <w:rFonts w:ascii="Times New Roman" w:hAnsi="Times New Roman"/>
          <w:sz w:val="22"/>
        </w:rPr>
        <w:t>Density shall not exceed ______ dwelling units per acre or a total of ______ dwelling units for the entire plan.  No parcel or unit of the plan shall exceed a density of ______ units per acre for the individual parcel by more than twenty (20%) percent.</w:t>
      </w:r>
    </w:p>
    <w:p w14:paraId="4E158A2E" w14:textId="77777777" w:rsidR="00B4538E" w:rsidRPr="001A224D" w:rsidRDefault="00B4538E">
      <w:pPr>
        <w:ind w:left="2772" w:hanging="450"/>
        <w:jc w:val="both"/>
        <w:rPr>
          <w:rFonts w:ascii="Times New Roman" w:hAnsi="Times New Roman"/>
          <w:sz w:val="22"/>
        </w:rPr>
      </w:pPr>
    </w:p>
    <w:p w14:paraId="2B62DFF4" w14:textId="77777777" w:rsidR="00B4538E" w:rsidRPr="001A224D" w:rsidRDefault="00B4538E">
      <w:pPr>
        <w:numPr>
          <w:ilvl w:val="0"/>
          <w:numId w:val="37"/>
        </w:numPr>
        <w:ind w:left="2052"/>
        <w:jc w:val="both"/>
        <w:rPr>
          <w:rFonts w:ascii="Times New Roman" w:hAnsi="Times New Roman"/>
          <w:sz w:val="22"/>
        </w:rPr>
        <w:pPrChange w:id="3837" w:author="taylor sonja" w:date="2009-09-16T16:47:00Z">
          <w:pPr>
            <w:numPr>
              <w:numId w:val="63"/>
            </w:numPr>
            <w:tabs>
              <w:tab w:val="num" w:pos="360"/>
              <w:tab w:val="num" w:pos="720"/>
            </w:tabs>
            <w:ind w:left="2052" w:hanging="720"/>
            <w:jc w:val="both"/>
          </w:pPr>
        </w:pPrChange>
      </w:pPr>
      <w:r w:rsidRPr="001A224D">
        <w:rPr>
          <w:rFonts w:ascii="Times New Roman" w:hAnsi="Times New Roman"/>
          <w:sz w:val="22"/>
        </w:rPr>
        <w:t>Building coverage shall not exceed ______ of the net area of the Planned Unit Development by individual or total development.</w:t>
      </w:r>
    </w:p>
    <w:p w14:paraId="0B3653EF" w14:textId="77777777" w:rsidR="00B4538E" w:rsidRPr="001A224D" w:rsidRDefault="00B4538E">
      <w:pPr>
        <w:ind w:left="2772" w:hanging="450"/>
        <w:jc w:val="both"/>
        <w:rPr>
          <w:rFonts w:ascii="Times New Roman" w:hAnsi="Times New Roman"/>
          <w:sz w:val="22"/>
        </w:rPr>
      </w:pPr>
    </w:p>
    <w:p w14:paraId="3E3EA575" w14:textId="77777777" w:rsidR="00B4538E" w:rsidRPr="001A224D" w:rsidRDefault="00B4538E">
      <w:pPr>
        <w:numPr>
          <w:ilvl w:val="0"/>
          <w:numId w:val="37"/>
        </w:numPr>
        <w:ind w:left="2052"/>
        <w:jc w:val="both"/>
        <w:rPr>
          <w:rFonts w:ascii="Times New Roman" w:hAnsi="Times New Roman"/>
          <w:sz w:val="22"/>
        </w:rPr>
        <w:pPrChange w:id="3838" w:author="taylor sonja" w:date="2009-09-16T16:47:00Z">
          <w:pPr>
            <w:numPr>
              <w:numId w:val="63"/>
            </w:numPr>
            <w:tabs>
              <w:tab w:val="num" w:pos="360"/>
              <w:tab w:val="num" w:pos="720"/>
            </w:tabs>
            <w:ind w:left="2052" w:hanging="720"/>
            <w:jc w:val="both"/>
          </w:pPr>
        </w:pPrChange>
      </w:pPr>
      <w:r w:rsidRPr="001A224D">
        <w:rPr>
          <w:rFonts w:ascii="Times New Roman" w:hAnsi="Times New Roman"/>
          <w:sz w:val="22"/>
        </w:rPr>
        <w:t>A minimum of ______ percent of the development plan shall be provided for common open space as defined by this regulation.  (Note:  Normally, this figure should be approximately fifty (50%) percent.)</w:t>
      </w:r>
    </w:p>
    <w:p w14:paraId="045E44BC" w14:textId="77777777" w:rsidR="00B4538E" w:rsidRPr="001A224D" w:rsidRDefault="00B4538E">
      <w:pPr>
        <w:ind w:left="2772" w:hanging="450"/>
        <w:rPr>
          <w:rFonts w:ascii="Times New Roman" w:hAnsi="Times New Roman"/>
          <w:sz w:val="22"/>
        </w:rPr>
      </w:pPr>
    </w:p>
    <w:p w14:paraId="2F7FA1DC" w14:textId="77777777" w:rsidR="00B4538E" w:rsidRPr="001A224D" w:rsidRDefault="00B4538E">
      <w:pPr>
        <w:numPr>
          <w:ilvl w:val="0"/>
          <w:numId w:val="37"/>
        </w:numPr>
        <w:ind w:left="2052"/>
        <w:jc w:val="both"/>
        <w:rPr>
          <w:rFonts w:ascii="Times New Roman" w:hAnsi="Times New Roman"/>
          <w:sz w:val="22"/>
        </w:rPr>
        <w:pPrChange w:id="3839" w:author="taylor sonja" w:date="2009-09-16T16:47:00Z">
          <w:pPr>
            <w:numPr>
              <w:numId w:val="63"/>
            </w:numPr>
            <w:tabs>
              <w:tab w:val="num" w:pos="360"/>
              <w:tab w:val="num" w:pos="720"/>
            </w:tabs>
            <w:ind w:left="2052" w:hanging="720"/>
            <w:jc w:val="both"/>
          </w:pPr>
        </w:pPrChange>
      </w:pPr>
      <w:r w:rsidRPr="001A224D">
        <w:rPr>
          <w:rFonts w:ascii="Times New Roman" w:hAnsi="Times New Roman"/>
          <w:sz w:val="22"/>
        </w:rPr>
        <w:t>A minimum of fifty (50%) percent of the recreational facilities shall be constructed prior to the development of one-half (1/2) of the project and all recreational facilities shall be constructed by the time the project is seventy-five (75%) percent developed.</w:t>
      </w:r>
    </w:p>
    <w:p w14:paraId="4E714C4A" w14:textId="77777777" w:rsidR="00B4538E" w:rsidRPr="001A224D" w:rsidRDefault="00B4538E">
      <w:pPr>
        <w:ind w:left="2772" w:hanging="450"/>
        <w:jc w:val="both"/>
        <w:rPr>
          <w:rFonts w:ascii="Times New Roman" w:hAnsi="Times New Roman"/>
          <w:sz w:val="22"/>
        </w:rPr>
      </w:pPr>
    </w:p>
    <w:p w14:paraId="6B8884C7" w14:textId="77777777" w:rsidR="00B4538E" w:rsidRPr="001A224D" w:rsidRDefault="00B4538E">
      <w:pPr>
        <w:numPr>
          <w:ilvl w:val="0"/>
          <w:numId w:val="37"/>
        </w:numPr>
        <w:ind w:left="2052"/>
        <w:jc w:val="both"/>
        <w:rPr>
          <w:rFonts w:ascii="Times New Roman" w:hAnsi="Times New Roman"/>
          <w:sz w:val="22"/>
        </w:rPr>
        <w:pPrChange w:id="3840" w:author="taylor sonja" w:date="2009-09-16T16:47:00Z">
          <w:pPr>
            <w:numPr>
              <w:numId w:val="63"/>
            </w:numPr>
            <w:tabs>
              <w:tab w:val="num" w:pos="360"/>
              <w:tab w:val="num" w:pos="720"/>
            </w:tabs>
            <w:ind w:left="2052" w:hanging="720"/>
            <w:jc w:val="both"/>
          </w:pPr>
        </w:pPrChange>
      </w:pPr>
      <w:r w:rsidRPr="001A224D">
        <w:rPr>
          <w:rFonts w:ascii="Times New Roman" w:hAnsi="Times New Roman"/>
          <w:sz w:val="22"/>
        </w:rPr>
        <w:t>If more than one (1) parcel is proposed, a statement relating to the sequence of development shall be included.</w:t>
      </w:r>
    </w:p>
    <w:p w14:paraId="6F5AB496" w14:textId="77777777" w:rsidR="00B4538E" w:rsidRPr="001A224D" w:rsidRDefault="00B4538E">
      <w:pPr>
        <w:ind w:left="2772" w:hanging="450"/>
        <w:jc w:val="both"/>
        <w:rPr>
          <w:rFonts w:ascii="Times New Roman" w:hAnsi="Times New Roman"/>
          <w:sz w:val="22"/>
        </w:rPr>
      </w:pPr>
    </w:p>
    <w:p w14:paraId="05CEC6B9" w14:textId="77777777" w:rsidR="00B4538E" w:rsidRPr="001A224D" w:rsidRDefault="00B4538E">
      <w:pPr>
        <w:numPr>
          <w:ilvl w:val="0"/>
          <w:numId w:val="37"/>
        </w:numPr>
        <w:ind w:left="2052"/>
        <w:jc w:val="both"/>
        <w:rPr>
          <w:rFonts w:ascii="Times New Roman" w:hAnsi="Times New Roman"/>
          <w:sz w:val="22"/>
        </w:rPr>
        <w:pPrChange w:id="3841" w:author="taylor sonja" w:date="2009-09-16T16:47:00Z">
          <w:pPr>
            <w:numPr>
              <w:numId w:val="63"/>
            </w:numPr>
            <w:tabs>
              <w:tab w:val="num" w:pos="360"/>
              <w:tab w:val="num" w:pos="720"/>
            </w:tabs>
            <w:ind w:left="2052" w:hanging="720"/>
            <w:jc w:val="both"/>
          </w:pPr>
        </w:pPrChange>
      </w:pPr>
      <w:r w:rsidRPr="001A224D">
        <w:rPr>
          <w:rFonts w:ascii="Times New Roman" w:hAnsi="Times New Roman"/>
          <w:sz w:val="22"/>
        </w:rPr>
        <w:t>Required number of off-street parking spaces: ______.</w:t>
      </w:r>
    </w:p>
    <w:p w14:paraId="68AA4DCB" w14:textId="77777777" w:rsidR="00B4538E" w:rsidRPr="001A224D" w:rsidRDefault="00B4538E">
      <w:pPr>
        <w:ind w:left="2772" w:hanging="450"/>
        <w:jc w:val="both"/>
        <w:rPr>
          <w:rFonts w:ascii="Times New Roman" w:hAnsi="Times New Roman"/>
          <w:sz w:val="22"/>
        </w:rPr>
      </w:pPr>
    </w:p>
    <w:p w14:paraId="6877537D" w14:textId="77777777" w:rsidR="00B4538E" w:rsidRPr="001A224D" w:rsidRDefault="00B4538E">
      <w:pPr>
        <w:numPr>
          <w:ilvl w:val="0"/>
          <w:numId w:val="37"/>
        </w:numPr>
        <w:ind w:left="2052"/>
        <w:jc w:val="both"/>
        <w:rPr>
          <w:rFonts w:ascii="Times New Roman" w:hAnsi="Times New Roman"/>
          <w:sz w:val="22"/>
        </w:rPr>
        <w:pPrChange w:id="3842" w:author="taylor sonja" w:date="2009-09-16T16:47:00Z">
          <w:pPr>
            <w:numPr>
              <w:numId w:val="63"/>
            </w:numPr>
            <w:tabs>
              <w:tab w:val="num" w:pos="360"/>
              <w:tab w:val="num" w:pos="720"/>
            </w:tabs>
            <w:ind w:left="2052" w:hanging="720"/>
            <w:jc w:val="both"/>
          </w:pPr>
        </w:pPrChange>
      </w:pPr>
      <w:r w:rsidRPr="001A224D">
        <w:rPr>
          <w:rFonts w:ascii="Times New Roman" w:hAnsi="Times New Roman"/>
          <w:sz w:val="22"/>
        </w:rPr>
        <w:t>Gross floor area proposed:  ______ square feet. (Commercial “PUD” only)</w:t>
      </w:r>
    </w:p>
    <w:p w14:paraId="44CACE15" w14:textId="77777777" w:rsidR="00B4538E" w:rsidRPr="001A224D" w:rsidRDefault="00B4538E">
      <w:pPr>
        <w:ind w:left="2772" w:hanging="450"/>
        <w:jc w:val="both"/>
        <w:rPr>
          <w:rFonts w:ascii="Times New Roman" w:hAnsi="Times New Roman"/>
          <w:sz w:val="22"/>
        </w:rPr>
      </w:pPr>
    </w:p>
    <w:p w14:paraId="3350D625" w14:textId="77777777" w:rsidR="00B4538E" w:rsidRPr="001A224D" w:rsidRDefault="00B4538E">
      <w:pPr>
        <w:numPr>
          <w:ilvl w:val="0"/>
          <w:numId w:val="37"/>
        </w:numPr>
        <w:ind w:left="2052"/>
        <w:jc w:val="both"/>
        <w:rPr>
          <w:rFonts w:ascii="Times New Roman" w:hAnsi="Times New Roman"/>
          <w:sz w:val="22"/>
        </w:rPr>
        <w:pPrChange w:id="3843" w:author="taylor sonja" w:date="2009-09-16T16:47:00Z">
          <w:pPr>
            <w:numPr>
              <w:numId w:val="63"/>
            </w:numPr>
            <w:tabs>
              <w:tab w:val="num" w:pos="360"/>
              <w:tab w:val="num" w:pos="720"/>
            </w:tabs>
            <w:ind w:left="2052" w:hanging="720"/>
            <w:jc w:val="both"/>
          </w:pPr>
        </w:pPrChange>
      </w:pPr>
      <w:r w:rsidRPr="001A224D">
        <w:rPr>
          <w:rFonts w:ascii="Times New Roman" w:hAnsi="Times New Roman"/>
          <w:sz w:val="22"/>
        </w:rPr>
        <w:t>All proposed land uses shall be listed by parcel.</w:t>
      </w:r>
    </w:p>
    <w:p w14:paraId="3F340D1A" w14:textId="77777777" w:rsidR="00B4538E" w:rsidRPr="001A224D" w:rsidRDefault="00B4538E">
      <w:pPr>
        <w:tabs>
          <w:tab w:val="left" w:pos="720"/>
          <w:tab w:val="left" w:pos="2160"/>
          <w:tab w:val="left" w:pos="3240"/>
        </w:tabs>
        <w:ind w:left="792"/>
        <w:jc w:val="both"/>
        <w:rPr>
          <w:rFonts w:ascii="Times New Roman" w:hAnsi="Times New Roman"/>
          <w:sz w:val="22"/>
        </w:rPr>
      </w:pPr>
    </w:p>
    <w:p w14:paraId="4AE7791C" w14:textId="77777777" w:rsidR="00B4538E" w:rsidRPr="001A224D" w:rsidRDefault="00B4538E">
      <w:pPr>
        <w:pStyle w:val="BodyText2"/>
        <w:numPr>
          <w:ilvl w:val="0"/>
          <w:numId w:val="13"/>
        </w:numPr>
        <w:tabs>
          <w:tab w:val="clear" w:pos="1260"/>
          <w:tab w:val="left" w:pos="2160"/>
        </w:tabs>
      </w:pPr>
      <w:r w:rsidRPr="001A224D">
        <w:t>A statement or adequate drawings shall be included describing the manner for the disposition of sanitary waste and storm water.</w:t>
      </w:r>
    </w:p>
    <w:p w14:paraId="2D1DF8C5" w14:textId="77777777" w:rsidR="00B4538E" w:rsidRPr="001A224D" w:rsidRDefault="00B4538E">
      <w:pPr>
        <w:tabs>
          <w:tab w:val="left" w:pos="720"/>
          <w:tab w:val="left" w:pos="2160"/>
          <w:tab w:val="left" w:pos="3240"/>
        </w:tabs>
        <w:jc w:val="both"/>
        <w:rPr>
          <w:rFonts w:ascii="Times New Roman" w:hAnsi="Times New Roman"/>
          <w:sz w:val="22"/>
        </w:rPr>
      </w:pPr>
    </w:p>
    <w:p w14:paraId="71DD6FFC" w14:textId="77777777" w:rsidR="00B4538E" w:rsidRPr="001A224D" w:rsidRDefault="00B4538E">
      <w:pPr>
        <w:numPr>
          <w:ilvl w:val="0"/>
          <w:numId w:val="13"/>
        </w:numPr>
        <w:tabs>
          <w:tab w:val="left" w:pos="720"/>
          <w:tab w:val="left" w:pos="2160"/>
          <w:tab w:val="left" w:pos="3240"/>
        </w:tabs>
        <w:jc w:val="both"/>
        <w:rPr>
          <w:rFonts w:ascii="Times New Roman" w:hAnsi="Times New Roman"/>
          <w:sz w:val="22"/>
        </w:rPr>
      </w:pPr>
      <w:r w:rsidRPr="001A224D">
        <w:rPr>
          <w:rFonts w:ascii="Times New Roman" w:hAnsi="Times New Roman"/>
          <w:sz w:val="22"/>
        </w:rPr>
        <w:lastRenderedPageBreak/>
        <w:t>The full legal description of the boundaries of the property or properties to be included in the Planned Unit Development.</w:t>
      </w:r>
    </w:p>
    <w:p w14:paraId="571E0F41" w14:textId="77777777" w:rsidR="00B4538E" w:rsidRPr="001A224D" w:rsidRDefault="00B4538E">
      <w:pPr>
        <w:tabs>
          <w:tab w:val="left" w:pos="720"/>
          <w:tab w:val="left" w:pos="2160"/>
          <w:tab w:val="left" w:pos="3240"/>
        </w:tabs>
        <w:jc w:val="both"/>
        <w:rPr>
          <w:rFonts w:ascii="Times New Roman" w:hAnsi="Times New Roman"/>
          <w:sz w:val="22"/>
        </w:rPr>
      </w:pPr>
    </w:p>
    <w:p w14:paraId="373C226E" w14:textId="77777777" w:rsidR="00B4538E" w:rsidRPr="001A224D" w:rsidRDefault="00B4538E">
      <w:pPr>
        <w:numPr>
          <w:ilvl w:val="0"/>
          <w:numId w:val="13"/>
        </w:numPr>
        <w:tabs>
          <w:tab w:val="left" w:pos="720"/>
          <w:tab w:val="left" w:pos="2160"/>
          <w:tab w:val="left" w:pos="3240"/>
        </w:tabs>
        <w:jc w:val="both"/>
        <w:rPr>
          <w:rFonts w:ascii="Times New Roman" w:hAnsi="Times New Roman"/>
          <w:sz w:val="22"/>
        </w:rPr>
      </w:pPr>
      <w:r w:rsidRPr="001A224D">
        <w:rPr>
          <w:rFonts w:ascii="Times New Roman" w:hAnsi="Times New Roman"/>
          <w:sz w:val="22"/>
        </w:rPr>
        <w:t>A vicinity map showing the general arrangement of streets within an area of one thousand (1,000) feet from the boundaries of the proposed Planned Unit Development.</w:t>
      </w:r>
    </w:p>
    <w:p w14:paraId="1901AC6E" w14:textId="77777777" w:rsidR="00B4538E" w:rsidRPr="001A224D" w:rsidRDefault="00B4538E">
      <w:pPr>
        <w:tabs>
          <w:tab w:val="left" w:pos="720"/>
          <w:tab w:val="left" w:pos="2160"/>
          <w:tab w:val="left" w:pos="3240"/>
        </w:tabs>
        <w:jc w:val="both"/>
        <w:rPr>
          <w:rFonts w:ascii="Times New Roman" w:hAnsi="Times New Roman"/>
          <w:sz w:val="22"/>
        </w:rPr>
      </w:pPr>
    </w:p>
    <w:p w14:paraId="7040C2F6" w14:textId="77777777" w:rsidR="00B4538E" w:rsidRPr="001A224D" w:rsidRDefault="00B4538E">
      <w:pPr>
        <w:numPr>
          <w:ilvl w:val="0"/>
          <w:numId w:val="13"/>
        </w:numPr>
        <w:tabs>
          <w:tab w:val="left" w:pos="720"/>
          <w:tab w:val="left" w:pos="2160"/>
          <w:tab w:val="left" w:pos="3240"/>
        </w:tabs>
        <w:jc w:val="both"/>
        <w:rPr>
          <w:rFonts w:ascii="Times New Roman" w:hAnsi="Times New Roman"/>
          <w:sz w:val="22"/>
        </w:rPr>
      </w:pPr>
      <w:r w:rsidRPr="001A224D">
        <w:rPr>
          <w:rFonts w:ascii="Times New Roman" w:hAnsi="Times New Roman"/>
          <w:sz w:val="22"/>
        </w:rPr>
        <w:t>Evidence that the applicant has sufficient control over the tract to effectuate the proposed plan, including a statement of all the ownership and beneficial interest in the tract of land and the proposed development.</w:t>
      </w:r>
    </w:p>
    <w:p w14:paraId="7F8450BF" w14:textId="77777777" w:rsidR="00B4538E" w:rsidRPr="001A224D" w:rsidRDefault="00B4538E">
      <w:pPr>
        <w:tabs>
          <w:tab w:val="left" w:pos="720"/>
          <w:tab w:val="left" w:pos="2160"/>
          <w:tab w:val="left" w:pos="3240"/>
        </w:tabs>
        <w:jc w:val="both"/>
        <w:rPr>
          <w:rFonts w:ascii="Times New Roman" w:hAnsi="Times New Roman"/>
          <w:sz w:val="22"/>
        </w:rPr>
      </w:pPr>
      <w:del w:id="3844" w:author="Microsoft Office User" w:date="2020-09-25T08:47:00Z">
        <w:r w:rsidRPr="001A224D" w:rsidDel="00E81298">
          <w:rPr>
            <w:rFonts w:ascii="Times New Roman" w:hAnsi="Times New Roman"/>
            <w:sz w:val="22"/>
          </w:rPr>
          <w:br w:type="page"/>
        </w:r>
      </w:del>
    </w:p>
    <w:p w14:paraId="121AB97C" w14:textId="77777777" w:rsidR="00B4538E" w:rsidRPr="001A224D" w:rsidRDefault="00B4538E">
      <w:pPr>
        <w:numPr>
          <w:ilvl w:val="0"/>
          <w:numId w:val="13"/>
        </w:numPr>
        <w:tabs>
          <w:tab w:val="left" w:pos="720"/>
          <w:tab w:val="left" w:pos="2160"/>
          <w:tab w:val="left" w:pos="3240"/>
        </w:tabs>
        <w:jc w:val="both"/>
        <w:rPr>
          <w:rFonts w:ascii="Times New Roman" w:hAnsi="Times New Roman"/>
          <w:sz w:val="22"/>
        </w:rPr>
      </w:pPr>
      <w:r w:rsidRPr="001A224D">
        <w:rPr>
          <w:rFonts w:ascii="Times New Roman" w:hAnsi="Times New Roman"/>
          <w:sz w:val="22"/>
        </w:rPr>
        <w:t>When a Planned Unit Development includes provisions for a common open space, or recreational facilities, a statement describing the provision that is to be made for the care and maintenance for such open space or recreational facilities.  If it is proposed that such open space be owned and/or maintained by any entity other than a governmental authority, copies of the proposed articles of incorporation and by-laws of such entity shall be submitted.</w:t>
      </w:r>
    </w:p>
    <w:p w14:paraId="264A7488" w14:textId="77777777" w:rsidR="00B4538E" w:rsidRPr="001A224D" w:rsidRDefault="00B4538E">
      <w:pPr>
        <w:tabs>
          <w:tab w:val="left" w:pos="720"/>
          <w:tab w:val="left" w:pos="2160"/>
          <w:tab w:val="left" w:pos="3240"/>
        </w:tabs>
        <w:jc w:val="both"/>
        <w:rPr>
          <w:rFonts w:ascii="Times New Roman" w:hAnsi="Times New Roman"/>
          <w:sz w:val="22"/>
        </w:rPr>
      </w:pPr>
    </w:p>
    <w:p w14:paraId="11655EE0" w14:textId="77777777" w:rsidR="00B4538E" w:rsidRPr="001A224D" w:rsidRDefault="00B4538E">
      <w:pPr>
        <w:numPr>
          <w:ilvl w:val="0"/>
          <w:numId w:val="13"/>
        </w:numPr>
        <w:tabs>
          <w:tab w:val="left" w:pos="720"/>
          <w:tab w:val="left" w:pos="2160"/>
          <w:tab w:val="left" w:pos="3240"/>
        </w:tabs>
        <w:jc w:val="both"/>
        <w:rPr>
          <w:rFonts w:ascii="Times New Roman" w:hAnsi="Times New Roman"/>
          <w:sz w:val="22"/>
        </w:rPr>
      </w:pPr>
      <w:r w:rsidRPr="001A224D">
        <w:rPr>
          <w:rFonts w:ascii="Times New Roman" w:hAnsi="Times New Roman"/>
          <w:sz w:val="22"/>
        </w:rPr>
        <w:t>Copies of any restrictive covenants that are to be recorded with respect to property included in the planned development district.</w:t>
      </w:r>
    </w:p>
    <w:p w14:paraId="78F56634" w14:textId="77777777" w:rsidR="00B4538E" w:rsidRPr="001A224D" w:rsidRDefault="00B4538E">
      <w:pPr>
        <w:tabs>
          <w:tab w:val="left" w:pos="720"/>
          <w:tab w:val="left" w:pos="2160"/>
          <w:tab w:val="left" w:pos="3240"/>
        </w:tabs>
        <w:jc w:val="both"/>
        <w:rPr>
          <w:rFonts w:ascii="Times New Roman" w:hAnsi="Times New Roman"/>
          <w:sz w:val="22"/>
        </w:rPr>
      </w:pPr>
    </w:p>
    <w:p w14:paraId="795EC6E2" w14:textId="77777777" w:rsidR="00B4538E" w:rsidRPr="001A224D" w:rsidRDefault="00B4538E">
      <w:pPr>
        <w:numPr>
          <w:ilvl w:val="0"/>
          <w:numId w:val="13"/>
        </w:numPr>
        <w:tabs>
          <w:tab w:val="left" w:pos="720"/>
          <w:tab w:val="left" w:pos="2160"/>
          <w:tab w:val="left" w:pos="3240"/>
        </w:tabs>
        <w:jc w:val="both"/>
        <w:rPr>
          <w:rFonts w:ascii="Times New Roman" w:hAnsi="Times New Roman"/>
          <w:sz w:val="22"/>
        </w:rPr>
      </w:pPr>
      <w:r w:rsidRPr="001A224D">
        <w:rPr>
          <w:rFonts w:ascii="Times New Roman" w:hAnsi="Times New Roman"/>
          <w:sz w:val="22"/>
        </w:rPr>
        <w:t>In the case where a Planned Unit Development calls for construction in units over a period of years, a schedule showing the proposed item and sequence within which the applications for final approval of all sections of the Planned Unit Development are intended to be filed shall be submitted.</w:t>
      </w:r>
    </w:p>
    <w:p w14:paraId="4400BED1" w14:textId="77777777" w:rsidR="00B4538E" w:rsidRPr="001A224D" w:rsidRDefault="00B4538E">
      <w:pPr>
        <w:tabs>
          <w:tab w:val="left" w:pos="720"/>
          <w:tab w:val="left" w:pos="2160"/>
          <w:tab w:val="left" w:pos="3240"/>
        </w:tabs>
        <w:jc w:val="both"/>
        <w:rPr>
          <w:rFonts w:ascii="Times New Roman" w:hAnsi="Times New Roman"/>
          <w:sz w:val="22"/>
        </w:rPr>
      </w:pPr>
    </w:p>
    <w:p w14:paraId="6BA5355C" w14:textId="77777777" w:rsidR="00B4538E" w:rsidRPr="001A224D" w:rsidRDefault="00B4538E">
      <w:pPr>
        <w:numPr>
          <w:ilvl w:val="0"/>
          <w:numId w:val="13"/>
        </w:numPr>
        <w:tabs>
          <w:tab w:val="left" w:pos="720"/>
          <w:tab w:val="left" w:pos="2160"/>
          <w:tab w:val="left" w:pos="3240"/>
        </w:tabs>
        <w:jc w:val="both"/>
        <w:rPr>
          <w:rFonts w:ascii="Times New Roman" w:hAnsi="Times New Roman"/>
          <w:sz w:val="22"/>
        </w:rPr>
      </w:pPr>
      <w:r w:rsidRPr="001A224D">
        <w:rPr>
          <w:rFonts w:ascii="Times New Roman" w:hAnsi="Times New Roman"/>
          <w:sz w:val="22"/>
        </w:rPr>
        <w:t>A written statement by the applicant shall be submitted setting forth the reasons why in his opinion the Planned Unit Development would be in the public interest and would be consistent with the intent of the Governing Body on Planned Unit Development.</w:t>
      </w:r>
      <w:r w:rsidRPr="001A224D">
        <w:rPr>
          <w:rFonts w:ascii="Times New Roman" w:hAnsi="Times New Roman"/>
          <w:sz w:val="22"/>
        </w:rPr>
        <w:cr/>
      </w:r>
    </w:p>
    <w:p w14:paraId="3BFCF7AB" w14:textId="77777777" w:rsidR="00B4538E" w:rsidRPr="001A224D" w:rsidRDefault="00B4538E">
      <w:pPr>
        <w:numPr>
          <w:ilvl w:val="0"/>
          <w:numId w:val="12"/>
        </w:numPr>
        <w:tabs>
          <w:tab w:val="left" w:pos="720"/>
          <w:tab w:val="left" w:pos="2160"/>
          <w:tab w:val="left" w:pos="3240"/>
        </w:tabs>
        <w:jc w:val="both"/>
        <w:rPr>
          <w:rFonts w:ascii="Times New Roman" w:hAnsi="Times New Roman"/>
          <w:sz w:val="22"/>
        </w:rPr>
        <w:pPrChange w:id="3845" w:author="taylor sonja" w:date="2009-09-16T16:47:00Z">
          <w:pPr>
            <w:numPr>
              <w:numId w:val="19"/>
            </w:numPr>
            <w:tabs>
              <w:tab w:val="left" w:pos="720"/>
              <w:tab w:val="left" w:pos="2160"/>
              <w:tab w:val="left" w:pos="3240"/>
            </w:tabs>
            <w:ind w:left="2160" w:hanging="540"/>
            <w:jc w:val="both"/>
          </w:pPr>
        </w:pPrChange>
      </w:pPr>
      <w:r w:rsidRPr="001A224D">
        <w:rPr>
          <w:rFonts w:ascii="Times New Roman" w:hAnsi="Times New Roman"/>
          <w:sz w:val="22"/>
        </w:rPr>
        <w:t>Action by Planning Commission:  The Planning Commission shall, within sixty (60) days after a preliminary Planned Unit Development is filed, hold a public hearing on said development after giving notice as required by statute for hearings on amendments.  Said public hearing may be adjourned from time to time and within a reasonable period of time after the conclusion of said public hearing, the Planning Commission shall prepare and transmit to the Governing Body and the applicant specific findings of fact with respect to the preliminary Planned Unit Development.  The Planning Commission may recommend disapproval, approval, or approval with amendments, conditions, or restrictions.</w:t>
      </w:r>
    </w:p>
    <w:p w14:paraId="72B62EAA" w14:textId="77777777" w:rsidR="00B4538E" w:rsidRPr="001A224D" w:rsidRDefault="00B4538E">
      <w:pPr>
        <w:tabs>
          <w:tab w:val="left" w:pos="720"/>
          <w:tab w:val="left" w:pos="2160"/>
          <w:tab w:val="left" w:pos="3240"/>
        </w:tabs>
        <w:jc w:val="both"/>
        <w:rPr>
          <w:rFonts w:ascii="Times New Roman" w:hAnsi="Times New Roman"/>
          <w:sz w:val="22"/>
        </w:rPr>
      </w:pPr>
    </w:p>
    <w:p w14:paraId="52291DE7" w14:textId="77777777" w:rsidR="00B4538E" w:rsidRPr="001A224D" w:rsidRDefault="00B4538E">
      <w:pPr>
        <w:numPr>
          <w:ilvl w:val="0"/>
          <w:numId w:val="12"/>
        </w:numPr>
        <w:tabs>
          <w:tab w:val="left" w:pos="720"/>
          <w:tab w:val="left" w:pos="2160"/>
          <w:tab w:val="left" w:pos="3240"/>
        </w:tabs>
        <w:jc w:val="both"/>
        <w:rPr>
          <w:rFonts w:ascii="Times New Roman" w:hAnsi="Times New Roman"/>
          <w:sz w:val="22"/>
        </w:rPr>
        <w:pPrChange w:id="3846" w:author="taylor sonja" w:date="2009-09-16T16:47:00Z">
          <w:pPr>
            <w:numPr>
              <w:numId w:val="19"/>
            </w:numPr>
            <w:tabs>
              <w:tab w:val="left" w:pos="720"/>
              <w:tab w:val="left" w:pos="2160"/>
              <w:tab w:val="left" w:pos="3240"/>
            </w:tabs>
            <w:ind w:left="2160" w:hanging="540"/>
            <w:jc w:val="both"/>
          </w:pPr>
        </w:pPrChange>
      </w:pPr>
      <w:r w:rsidRPr="001A224D">
        <w:rPr>
          <w:rFonts w:ascii="Times New Roman" w:hAnsi="Times New Roman"/>
          <w:sz w:val="22"/>
        </w:rPr>
        <w:t>Action by Governing Body:  The Governing Body shall or shall not approve the preliminary development plan and authorize the submitting of the final development plan.  If the Governing Body approves the preliminary plan, it shall pass an ordinance designating the tract with an overlay of Planned Unit Development and so order the official zoning map to be amended.</w:t>
      </w:r>
    </w:p>
    <w:p w14:paraId="0E6D015C" w14:textId="76DCC99B" w:rsidR="00B4538E" w:rsidRDefault="00B4538E">
      <w:pPr>
        <w:tabs>
          <w:tab w:val="left" w:pos="720"/>
          <w:tab w:val="left" w:pos="2160"/>
          <w:tab w:val="left" w:pos="3240"/>
        </w:tabs>
        <w:jc w:val="both"/>
        <w:rPr>
          <w:ins w:id="3847" w:author="Microsoft Office User" w:date="2020-09-25T08:47:00Z"/>
          <w:rFonts w:ascii="Times New Roman" w:hAnsi="Times New Roman"/>
          <w:sz w:val="22"/>
        </w:rPr>
      </w:pPr>
    </w:p>
    <w:p w14:paraId="0F2F267D" w14:textId="1EE44189" w:rsidR="00F9701A" w:rsidRDefault="00F9701A">
      <w:pPr>
        <w:tabs>
          <w:tab w:val="left" w:pos="720"/>
          <w:tab w:val="left" w:pos="2160"/>
          <w:tab w:val="left" w:pos="3240"/>
        </w:tabs>
        <w:jc w:val="both"/>
        <w:rPr>
          <w:ins w:id="3848" w:author="Microsoft Office User" w:date="2020-09-25T08:47:00Z"/>
          <w:rFonts w:ascii="Times New Roman" w:hAnsi="Times New Roman"/>
          <w:sz w:val="22"/>
        </w:rPr>
      </w:pPr>
    </w:p>
    <w:p w14:paraId="35B2DA1F" w14:textId="77777777" w:rsidR="00F9701A" w:rsidRPr="001A224D" w:rsidRDefault="00F9701A">
      <w:pPr>
        <w:tabs>
          <w:tab w:val="left" w:pos="720"/>
          <w:tab w:val="left" w:pos="2160"/>
          <w:tab w:val="left" w:pos="3240"/>
        </w:tabs>
        <w:jc w:val="both"/>
        <w:rPr>
          <w:rFonts w:ascii="Times New Roman" w:hAnsi="Times New Roman"/>
          <w:sz w:val="22"/>
        </w:rPr>
      </w:pPr>
    </w:p>
    <w:p w14:paraId="06D9E31E" w14:textId="77777777" w:rsidR="00B4538E" w:rsidRPr="001A224D" w:rsidRDefault="00B4538E">
      <w:pPr>
        <w:numPr>
          <w:ilvl w:val="0"/>
          <w:numId w:val="12"/>
        </w:numPr>
        <w:tabs>
          <w:tab w:val="left" w:pos="720"/>
          <w:tab w:val="left" w:pos="2160"/>
          <w:tab w:val="left" w:pos="3240"/>
        </w:tabs>
        <w:jc w:val="both"/>
        <w:rPr>
          <w:rFonts w:ascii="Times New Roman" w:hAnsi="Times New Roman"/>
          <w:sz w:val="22"/>
        </w:rPr>
        <w:pPrChange w:id="3849" w:author="taylor sonja" w:date="2009-09-16T16:47:00Z">
          <w:pPr>
            <w:numPr>
              <w:numId w:val="19"/>
            </w:numPr>
            <w:tabs>
              <w:tab w:val="left" w:pos="720"/>
              <w:tab w:val="left" w:pos="2160"/>
              <w:tab w:val="left" w:pos="3240"/>
            </w:tabs>
            <w:ind w:left="2160" w:hanging="540"/>
            <w:jc w:val="both"/>
          </w:pPr>
        </w:pPrChange>
      </w:pPr>
      <w:r w:rsidRPr="001A224D">
        <w:rPr>
          <w:rFonts w:ascii="Times New Roman" w:hAnsi="Times New Roman"/>
          <w:sz w:val="22"/>
        </w:rPr>
        <w:t>Substantial or significant changes in the preliminary Planned Unit Development shall only be made after rehearing and re-approval as required for the initial approval of the preliminary plan.</w:t>
      </w:r>
    </w:p>
    <w:p w14:paraId="6FEAAE51" w14:textId="77777777" w:rsidR="00B4538E" w:rsidRPr="001A224D" w:rsidRDefault="00B4538E">
      <w:pPr>
        <w:tabs>
          <w:tab w:val="left" w:pos="720"/>
          <w:tab w:val="left" w:pos="2160"/>
          <w:tab w:val="left" w:pos="3240"/>
        </w:tabs>
        <w:jc w:val="both"/>
        <w:rPr>
          <w:rFonts w:ascii="Times New Roman" w:hAnsi="Times New Roman"/>
          <w:sz w:val="22"/>
        </w:rPr>
      </w:pPr>
    </w:p>
    <w:p w14:paraId="192E5104"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6</w:t>
      </w:r>
      <w:r w:rsidRPr="001A224D">
        <w:rPr>
          <w:rFonts w:ascii="Times New Roman" w:hAnsi="Times New Roman"/>
          <w:sz w:val="22"/>
        </w:rPr>
        <w:t>.</w:t>
      </w:r>
      <w:r w:rsidRPr="001A224D">
        <w:rPr>
          <w:rFonts w:ascii="Times New Roman" w:hAnsi="Times New Roman"/>
          <w:sz w:val="22"/>
        </w:rPr>
        <w:tab/>
        <w:t>FINAL PLAN APPROVAL.</w:t>
      </w:r>
    </w:p>
    <w:p w14:paraId="20E6B609" w14:textId="77777777" w:rsidR="00B4538E" w:rsidRPr="001A224D" w:rsidRDefault="00B4538E">
      <w:pPr>
        <w:tabs>
          <w:tab w:val="left" w:pos="720"/>
          <w:tab w:val="left" w:pos="2160"/>
          <w:tab w:val="left" w:pos="3240"/>
        </w:tabs>
        <w:jc w:val="both"/>
        <w:rPr>
          <w:rFonts w:ascii="Times New Roman" w:hAnsi="Times New Roman"/>
          <w:sz w:val="22"/>
        </w:rPr>
      </w:pPr>
    </w:p>
    <w:p w14:paraId="4DE237DB" w14:textId="77777777" w:rsidR="00B4538E" w:rsidRPr="001A224D" w:rsidDel="00EC18CB" w:rsidRDefault="00B4538E">
      <w:pPr>
        <w:pStyle w:val="BodyText2"/>
        <w:numPr>
          <w:ilvl w:val="0"/>
          <w:numId w:val="14"/>
        </w:numPr>
        <w:tabs>
          <w:tab w:val="clear" w:pos="1260"/>
          <w:tab w:val="left" w:pos="2160"/>
        </w:tabs>
        <w:rPr>
          <w:del w:id="3850" w:author="taylor sonja" w:date="2013-10-03T10:56:00Z"/>
        </w:rPr>
      </w:pPr>
      <w:r w:rsidRPr="001A224D">
        <w:t xml:space="preserve">After approval of a preliminary plan, the applicant shall submit an application for final approval.  Said final application may include the entire Planned Unit Development or may be for a unit or section thereof as set forth in the approval of the preliminary plan and shall include changes required in the approval of the </w:t>
      </w:r>
    </w:p>
    <w:p w14:paraId="7A85BC6C" w14:textId="77777777" w:rsidR="00B4538E" w:rsidRPr="001A224D" w:rsidRDefault="00B4538E">
      <w:pPr>
        <w:pStyle w:val="BodyText2"/>
        <w:numPr>
          <w:ilvl w:val="0"/>
          <w:numId w:val="14"/>
        </w:numPr>
        <w:tabs>
          <w:tab w:val="clear" w:pos="1260"/>
          <w:tab w:val="left" w:pos="2160"/>
        </w:tabs>
        <w:pPrChange w:id="3851" w:author="taylor sonja" w:date="2013-10-03T10:56:00Z">
          <w:pPr>
            <w:pStyle w:val="BodyText2"/>
            <w:tabs>
              <w:tab w:val="clear" w:pos="1260"/>
              <w:tab w:val="left" w:pos="2160"/>
            </w:tabs>
            <w:ind w:left="1170"/>
          </w:pPr>
        </w:pPrChange>
      </w:pPr>
      <w:del w:id="3852" w:author="taylor sonja" w:date="2013-10-03T10:56:00Z">
        <w:r w:rsidRPr="001A224D" w:rsidDel="00EC18CB">
          <w:br w:type="page"/>
        </w:r>
      </w:del>
      <w:r w:rsidRPr="001A224D">
        <w:t>preliminary plan.  The application shall include twenty (20) copies of such drawings, specifications, covenants, easements, conditions and form of performance bond as set forth in the approval of the preliminary plan and in accordance with the conditions established in the zoning regulations for Planned Unit Developments.</w:t>
      </w:r>
    </w:p>
    <w:p w14:paraId="779A82B4" w14:textId="77777777" w:rsidR="00B4538E" w:rsidRPr="001A224D" w:rsidRDefault="00B4538E" w:rsidP="00B4538E">
      <w:pPr>
        <w:tabs>
          <w:tab w:val="left" w:pos="720"/>
          <w:tab w:val="left" w:pos="2160"/>
          <w:tab w:val="left" w:pos="3240"/>
        </w:tabs>
        <w:ind w:left="1170"/>
        <w:jc w:val="both"/>
        <w:rPr>
          <w:rFonts w:ascii="Times New Roman" w:hAnsi="Times New Roman"/>
          <w:sz w:val="22"/>
        </w:rPr>
      </w:pPr>
    </w:p>
    <w:p w14:paraId="7D951CD0" w14:textId="77777777" w:rsidR="00B4538E" w:rsidRPr="001A224D" w:rsidRDefault="00B4538E">
      <w:pPr>
        <w:numPr>
          <w:ilvl w:val="0"/>
          <w:numId w:val="14"/>
        </w:numPr>
        <w:tabs>
          <w:tab w:val="left" w:pos="720"/>
          <w:tab w:val="left" w:pos="2160"/>
          <w:tab w:val="left" w:pos="3240"/>
        </w:tabs>
        <w:jc w:val="both"/>
        <w:rPr>
          <w:rFonts w:ascii="Times New Roman" w:hAnsi="Times New Roman"/>
          <w:sz w:val="22"/>
        </w:rPr>
      </w:pPr>
      <w:r w:rsidRPr="001A224D">
        <w:rPr>
          <w:rFonts w:ascii="Times New Roman" w:hAnsi="Times New Roman"/>
          <w:sz w:val="22"/>
        </w:rPr>
        <w:t>A plan submitted for final approval shall be deemed to be in substantial compliance with the plan previously given tentative approval, provided any modification by the landowner of the plan as tentatively approved does not:</w:t>
      </w:r>
    </w:p>
    <w:p w14:paraId="5C7F4747" w14:textId="77777777" w:rsidR="00B4538E" w:rsidRPr="001A224D" w:rsidRDefault="00B4538E">
      <w:pPr>
        <w:tabs>
          <w:tab w:val="left" w:pos="720"/>
          <w:tab w:val="left" w:pos="2160"/>
          <w:tab w:val="left" w:pos="3240"/>
        </w:tabs>
        <w:jc w:val="both"/>
        <w:rPr>
          <w:rFonts w:ascii="Times New Roman" w:hAnsi="Times New Roman"/>
          <w:sz w:val="22"/>
        </w:rPr>
      </w:pPr>
    </w:p>
    <w:p w14:paraId="19DE6867" w14:textId="77777777" w:rsidR="00B4538E" w:rsidRPr="001A224D" w:rsidRDefault="00B4538E">
      <w:pPr>
        <w:numPr>
          <w:ilvl w:val="0"/>
          <w:numId w:val="15"/>
        </w:numPr>
        <w:tabs>
          <w:tab w:val="left" w:pos="720"/>
          <w:tab w:val="left" w:pos="2160"/>
          <w:tab w:val="left" w:pos="3240"/>
        </w:tabs>
        <w:jc w:val="both"/>
        <w:rPr>
          <w:rFonts w:ascii="Times New Roman" w:hAnsi="Times New Roman"/>
          <w:sz w:val="22"/>
        </w:rPr>
      </w:pPr>
      <w:r w:rsidRPr="001A224D">
        <w:rPr>
          <w:rFonts w:ascii="Times New Roman" w:hAnsi="Times New Roman"/>
          <w:sz w:val="22"/>
        </w:rPr>
        <w:t>Vary the proposed gross residential density or intensity of use by more than five (5%) percent or involve a reduction in the area set aside for common open space, nor the substantial relocation of such area, or</w:t>
      </w:r>
    </w:p>
    <w:p w14:paraId="045809B1" w14:textId="77777777" w:rsidR="00B4538E" w:rsidRPr="001A224D" w:rsidRDefault="00B4538E">
      <w:pPr>
        <w:tabs>
          <w:tab w:val="left" w:pos="720"/>
          <w:tab w:val="left" w:pos="2160"/>
          <w:tab w:val="left" w:pos="3240"/>
        </w:tabs>
        <w:jc w:val="both"/>
        <w:rPr>
          <w:rFonts w:ascii="Times New Roman" w:hAnsi="Times New Roman"/>
          <w:sz w:val="22"/>
        </w:rPr>
      </w:pPr>
    </w:p>
    <w:p w14:paraId="40788FB6" w14:textId="77777777" w:rsidR="00B4538E" w:rsidRPr="001A224D" w:rsidRDefault="00B4538E">
      <w:pPr>
        <w:numPr>
          <w:ilvl w:val="0"/>
          <w:numId w:val="15"/>
        </w:numPr>
        <w:tabs>
          <w:tab w:val="left" w:pos="720"/>
          <w:tab w:val="left" w:pos="2160"/>
          <w:tab w:val="left" w:pos="3240"/>
        </w:tabs>
        <w:jc w:val="both"/>
        <w:rPr>
          <w:rFonts w:ascii="Times New Roman" w:hAnsi="Times New Roman"/>
          <w:sz w:val="22"/>
        </w:rPr>
      </w:pPr>
      <w:r w:rsidRPr="001A224D">
        <w:rPr>
          <w:rFonts w:ascii="Times New Roman" w:hAnsi="Times New Roman"/>
          <w:sz w:val="22"/>
        </w:rPr>
        <w:t>Increase by more than ten (10%) percent the floor area proposed for non-residential use, nor</w:t>
      </w:r>
    </w:p>
    <w:p w14:paraId="6C2E0CBC" w14:textId="77777777" w:rsidR="00B4538E" w:rsidRPr="001A224D" w:rsidRDefault="00B4538E">
      <w:pPr>
        <w:tabs>
          <w:tab w:val="left" w:pos="720"/>
          <w:tab w:val="left" w:pos="2160"/>
          <w:tab w:val="left" w:pos="3240"/>
        </w:tabs>
        <w:jc w:val="both"/>
        <w:rPr>
          <w:rFonts w:ascii="Times New Roman" w:hAnsi="Times New Roman"/>
          <w:sz w:val="22"/>
        </w:rPr>
      </w:pPr>
    </w:p>
    <w:p w14:paraId="3DAB7D69" w14:textId="77777777" w:rsidR="00B4538E" w:rsidRPr="001A224D" w:rsidRDefault="00B4538E">
      <w:pPr>
        <w:numPr>
          <w:ilvl w:val="0"/>
          <w:numId w:val="15"/>
        </w:numPr>
        <w:tabs>
          <w:tab w:val="left" w:pos="720"/>
          <w:tab w:val="left" w:pos="2160"/>
          <w:tab w:val="left" w:pos="3240"/>
        </w:tabs>
        <w:jc w:val="both"/>
        <w:rPr>
          <w:rFonts w:ascii="Times New Roman" w:hAnsi="Times New Roman"/>
          <w:sz w:val="22"/>
        </w:rPr>
      </w:pPr>
      <w:r w:rsidRPr="001A224D">
        <w:rPr>
          <w:rFonts w:ascii="Times New Roman" w:hAnsi="Times New Roman"/>
          <w:sz w:val="22"/>
        </w:rPr>
        <w:t>Increase by more than five (5%) percent the total ground area covered by buildings nor involve a substantial change in the height of buildings.</w:t>
      </w:r>
    </w:p>
    <w:p w14:paraId="76F6FB62" w14:textId="77777777" w:rsidR="00B4538E" w:rsidRPr="001A224D" w:rsidRDefault="00B4538E">
      <w:pPr>
        <w:tabs>
          <w:tab w:val="left" w:pos="720"/>
          <w:tab w:val="left" w:pos="2160"/>
          <w:tab w:val="left" w:pos="3240"/>
        </w:tabs>
        <w:jc w:val="both"/>
        <w:rPr>
          <w:rFonts w:ascii="Times New Roman" w:hAnsi="Times New Roman"/>
          <w:sz w:val="22"/>
        </w:rPr>
      </w:pPr>
    </w:p>
    <w:p w14:paraId="7C16E16C" w14:textId="77777777" w:rsidR="00B4538E" w:rsidRPr="001A224D" w:rsidRDefault="00B4538E">
      <w:pPr>
        <w:numPr>
          <w:ilvl w:val="0"/>
          <w:numId w:val="15"/>
        </w:numPr>
        <w:tabs>
          <w:tab w:val="left" w:pos="720"/>
          <w:tab w:val="left" w:pos="2160"/>
          <w:tab w:val="left" w:pos="3240"/>
        </w:tabs>
        <w:jc w:val="both"/>
        <w:rPr>
          <w:rFonts w:ascii="Times New Roman" w:hAnsi="Times New Roman"/>
          <w:sz w:val="22"/>
        </w:rPr>
      </w:pPr>
      <w:r w:rsidRPr="001A224D">
        <w:rPr>
          <w:rFonts w:ascii="Times New Roman" w:hAnsi="Times New Roman"/>
          <w:sz w:val="22"/>
        </w:rPr>
        <w:t>Substantially change the design of plan so as to significantly alter, as determined by the Planning Commission:</w:t>
      </w:r>
    </w:p>
    <w:p w14:paraId="14D2F222" w14:textId="77777777" w:rsidR="00B4538E" w:rsidRPr="001A224D" w:rsidRDefault="00B4538E">
      <w:pPr>
        <w:tabs>
          <w:tab w:val="left" w:pos="720"/>
          <w:tab w:val="left" w:pos="2160"/>
          <w:tab w:val="left" w:pos="3240"/>
        </w:tabs>
        <w:jc w:val="both"/>
        <w:rPr>
          <w:rFonts w:ascii="Times New Roman" w:hAnsi="Times New Roman"/>
          <w:sz w:val="22"/>
        </w:rPr>
      </w:pPr>
    </w:p>
    <w:p w14:paraId="7B9FCC9A" w14:textId="77777777" w:rsidR="00B4538E" w:rsidRPr="001A224D" w:rsidRDefault="00B4538E">
      <w:pPr>
        <w:numPr>
          <w:ilvl w:val="0"/>
          <w:numId w:val="38"/>
        </w:numPr>
        <w:tabs>
          <w:tab w:val="clear" w:pos="1260"/>
        </w:tabs>
        <w:ind w:left="2160" w:hanging="630"/>
        <w:jc w:val="both"/>
        <w:rPr>
          <w:rFonts w:ascii="Times New Roman" w:hAnsi="Times New Roman"/>
          <w:sz w:val="22"/>
        </w:rPr>
        <w:pPrChange w:id="3853" w:author="taylor sonja" w:date="2009-09-16T16:47:00Z">
          <w:pPr>
            <w:numPr>
              <w:numId w:val="64"/>
            </w:numPr>
            <w:tabs>
              <w:tab w:val="num" w:pos="360"/>
              <w:tab w:val="num" w:pos="720"/>
            </w:tabs>
            <w:ind w:left="2160" w:hanging="630"/>
            <w:jc w:val="both"/>
          </w:pPr>
        </w:pPrChange>
      </w:pPr>
      <w:r w:rsidRPr="001A224D">
        <w:rPr>
          <w:rFonts w:ascii="Times New Roman" w:hAnsi="Times New Roman"/>
          <w:sz w:val="22"/>
        </w:rPr>
        <w:t>Pedestrian or vehicular traffic flow.</w:t>
      </w:r>
    </w:p>
    <w:p w14:paraId="3C79305F" w14:textId="77777777" w:rsidR="00B4538E" w:rsidRPr="001A224D" w:rsidRDefault="00B4538E">
      <w:pPr>
        <w:tabs>
          <w:tab w:val="left" w:pos="720"/>
          <w:tab w:val="left" w:pos="2160"/>
          <w:tab w:val="left" w:pos="3240"/>
        </w:tabs>
        <w:ind w:left="2772" w:hanging="450"/>
        <w:rPr>
          <w:rFonts w:ascii="Times New Roman" w:hAnsi="Times New Roman"/>
          <w:sz w:val="22"/>
        </w:rPr>
      </w:pPr>
    </w:p>
    <w:p w14:paraId="1041933E" w14:textId="77777777" w:rsidR="00B4538E" w:rsidRPr="001A224D" w:rsidRDefault="00B4538E">
      <w:pPr>
        <w:numPr>
          <w:ilvl w:val="0"/>
          <w:numId w:val="38"/>
        </w:numPr>
        <w:tabs>
          <w:tab w:val="left" w:pos="720"/>
          <w:tab w:val="left" w:pos="2160"/>
          <w:tab w:val="left" w:pos="3240"/>
        </w:tabs>
        <w:ind w:left="2052"/>
        <w:jc w:val="both"/>
        <w:rPr>
          <w:rFonts w:ascii="Times New Roman" w:hAnsi="Times New Roman"/>
          <w:sz w:val="22"/>
        </w:rPr>
        <w:pPrChange w:id="3854" w:author="taylor sonja" w:date="2009-09-16T16:47:00Z">
          <w:pPr>
            <w:numPr>
              <w:numId w:val="64"/>
            </w:numPr>
            <w:tabs>
              <w:tab w:val="num" w:pos="360"/>
              <w:tab w:val="left" w:pos="720"/>
              <w:tab w:val="left" w:pos="2160"/>
              <w:tab w:val="left" w:pos="3240"/>
            </w:tabs>
            <w:ind w:left="2052" w:hanging="720"/>
            <w:jc w:val="both"/>
          </w:pPr>
        </w:pPrChange>
      </w:pPr>
      <w:r w:rsidRPr="001A224D">
        <w:rPr>
          <w:rFonts w:ascii="Times New Roman" w:hAnsi="Times New Roman"/>
          <w:sz w:val="22"/>
        </w:rPr>
        <w:t>The juxtaposition of different land uses.</w:t>
      </w:r>
    </w:p>
    <w:p w14:paraId="3EBA6620" w14:textId="77777777" w:rsidR="00B4538E" w:rsidRPr="001A224D" w:rsidRDefault="00B4538E">
      <w:pPr>
        <w:tabs>
          <w:tab w:val="left" w:pos="720"/>
          <w:tab w:val="left" w:pos="2160"/>
          <w:tab w:val="left" w:pos="3240"/>
        </w:tabs>
        <w:ind w:left="3402" w:hanging="450"/>
        <w:jc w:val="both"/>
        <w:rPr>
          <w:rFonts w:ascii="Times New Roman" w:hAnsi="Times New Roman"/>
          <w:sz w:val="22"/>
        </w:rPr>
      </w:pPr>
    </w:p>
    <w:p w14:paraId="0FECA0BC" w14:textId="77777777" w:rsidR="00B4538E" w:rsidRPr="001A224D" w:rsidRDefault="00B4538E">
      <w:pPr>
        <w:numPr>
          <w:ilvl w:val="0"/>
          <w:numId w:val="38"/>
        </w:numPr>
        <w:tabs>
          <w:tab w:val="left" w:pos="720"/>
          <w:tab w:val="left" w:pos="2160"/>
          <w:tab w:val="left" w:pos="3240"/>
        </w:tabs>
        <w:ind w:left="2052"/>
        <w:jc w:val="both"/>
        <w:rPr>
          <w:rFonts w:ascii="Times New Roman" w:hAnsi="Times New Roman"/>
          <w:sz w:val="22"/>
        </w:rPr>
        <w:pPrChange w:id="3855" w:author="taylor sonja" w:date="2009-09-16T16:47:00Z">
          <w:pPr>
            <w:numPr>
              <w:numId w:val="64"/>
            </w:numPr>
            <w:tabs>
              <w:tab w:val="num" w:pos="360"/>
              <w:tab w:val="left" w:pos="720"/>
              <w:tab w:val="left" w:pos="2160"/>
              <w:tab w:val="left" w:pos="3240"/>
            </w:tabs>
            <w:ind w:left="2052" w:hanging="720"/>
            <w:jc w:val="both"/>
          </w:pPr>
        </w:pPrChange>
      </w:pPr>
      <w:r w:rsidRPr="001A224D">
        <w:rPr>
          <w:rFonts w:ascii="Times New Roman" w:hAnsi="Times New Roman"/>
          <w:sz w:val="22"/>
        </w:rPr>
        <w:t>The relation of open space to residential development.</w:t>
      </w:r>
    </w:p>
    <w:p w14:paraId="03DF0E3D" w14:textId="77777777" w:rsidR="00B4538E" w:rsidRPr="001A224D" w:rsidRDefault="00B4538E">
      <w:pPr>
        <w:tabs>
          <w:tab w:val="left" w:pos="720"/>
          <w:tab w:val="left" w:pos="2160"/>
          <w:tab w:val="left" w:pos="3240"/>
        </w:tabs>
        <w:ind w:left="2772" w:hanging="450"/>
        <w:jc w:val="both"/>
        <w:rPr>
          <w:rFonts w:ascii="Times New Roman" w:hAnsi="Times New Roman"/>
          <w:sz w:val="22"/>
        </w:rPr>
      </w:pPr>
    </w:p>
    <w:p w14:paraId="1F31E7A5" w14:textId="77777777" w:rsidR="00B4538E" w:rsidRPr="001A224D" w:rsidRDefault="00B4538E">
      <w:pPr>
        <w:numPr>
          <w:ilvl w:val="0"/>
          <w:numId w:val="38"/>
        </w:numPr>
        <w:tabs>
          <w:tab w:val="left" w:pos="720"/>
          <w:tab w:val="left" w:pos="2160"/>
          <w:tab w:val="left" w:pos="3240"/>
        </w:tabs>
        <w:ind w:left="2052"/>
        <w:jc w:val="both"/>
        <w:rPr>
          <w:rFonts w:ascii="Times New Roman" w:hAnsi="Times New Roman"/>
          <w:sz w:val="22"/>
        </w:rPr>
        <w:pPrChange w:id="3856" w:author="taylor sonja" w:date="2009-09-16T16:47:00Z">
          <w:pPr>
            <w:numPr>
              <w:numId w:val="64"/>
            </w:numPr>
            <w:tabs>
              <w:tab w:val="num" w:pos="360"/>
              <w:tab w:val="left" w:pos="720"/>
              <w:tab w:val="left" w:pos="2160"/>
              <w:tab w:val="left" w:pos="3240"/>
            </w:tabs>
            <w:ind w:left="2052" w:hanging="720"/>
            <w:jc w:val="both"/>
          </w:pPr>
        </w:pPrChange>
      </w:pPr>
      <w:r w:rsidRPr="001A224D">
        <w:rPr>
          <w:rFonts w:ascii="Times New Roman" w:hAnsi="Times New Roman"/>
          <w:sz w:val="22"/>
        </w:rPr>
        <w:t>The proposed phasing of construction.</w:t>
      </w:r>
    </w:p>
    <w:p w14:paraId="5890623B" w14:textId="77777777" w:rsidR="00B4538E" w:rsidRPr="001A224D" w:rsidRDefault="00B4538E">
      <w:pPr>
        <w:tabs>
          <w:tab w:val="left" w:pos="720"/>
          <w:tab w:val="left" w:pos="2160"/>
          <w:tab w:val="left" w:pos="3240"/>
        </w:tabs>
        <w:jc w:val="both"/>
        <w:rPr>
          <w:rFonts w:ascii="Times New Roman" w:hAnsi="Times New Roman"/>
          <w:sz w:val="22"/>
        </w:rPr>
      </w:pPr>
    </w:p>
    <w:p w14:paraId="3615619A" w14:textId="77777777" w:rsidR="00B4538E" w:rsidRPr="001A224D" w:rsidRDefault="00B4538E">
      <w:pPr>
        <w:numPr>
          <w:ilvl w:val="0"/>
          <w:numId w:val="14"/>
        </w:numPr>
        <w:tabs>
          <w:tab w:val="left" w:pos="720"/>
          <w:tab w:val="left" w:pos="2160"/>
          <w:tab w:val="left" w:pos="3240"/>
        </w:tabs>
        <w:jc w:val="both"/>
        <w:rPr>
          <w:rFonts w:ascii="Times New Roman" w:hAnsi="Times New Roman"/>
          <w:sz w:val="22"/>
        </w:rPr>
      </w:pPr>
      <w:r w:rsidRPr="001A224D">
        <w:rPr>
          <w:rFonts w:ascii="Times New Roman" w:hAnsi="Times New Roman"/>
          <w:sz w:val="22"/>
        </w:rPr>
        <w:t>A public hearing need not be held for the approval of a final plan if it is in substantial compliance with the approved preliminary plan, and a public hearing need not be held to consider modifications on location and design of streets or facilities for water, storm water, sanitary sewers, or other public facilities.</w:t>
      </w:r>
    </w:p>
    <w:p w14:paraId="6D4E278F" w14:textId="29669754" w:rsidR="00B4538E" w:rsidRDefault="00B4538E">
      <w:pPr>
        <w:tabs>
          <w:tab w:val="left" w:pos="720"/>
          <w:tab w:val="left" w:pos="2160"/>
          <w:tab w:val="left" w:pos="3240"/>
        </w:tabs>
        <w:jc w:val="both"/>
        <w:rPr>
          <w:ins w:id="3857" w:author="Microsoft Office User" w:date="2020-09-25T08:48:00Z"/>
          <w:rFonts w:ascii="Times New Roman" w:hAnsi="Times New Roman"/>
          <w:sz w:val="22"/>
        </w:rPr>
      </w:pPr>
    </w:p>
    <w:p w14:paraId="5FC8309B" w14:textId="1DFD81E7" w:rsidR="00F9701A" w:rsidRDefault="00F9701A">
      <w:pPr>
        <w:tabs>
          <w:tab w:val="left" w:pos="720"/>
          <w:tab w:val="left" w:pos="2160"/>
          <w:tab w:val="left" w:pos="3240"/>
        </w:tabs>
        <w:jc w:val="both"/>
        <w:rPr>
          <w:ins w:id="3858" w:author="Microsoft Office User" w:date="2020-09-25T08:48:00Z"/>
          <w:rFonts w:ascii="Times New Roman" w:hAnsi="Times New Roman"/>
          <w:sz w:val="22"/>
        </w:rPr>
      </w:pPr>
    </w:p>
    <w:p w14:paraId="216D3B5C" w14:textId="768AF3FD" w:rsidR="00F9701A" w:rsidRDefault="00F9701A">
      <w:pPr>
        <w:tabs>
          <w:tab w:val="left" w:pos="720"/>
          <w:tab w:val="left" w:pos="2160"/>
          <w:tab w:val="left" w:pos="3240"/>
        </w:tabs>
        <w:jc w:val="both"/>
        <w:rPr>
          <w:ins w:id="3859" w:author="Microsoft Office User" w:date="2020-09-25T08:48:00Z"/>
          <w:rFonts w:ascii="Times New Roman" w:hAnsi="Times New Roman"/>
          <w:sz w:val="22"/>
        </w:rPr>
      </w:pPr>
    </w:p>
    <w:p w14:paraId="4BBF1A42" w14:textId="7D5F3ECC" w:rsidR="00F9701A" w:rsidRDefault="00F9701A">
      <w:pPr>
        <w:tabs>
          <w:tab w:val="left" w:pos="720"/>
          <w:tab w:val="left" w:pos="2160"/>
          <w:tab w:val="left" w:pos="3240"/>
        </w:tabs>
        <w:jc w:val="both"/>
        <w:rPr>
          <w:ins w:id="3860" w:author="Microsoft Office User" w:date="2020-09-25T08:48:00Z"/>
          <w:rFonts w:ascii="Times New Roman" w:hAnsi="Times New Roman"/>
          <w:sz w:val="22"/>
        </w:rPr>
      </w:pPr>
    </w:p>
    <w:p w14:paraId="49F91CBB" w14:textId="77777777" w:rsidR="00F9701A" w:rsidRPr="001A224D" w:rsidRDefault="00F9701A">
      <w:pPr>
        <w:tabs>
          <w:tab w:val="left" w:pos="720"/>
          <w:tab w:val="left" w:pos="2160"/>
          <w:tab w:val="left" w:pos="3240"/>
        </w:tabs>
        <w:jc w:val="both"/>
        <w:rPr>
          <w:rFonts w:ascii="Times New Roman" w:hAnsi="Times New Roman"/>
          <w:sz w:val="22"/>
        </w:rPr>
      </w:pPr>
    </w:p>
    <w:p w14:paraId="6A509840" w14:textId="77777777" w:rsidR="00B4538E" w:rsidRPr="001A224D" w:rsidRDefault="00B4538E">
      <w:pPr>
        <w:pStyle w:val="BodyTextIndent"/>
        <w:ind w:left="1080"/>
      </w:pPr>
      <w:r w:rsidRPr="001A224D">
        <w:t>In the event a public hearing is not required for final approval and the application for final approval has been filed, together with all drawings, specifications and other documents in support thereof, the Planning Commission shall, within a reasonable period of time of such filing, recommend that such plan be given final approval and forward its recommendation to the Governing Body for its final approval.</w:t>
      </w:r>
    </w:p>
    <w:p w14:paraId="30EDC078" w14:textId="77777777" w:rsidR="00B4538E" w:rsidRPr="001A224D" w:rsidRDefault="00B4538E">
      <w:pPr>
        <w:tabs>
          <w:tab w:val="left" w:pos="720"/>
          <w:tab w:val="left" w:pos="2160"/>
          <w:tab w:val="left" w:pos="3240"/>
        </w:tabs>
        <w:jc w:val="both"/>
        <w:rPr>
          <w:rFonts w:ascii="Times New Roman" w:hAnsi="Times New Roman"/>
          <w:sz w:val="22"/>
        </w:rPr>
      </w:pPr>
    </w:p>
    <w:p w14:paraId="2BFD80AE" w14:textId="77777777" w:rsidR="00B4538E" w:rsidRPr="001A224D" w:rsidRDefault="00B4538E">
      <w:pPr>
        <w:numPr>
          <w:ilvl w:val="0"/>
          <w:numId w:val="14"/>
        </w:numPr>
        <w:tabs>
          <w:tab w:val="left" w:pos="720"/>
          <w:tab w:val="left" w:pos="2160"/>
          <w:tab w:val="left" w:pos="3240"/>
        </w:tabs>
        <w:jc w:val="both"/>
        <w:rPr>
          <w:rFonts w:ascii="Times New Roman" w:hAnsi="Times New Roman"/>
          <w:sz w:val="22"/>
        </w:rPr>
      </w:pPr>
      <w:r w:rsidRPr="001A224D">
        <w:rPr>
          <w:rFonts w:ascii="Times New Roman" w:hAnsi="Times New Roman"/>
          <w:sz w:val="22"/>
        </w:rPr>
        <w:lastRenderedPageBreak/>
        <w:t>In the event that the final plan submitted contains substantial changes from the approved preliminary development plan, the applicant shall resubmit the original plan.  This preliminary development plan shall be modified in the same manner prescribed in this article for original approval.</w:t>
      </w:r>
    </w:p>
    <w:p w14:paraId="373E58D2" w14:textId="77777777" w:rsidR="00B4538E" w:rsidRPr="001A224D" w:rsidRDefault="00B4538E">
      <w:pPr>
        <w:tabs>
          <w:tab w:val="left" w:pos="720"/>
          <w:tab w:val="left" w:pos="2160"/>
          <w:tab w:val="left" w:pos="3240"/>
        </w:tabs>
        <w:jc w:val="both"/>
        <w:rPr>
          <w:rFonts w:ascii="Times New Roman" w:hAnsi="Times New Roman"/>
          <w:sz w:val="22"/>
        </w:rPr>
      </w:pPr>
      <w:del w:id="3861" w:author="Microsoft Office User" w:date="2020-09-25T08:48:00Z">
        <w:r w:rsidRPr="001A224D" w:rsidDel="00F9701A">
          <w:rPr>
            <w:rFonts w:ascii="Times New Roman" w:hAnsi="Times New Roman"/>
            <w:sz w:val="22"/>
          </w:rPr>
          <w:br w:type="page"/>
        </w:r>
      </w:del>
    </w:p>
    <w:p w14:paraId="6DE2404F" w14:textId="77777777" w:rsidR="00B4538E" w:rsidRPr="001A224D" w:rsidRDefault="00B4538E">
      <w:pPr>
        <w:numPr>
          <w:ilvl w:val="0"/>
          <w:numId w:val="14"/>
        </w:numPr>
        <w:tabs>
          <w:tab w:val="left" w:pos="720"/>
          <w:tab w:val="left" w:pos="2160"/>
          <w:tab w:val="left" w:pos="3240"/>
        </w:tabs>
        <w:jc w:val="both"/>
        <w:rPr>
          <w:rFonts w:ascii="Times New Roman" w:hAnsi="Times New Roman"/>
          <w:sz w:val="22"/>
        </w:rPr>
      </w:pPr>
      <w:r w:rsidRPr="001A224D">
        <w:rPr>
          <w:rFonts w:ascii="Times New Roman" w:hAnsi="Times New Roman"/>
          <w:sz w:val="22"/>
        </w:rPr>
        <w:t>In the event that a plan or section thereof is given final approval and thereafter the land owner shall abandon said plan or section, he shall so notify the city thereof in writing.  In the event the land owner shall fail to commence the Planned Unit Development within eighteen (18) months after final approval has been granted, such final approval shall terminate and shall be deemed null and void unless such time period is extended by the Planning Commission upon written application by the land owner.</w:t>
      </w:r>
    </w:p>
    <w:p w14:paraId="1BCA169B" w14:textId="77777777" w:rsidR="00B4538E" w:rsidRPr="001A224D" w:rsidRDefault="00B4538E">
      <w:pPr>
        <w:tabs>
          <w:tab w:val="left" w:pos="720"/>
          <w:tab w:val="left" w:pos="2160"/>
          <w:tab w:val="left" w:pos="3240"/>
        </w:tabs>
        <w:jc w:val="both"/>
        <w:rPr>
          <w:rFonts w:ascii="Times New Roman" w:hAnsi="Times New Roman"/>
          <w:sz w:val="22"/>
        </w:rPr>
      </w:pPr>
    </w:p>
    <w:p w14:paraId="32D1EE2F"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7</w:t>
      </w:r>
      <w:r w:rsidRPr="001A224D">
        <w:rPr>
          <w:rFonts w:ascii="Times New Roman" w:hAnsi="Times New Roman"/>
          <w:sz w:val="22"/>
        </w:rPr>
        <w:t>.</w:t>
      </w:r>
      <w:r w:rsidRPr="001A224D">
        <w:rPr>
          <w:rFonts w:ascii="Times New Roman" w:hAnsi="Times New Roman"/>
          <w:sz w:val="22"/>
        </w:rPr>
        <w:tab/>
        <w:t>RECORDING.</w:t>
      </w:r>
      <w:r w:rsidRPr="001A224D">
        <w:rPr>
          <w:rFonts w:ascii="Times New Roman" w:hAnsi="Times New Roman"/>
          <w:sz w:val="22"/>
        </w:rPr>
        <w:tab/>
        <w:t>Any approved final plan shall be filed of record with the Register of Deeds.</w:t>
      </w:r>
    </w:p>
    <w:p w14:paraId="3AAB4B8E" w14:textId="77777777" w:rsidR="00B4538E" w:rsidRPr="001A224D" w:rsidRDefault="00B4538E">
      <w:pPr>
        <w:tabs>
          <w:tab w:val="left" w:pos="720"/>
          <w:tab w:val="left" w:pos="2160"/>
          <w:tab w:val="left" w:pos="3240"/>
        </w:tabs>
        <w:jc w:val="both"/>
        <w:rPr>
          <w:rFonts w:ascii="Times New Roman" w:hAnsi="Times New Roman"/>
          <w:sz w:val="22"/>
        </w:rPr>
      </w:pPr>
    </w:p>
    <w:p w14:paraId="587E4F31"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8</w:t>
      </w:r>
      <w:r w:rsidRPr="001A224D">
        <w:rPr>
          <w:rFonts w:ascii="Times New Roman" w:hAnsi="Times New Roman"/>
          <w:sz w:val="22"/>
        </w:rPr>
        <w:t>.</w:t>
      </w:r>
      <w:r w:rsidRPr="001A224D">
        <w:rPr>
          <w:rFonts w:ascii="Times New Roman" w:hAnsi="Times New Roman"/>
          <w:sz w:val="22"/>
        </w:rPr>
        <w:tab/>
        <w:t>ENFORCEMENT AND MODIFICATION OF PROVISIONS OF THE PLAN.    To further the mutual interest of the residents and owners of the Planned Unit Development and of the public in the preservation of the integrity of the plan, as finally approved, and to insure that modifications, if any, in the plan shall not impair the reasonable reliance of the said residents and owners upon the provisions of the plan, nor result in changes that would adversely affect the public interest, the enforcement and modification of the provisions of the plan as finally approved, whether recorded by plan, covenant, easement, or otherwise shall be subject to the following provisions.:</w:t>
      </w:r>
    </w:p>
    <w:p w14:paraId="00B0E505" w14:textId="77777777" w:rsidR="00B4538E" w:rsidRPr="001A224D" w:rsidRDefault="00B4538E">
      <w:pPr>
        <w:tabs>
          <w:tab w:val="left" w:pos="720"/>
          <w:tab w:val="left" w:pos="2160"/>
          <w:tab w:val="left" w:pos="3240"/>
        </w:tabs>
        <w:jc w:val="both"/>
        <w:rPr>
          <w:rFonts w:ascii="Times New Roman" w:hAnsi="Times New Roman"/>
          <w:sz w:val="22"/>
        </w:rPr>
      </w:pPr>
    </w:p>
    <w:p w14:paraId="1D4E989B" w14:textId="77777777" w:rsidR="00B4538E" w:rsidRPr="001A224D" w:rsidRDefault="00B4538E">
      <w:pPr>
        <w:numPr>
          <w:ilvl w:val="0"/>
          <w:numId w:val="16"/>
        </w:numPr>
        <w:tabs>
          <w:tab w:val="left" w:pos="720"/>
          <w:tab w:val="left" w:pos="2160"/>
          <w:tab w:val="left" w:pos="3240"/>
        </w:tabs>
        <w:jc w:val="both"/>
        <w:rPr>
          <w:rFonts w:ascii="Times New Roman" w:hAnsi="Times New Roman"/>
          <w:sz w:val="22"/>
        </w:rPr>
      </w:pPr>
      <w:r w:rsidRPr="001A224D">
        <w:rPr>
          <w:rFonts w:ascii="Times New Roman" w:hAnsi="Times New Roman"/>
          <w:sz w:val="22"/>
        </w:rPr>
        <w:t>Enforcement by the Municipality:</w:t>
      </w:r>
      <w:r w:rsidRPr="001A224D">
        <w:rPr>
          <w:rFonts w:ascii="Times New Roman" w:hAnsi="Times New Roman"/>
          <w:sz w:val="22"/>
        </w:rPr>
        <w:tab/>
        <w:t>The provisions of the plan relating to:</w:t>
      </w:r>
    </w:p>
    <w:p w14:paraId="6B413717" w14:textId="77777777" w:rsidR="00B4538E" w:rsidRPr="001A224D" w:rsidRDefault="00B4538E">
      <w:pPr>
        <w:tabs>
          <w:tab w:val="left" w:pos="720"/>
          <w:tab w:val="left" w:pos="2160"/>
          <w:tab w:val="left" w:pos="3240"/>
        </w:tabs>
        <w:jc w:val="both"/>
        <w:rPr>
          <w:rFonts w:ascii="Times New Roman" w:hAnsi="Times New Roman"/>
          <w:sz w:val="22"/>
        </w:rPr>
      </w:pPr>
    </w:p>
    <w:p w14:paraId="3FEB6F52" w14:textId="77777777" w:rsidR="00B4538E" w:rsidRPr="001A224D" w:rsidRDefault="00B4538E">
      <w:pPr>
        <w:numPr>
          <w:ilvl w:val="0"/>
          <w:numId w:val="17"/>
        </w:numPr>
        <w:tabs>
          <w:tab w:val="left" w:pos="720"/>
          <w:tab w:val="left" w:pos="2160"/>
          <w:tab w:val="left" w:pos="3240"/>
        </w:tabs>
        <w:jc w:val="both"/>
        <w:rPr>
          <w:rFonts w:ascii="Times New Roman" w:hAnsi="Times New Roman"/>
          <w:sz w:val="22"/>
        </w:rPr>
      </w:pPr>
      <w:r w:rsidRPr="001A224D">
        <w:rPr>
          <w:rFonts w:ascii="Times New Roman" w:hAnsi="Times New Roman"/>
          <w:sz w:val="22"/>
        </w:rPr>
        <w:t>The use of land and the use, bulk, and location of buildings and structures, and</w:t>
      </w:r>
    </w:p>
    <w:p w14:paraId="461A65B2" w14:textId="77777777" w:rsidR="00B4538E" w:rsidRPr="001A224D" w:rsidRDefault="00B4538E">
      <w:pPr>
        <w:tabs>
          <w:tab w:val="left" w:pos="720"/>
          <w:tab w:val="left" w:pos="2160"/>
          <w:tab w:val="left" w:pos="3240"/>
        </w:tabs>
        <w:jc w:val="both"/>
        <w:rPr>
          <w:rFonts w:ascii="Times New Roman" w:hAnsi="Times New Roman"/>
          <w:sz w:val="22"/>
        </w:rPr>
      </w:pPr>
    </w:p>
    <w:p w14:paraId="7DBC2D62" w14:textId="77777777" w:rsidR="00B4538E" w:rsidRPr="001A224D" w:rsidRDefault="00B4538E">
      <w:pPr>
        <w:numPr>
          <w:ilvl w:val="0"/>
          <w:numId w:val="17"/>
        </w:numPr>
        <w:tabs>
          <w:tab w:val="left" w:pos="720"/>
          <w:tab w:val="left" w:pos="2160"/>
          <w:tab w:val="left" w:pos="3240"/>
        </w:tabs>
        <w:jc w:val="both"/>
        <w:rPr>
          <w:rFonts w:ascii="Times New Roman" w:hAnsi="Times New Roman"/>
          <w:sz w:val="22"/>
        </w:rPr>
      </w:pPr>
      <w:r w:rsidRPr="001A224D">
        <w:rPr>
          <w:rFonts w:ascii="Times New Roman" w:hAnsi="Times New Roman"/>
          <w:sz w:val="22"/>
        </w:rPr>
        <w:t>The quality and location of common open space, and</w:t>
      </w:r>
    </w:p>
    <w:p w14:paraId="372612FF" w14:textId="77777777" w:rsidR="00B4538E" w:rsidRPr="001A224D" w:rsidRDefault="00B4538E">
      <w:pPr>
        <w:tabs>
          <w:tab w:val="left" w:pos="720"/>
          <w:tab w:val="left" w:pos="2160"/>
          <w:tab w:val="left" w:pos="3240"/>
        </w:tabs>
        <w:rPr>
          <w:rFonts w:ascii="Times New Roman" w:hAnsi="Times New Roman"/>
          <w:sz w:val="22"/>
        </w:rPr>
      </w:pPr>
    </w:p>
    <w:p w14:paraId="4AB386FE" w14:textId="77777777" w:rsidR="00B4538E" w:rsidRPr="001A224D" w:rsidRDefault="00B4538E">
      <w:pPr>
        <w:numPr>
          <w:ilvl w:val="0"/>
          <w:numId w:val="17"/>
        </w:numPr>
        <w:tabs>
          <w:tab w:val="left" w:pos="720"/>
          <w:tab w:val="left" w:pos="2160"/>
          <w:tab w:val="left" w:pos="3240"/>
        </w:tabs>
        <w:jc w:val="both"/>
        <w:rPr>
          <w:rFonts w:ascii="Times New Roman" w:hAnsi="Times New Roman"/>
          <w:sz w:val="22"/>
        </w:rPr>
      </w:pPr>
      <w:r w:rsidRPr="001A224D">
        <w:rPr>
          <w:rFonts w:ascii="Times New Roman" w:hAnsi="Times New Roman"/>
          <w:sz w:val="22"/>
        </w:rPr>
        <w:t>The intensity of use or the density of residential units shall run in favor of the municipality and shall be enforceable in law or in equity by the municipality, without limitation on any owners or regulation otherwise granted the municipality by law.</w:t>
      </w:r>
    </w:p>
    <w:p w14:paraId="644EAD9D" w14:textId="77777777" w:rsidR="00B4538E" w:rsidRPr="001A224D" w:rsidRDefault="00B4538E">
      <w:pPr>
        <w:tabs>
          <w:tab w:val="left" w:pos="720"/>
          <w:tab w:val="left" w:pos="2160"/>
          <w:tab w:val="left" w:pos="3240"/>
        </w:tabs>
        <w:jc w:val="both"/>
        <w:rPr>
          <w:rFonts w:ascii="Times New Roman" w:hAnsi="Times New Roman"/>
          <w:sz w:val="22"/>
        </w:rPr>
      </w:pPr>
    </w:p>
    <w:p w14:paraId="39675D17" w14:textId="77777777" w:rsidR="00B4538E" w:rsidRPr="001A224D" w:rsidRDefault="00B4538E">
      <w:pPr>
        <w:numPr>
          <w:ilvl w:val="0"/>
          <w:numId w:val="16"/>
        </w:numPr>
        <w:tabs>
          <w:tab w:val="left" w:pos="720"/>
          <w:tab w:val="left" w:pos="2160"/>
          <w:tab w:val="left" w:pos="3240"/>
        </w:tabs>
        <w:jc w:val="both"/>
        <w:rPr>
          <w:rFonts w:ascii="Times New Roman" w:hAnsi="Times New Roman"/>
          <w:sz w:val="22"/>
        </w:rPr>
      </w:pPr>
      <w:r w:rsidRPr="001A224D">
        <w:rPr>
          <w:rFonts w:ascii="Times New Roman" w:hAnsi="Times New Roman"/>
          <w:sz w:val="22"/>
        </w:rPr>
        <w:t xml:space="preserve">Enforcement by the Residents and Owners:  All provisions of the plan shall run in favor of the residents and owners of the planned development, but only to the extent expressly provided in the plan and in accordance with the terms of  the plan, and to the extent said provisions, whether recorded by plat, covenant, easement, or otherwise may be enforced at law or equity by said residents and owners, acting individually, jointly, or through an organization designated in the plan to act on their behalf; provided, however, that no provisions of the plan shall be implied to exist in favor of residents and owners of the Planned Unit Development except as to those portions of the plan which have been finally approved and have been recorded. </w:t>
      </w:r>
    </w:p>
    <w:p w14:paraId="4D6B1B43" w14:textId="77777777" w:rsidR="00B4538E" w:rsidRPr="001A224D" w:rsidRDefault="00B4538E">
      <w:pPr>
        <w:tabs>
          <w:tab w:val="left" w:pos="720"/>
          <w:tab w:val="left" w:pos="2160"/>
          <w:tab w:val="left" w:pos="3240"/>
        </w:tabs>
        <w:jc w:val="both"/>
        <w:rPr>
          <w:rFonts w:ascii="Times New Roman" w:hAnsi="Times New Roman"/>
          <w:sz w:val="22"/>
        </w:rPr>
      </w:pPr>
    </w:p>
    <w:p w14:paraId="2101C65D" w14:textId="77777777" w:rsidR="00B4538E" w:rsidRPr="001A224D" w:rsidRDefault="00B4538E">
      <w:pPr>
        <w:numPr>
          <w:ilvl w:val="0"/>
          <w:numId w:val="16"/>
        </w:numPr>
        <w:tabs>
          <w:tab w:val="left" w:pos="720"/>
          <w:tab w:val="left" w:pos="2160"/>
          <w:tab w:val="left" w:pos="3240"/>
        </w:tabs>
        <w:jc w:val="both"/>
        <w:rPr>
          <w:rFonts w:ascii="Times New Roman" w:hAnsi="Times New Roman"/>
          <w:sz w:val="22"/>
        </w:rPr>
      </w:pPr>
      <w:r w:rsidRPr="001A224D">
        <w:rPr>
          <w:rFonts w:ascii="Times New Roman" w:hAnsi="Times New Roman"/>
          <w:sz w:val="22"/>
        </w:rPr>
        <w:t>Modifications of the Plan by the Municipality:  All those provisions of the plan authorized to be enforced by the municipality under Paragraph 1 of this section may be modified, removed or released by the municipality (except grants or easements relating to the service or equipment of a public utility unless expressly consented to by the public utility), subject to the following conditions:</w:t>
      </w:r>
    </w:p>
    <w:p w14:paraId="5C239C46" w14:textId="77777777" w:rsidR="00B4538E" w:rsidRPr="001A224D" w:rsidRDefault="00B4538E">
      <w:pPr>
        <w:tabs>
          <w:tab w:val="left" w:pos="720"/>
          <w:tab w:val="left" w:pos="2160"/>
          <w:tab w:val="left" w:pos="3240"/>
        </w:tabs>
        <w:jc w:val="both"/>
        <w:rPr>
          <w:rFonts w:ascii="Times New Roman" w:hAnsi="Times New Roman"/>
          <w:sz w:val="22"/>
        </w:rPr>
        <w:pPrChange w:id="3862" w:author="Microsoft Office User" w:date="2020-09-25T08:48:00Z">
          <w:pPr>
            <w:tabs>
              <w:tab w:val="left" w:pos="720"/>
              <w:tab w:val="left" w:pos="2160"/>
              <w:tab w:val="left" w:pos="3240"/>
            </w:tabs>
            <w:ind w:left="720"/>
            <w:jc w:val="both"/>
          </w:pPr>
        </w:pPrChange>
      </w:pPr>
      <w:del w:id="3863" w:author="Microsoft Office User" w:date="2020-09-25T08:48:00Z">
        <w:r w:rsidRPr="001A224D" w:rsidDel="00F9701A">
          <w:rPr>
            <w:rFonts w:ascii="Times New Roman" w:hAnsi="Times New Roman"/>
            <w:sz w:val="22"/>
          </w:rPr>
          <w:br w:type="page"/>
        </w:r>
      </w:del>
    </w:p>
    <w:p w14:paraId="5D2F1600" w14:textId="77777777" w:rsidR="00B4538E" w:rsidRPr="001A224D" w:rsidRDefault="00B4538E">
      <w:pPr>
        <w:numPr>
          <w:ilvl w:val="0"/>
          <w:numId w:val="18"/>
        </w:numPr>
        <w:tabs>
          <w:tab w:val="left" w:pos="720"/>
          <w:tab w:val="left" w:pos="2160"/>
          <w:tab w:val="left" w:pos="3240"/>
        </w:tabs>
        <w:jc w:val="both"/>
        <w:rPr>
          <w:rFonts w:ascii="Times New Roman" w:hAnsi="Times New Roman"/>
          <w:sz w:val="22"/>
        </w:rPr>
      </w:pPr>
      <w:r w:rsidRPr="001A224D">
        <w:rPr>
          <w:rFonts w:ascii="Times New Roman" w:hAnsi="Times New Roman"/>
          <w:sz w:val="22"/>
        </w:rPr>
        <w:lastRenderedPageBreak/>
        <w:t>No such modification, removal or release of the provisions of the plan by the municipality shall affect the rights of the residents and owners of the Planned Unit Development to maintain and enforce those provisions, at law or equity, as provided in Paragraph 2 of this section.</w:t>
      </w:r>
    </w:p>
    <w:p w14:paraId="726BDF67" w14:textId="77777777" w:rsidR="00B4538E" w:rsidRPr="001A224D" w:rsidRDefault="00B4538E">
      <w:pPr>
        <w:tabs>
          <w:tab w:val="left" w:pos="720"/>
          <w:tab w:val="left" w:pos="2160"/>
          <w:tab w:val="left" w:pos="3240"/>
        </w:tabs>
        <w:jc w:val="both"/>
        <w:rPr>
          <w:rFonts w:ascii="Times New Roman" w:hAnsi="Times New Roman"/>
          <w:sz w:val="22"/>
        </w:rPr>
      </w:pPr>
    </w:p>
    <w:p w14:paraId="2F6677B7" w14:textId="77777777" w:rsidR="00B4538E" w:rsidRPr="001A224D" w:rsidRDefault="00B4538E">
      <w:pPr>
        <w:numPr>
          <w:ilvl w:val="0"/>
          <w:numId w:val="18"/>
        </w:numPr>
        <w:tabs>
          <w:tab w:val="left" w:pos="720"/>
          <w:tab w:val="left" w:pos="2160"/>
          <w:tab w:val="left" w:pos="3240"/>
        </w:tabs>
        <w:jc w:val="both"/>
        <w:rPr>
          <w:rFonts w:ascii="Times New Roman" w:hAnsi="Times New Roman"/>
          <w:sz w:val="22"/>
        </w:rPr>
      </w:pPr>
      <w:r w:rsidRPr="001A224D">
        <w:rPr>
          <w:rFonts w:ascii="Times New Roman" w:hAnsi="Times New Roman"/>
          <w:sz w:val="22"/>
        </w:rPr>
        <w:t>No modification, removal or release of the provisions of the plan by the municipality shall be permitted except upon a finding by the municipal authority, following a public hearing called and held in accordance with the provisions of this section, that the same is consistent with the efficient development and preservation of the entire Planned Unit Development, does not adversely affect either the enjoyment of land abutting upon or across a street from the Planned Unit Development or the public interest, and is not granted solely to confer a special benefit upon any person.</w:t>
      </w:r>
    </w:p>
    <w:p w14:paraId="090B86B8" w14:textId="77777777" w:rsidR="00B4538E" w:rsidRPr="001A224D" w:rsidRDefault="00B4538E">
      <w:pPr>
        <w:tabs>
          <w:tab w:val="left" w:pos="720"/>
          <w:tab w:val="left" w:pos="2160"/>
          <w:tab w:val="left" w:pos="3240"/>
        </w:tabs>
        <w:jc w:val="both"/>
        <w:rPr>
          <w:rFonts w:ascii="Times New Roman" w:hAnsi="Times New Roman"/>
          <w:sz w:val="22"/>
        </w:rPr>
      </w:pPr>
    </w:p>
    <w:p w14:paraId="1A3BEF27" w14:textId="77777777" w:rsidR="00B4538E" w:rsidRPr="001A224D" w:rsidRDefault="00B4538E">
      <w:pPr>
        <w:numPr>
          <w:ilvl w:val="0"/>
          <w:numId w:val="16"/>
        </w:numPr>
        <w:tabs>
          <w:tab w:val="left" w:pos="720"/>
          <w:tab w:val="left" w:pos="2160"/>
          <w:tab w:val="left" w:pos="3240"/>
        </w:tabs>
        <w:jc w:val="both"/>
        <w:rPr>
          <w:rFonts w:ascii="Times New Roman" w:hAnsi="Times New Roman"/>
          <w:sz w:val="22"/>
        </w:rPr>
      </w:pPr>
      <w:r w:rsidRPr="001A224D">
        <w:rPr>
          <w:rFonts w:ascii="Times New Roman" w:hAnsi="Times New Roman"/>
          <w:sz w:val="22"/>
        </w:rPr>
        <w:t>Modification by the Residents:  Residents and owners of the Planned Unit Development may, to the extent and in the manner expressly authorized by the provision</w:t>
      </w:r>
      <w:ins w:id="3864" w:author="Sonja Taylor" w:date="2019-04-30T18:50:00Z">
        <w:r w:rsidR="00EA014E">
          <w:rPr>
            <w:rFonts w:ascii="Times New Roman" w:hAnsi="Times New Roman"/>
            <w:sz w:val="22"/>
          </w:rPr>
          <w:t>s</w:t>
        </w:r>
      </w:ins>
      <w:r w:rsidRPr="001A224D">
        <w:rPr>
          <w:rFonts w:ascii="Times New Roman" w:hAnsi="Times New Roman"/>
          <w:sz w:val="22"/>
        </w:rPr>
        <w:t xml:space="preserve"> of the plan, modify, remove or release their rights to enforce the provisions of the plan, but no such action shall affect the right of the municipality to enforce the provisions of the plan in accordance with the provisions of  Paragraph 1 of this section.</w:t>
      </w:r>
    </w:p>
    <w:p w14:paraId="08526863" w14:textId="77777777" w:rsidR="00B4538E" w:rsidRPr="001A224D" w:rsidRDefault="00B4538E">
      <w:pPr>
        <w:tabs>
          <w:tab w:val="left" w:pos="720"/>
          <w:tab w:val="left" w:pos="2160"/>
          <w:tab w:val="left" w:pos="3240"/>
        </w:tabs>
        <w:jc w:val="both"/>
        <w:rPr>
          <w:rFonts w:ascii="Times New Roman" w:hAnsi="Times New Roman"/>
          <w:sz w:val="22"/>
        </w:rPr>
      </w:pPr>
    </w:p>
    <w:p w14:paraId="5C7B60CD" w14:textId="77777777" w:rsidR="00B4538E" w:rsidRPr="001A224D" w:rsidRDefault="00B4538E">
      <w:pPr>
        <w:pStyle w:val="BodyText"/>
        <w:rPr>
          <w:b w:val="0"/>
        </w:rPr>
      </w:pPr>
      <w:r w:rsidRPr="001A224D">
        <w:tab/>
        <w:t>SECTION 9</w:t>
      </w:r>
      <w:r w:rsidRPr="001A224D">
        <w:rPr>
          <w:b w:val="0"/>
          <w:i/>
        </w:rPr>
        <w:t>.</w:t>
      </w:r>
      <w:r w:rsidRPr="001A224D">
        <w:rPr>
          <w:i/>
        </w:rPr>
        <w:tab/>
      </w:r>
      <w:r w:rsidRPr="001A224D">
        <w:rPr>
          <w:b w:val="0"/>
        </w:rPr>
        <w:t>AMENDMENTS.</w:t>
      </w:r>
      <w:r w:rsidRPr="001A224D">
        <w:rPr>
          <w:b w:val="0"/>
        </w:rPr>
        <w:tab/>
        <w:t>A Planned Unit Development District ordinance or an approved preliminary or final development plan may be amended in the same manner prescribed in this article for approval of a preliminary or final plan.  Application for amendment may be</w:t>
      </w:r>
      <w:ins w:id="3865" w:author="Microsoft Office User" w:date="2019-04-25T11:40:00Z">
        <w:r w:rsidR="009114A5">
          <w:rPr>
            <w:b w:val="0"/>
          </w:rPr>
          <w:t xml:space="preserve"> made</w:t>
        </w:r>
      </w:ins>
      <w:r w:rsidRPr="001A224D">
        <w:rPr>
          <w:b w:val="0"/>
        </w:rPr>
        <w:t xml:space="preserve"> by the homeowner’s association or fifty-one (51%) of the owners of the property within the “PUD”.</w:t>
      </w:r>
    </w:p>
    <w:p w14:paraId="043D7337" w14:textId="77777777" w:rsidR="00B4538E" w:rsidRPr="001A224D" w:rsidRDefault="00B4538E">
      <w:pPr>
        <w:tabs>
          <w:tab w:val="left" w:pos="720"/>
          <w:tab w:val="left" w:pos="2160"/>
          <w:tab w:val="left" w:pos="3240"/>
        </w:tabs>
        <w:rPr>
          <w:rFonts w:ascii="Times New Roman" w:hAnsi="Times New Roman"/>
          <w:sz w:val="22"/>
        </w:rPr>
      </w:pPr>
    </w:p>
    <w:p w14:paraId="4479B72F"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10</w:t>
      </w:r>
      <w:r w:rsidRPr="001A224D">
        <w:rPr>
          <w:rFonts w:ascii="Times New Roman" w:hAnsi="Times New Roman"/>
          <w:sz w:val="22"/>
        </w:rPr>
        <w:t>.</w:t>
      </w:r>
      <w:r w:rsidRPr="001A224D">
        <w:rPr>
          <w:rFonts w:ascii="Times New Roman" w:hAnsi="Times New Roman"/>
          <w:sz w:val="22"/>
        </w:rPr>
        <w:tab/>
        <w:t xml:space="preserve">  PLATTING.</w:t>
      </w:r>
      <w:r w:rsidRPr="001A224D">
        <w:rPr>
          <w:rFonts w:ascii="Times New Roman" w:hAnsi="Times New Roman"/>
          <w:sz w:val="22"/>
        </w:rPr>
        <w:tab/>
        <w:t>For un-platted tracts or tracts being re-platted, the approval of the preliminary Planned Unit Development shall be considered as the approval of a preliminary plat.  To complete the platting process, the applicant need only submit a final plat.  Said final plat shall be in accordance with the subdivision regulations.</w:t>
      </w:r>
    </w:p>
    <w:p w14:paraId="0C755461"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sz w:val="22"/>
        </w:rPr>
        <w:br w:type="page"/>
      </w:r>
      <w:r w:rsidRPr="001A224D">
        <w:rPr>
          <w:rFonts w:ascii="Times New Roman" w:hAnsi="Times New Roman"/>
          <w:b/>
          <w:i/>
          <w:sz w:val="24"/>
        </w:rPr>
        <w:lastRenderedPageBreak/>
        <w:t>ARTICLE XI</w:t>
      </w:r>
      <w:ins w:id="3866" w:author="taylor sonja" w:date="2013-10-03T10:59:00Z">
        <w:r w:rsidR="00EC18CB">
          <w:rPr>
            <w:rFonts w:ascii="Times New Roman" w:hAnsi="Times New Roman"/>
            <w:b/>
            <w:i/>
            <w:sz w:val="24"/>
          </w:rPr>
          <w:t>I</w:t>
        </w:r>
      </w:ins>
      <w:ins w:id="3867" w:author="Sonja Taylor" w:date="2013-10-16T17:39:00Z">
        <w:r w:rsidR="00A23074">
          <w:rPr>
            <w:rFonts w:ascii="Times New Roman" w:hAnsi="Times New Roman"/>
            <w:b/>
            <w:i/>
            <w:sz w:val="24"/>
          </w:rPr>
          <w:t>I</w:t>
        </w:r>
      </w:ins>
      <w:del w:id="3868" w:author="taylor sonja" w:date="2013-10-03T10:59:00Z">
        <w:r w:rsidRPr="001A224D" w:rsidDel="00EC18CB">
          <w:rPr>
            <w:rFonts w:ascii="Times New Roman" w:hAnsi="Times New Roman"/>
            <w:b/>
            <w:i/>
            <w:sz w:val="24"/>
          </w:rPr>
          <w:delText>V</w:delText>
        </w:r>
      </w:del>
    </w:p>
    <w:p w14:paraId="0C32B999" w14:textId="77777777" w:rsidR="00B4538E" w:rsidRPr="001A224D" w:rsidRDefault="00B4538E">
      <w:pPr>
        <w:tabs>
          <w:tab w:val="left" w:pos="720"/>
          <w:tab w:val="left" w:pos="2160"/>
          <w:tab w:val="left" w:pos="3240"/>
        </w:tabs>
        <w:jc w:val="center"/>
        <w:rPr>
          <w:rFonts w:ascii="Times New Roman" w:hAnsi="Times New Roman"/>
          <w:sz w:val="24"/>
        </w:rPr>
      </w:pPr>
    </w:p>
    <w:p w14:paraId="1106EA71"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b/>
          <w:i/>
          <w:sz w:val="24"/>
        </w:rPr>
        <w:t>“M – H” MANUFACTURED HOME DISTRICT</w:t>
      </w:r>
    </w:p>
    <w:p w14:paraId="515CABF2" w14:textId="77777777" w:rsidR="00B4538E" w:rsidRPr="001A224D" w:rsidRDefault="00B4538E">
      <w:pPr>
        <w:tabs>
          <w:tab w:val="left" w:pos="720"/>
          <w:tab w:val="left" w:pos="2160"/>
          <w:tab w:val="left" w:pos="3240"/>
        </w:tabs>
        <w:jc w:val="center"/>
        <w:rPr>
          <w:rFonts w:ascii="Times New Roman" w:hAnsi="Times New Roman"/>
          <w:sz w:val="22"/>
        </w:rPr>
      </w:pPr>
    </w:p>
    <w:p w14:paraId="6B3D33E9"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sz w:val="22"/>
        </w:rPr>
        <w:tab/>
        <w:t>INTENT AND PURPOSE OF DISTRICT:  It is intended that this district be established to permit manufactured homes on permanent foundations where a lot or a group of lots is owned by the manufactured home owner.</w:t>
      </w:r>
    </w:p>
    <w:p w14:paraId="25FD590C" w14:textId="77777777" w:rsidR="00B4538E" w:rsidRPr="001A224D" w:rsidRDefault="00B4538E">
      <w:pPr>
        <w:tabs>
          <w:tab w:val="left" w:pos="720"/>
          <w:tab w:val="left" w:pos="2160"/>
          <w:tab w:val="left" w:pos="3240"/>
        </w:tabs>
        <w:jc w:val="both"/>
        <w:rPr>
          <w:rFonts w:ascii="Times New Roman" w:hAnsi="Times New Roman"/>
          <w:sz w:val="22"/>
        </w:rPr>
      </w:pPr>
    </w:p>
    <w:p w14:paraId="034DEE51"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This district is intended to be appended as an overlay to any of the residential districts to provide an opportunity for individual siting and use of manufactured homes for single-family dwellings consistent with the use and density characteristics of the surrounding neighborhood.</w:t>
      </w:r>
    </w:p>
    <w:p w14:paraId="5FBC3B71" w14:textId="77777777" w:rsidR="00B4538E" w:rsidRPr="001A224D" w:rsidRDefault="00B4538E">
      <w:pPr>
        <w:tabs>
          <w:tab w:val="left" w:pos="720"/>
          <w:tab w:val="left" w:pos="2160"/>
          <w:tab w:val="left" w:pos="3240"/>
        </w:tabs>
        <w:jc w:val="both"/>
        <w:rPr>
          <w:rFonts w:ascii="Times New Roman" w:hAnsi="Times New Roman"/>
          <w:sz w:val="22"/>
        </w:rPr>
      </w:pPr>
    </w:p>
    <w:p w14:paraId="534149B9"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2.</w:t>
      </w:r>
      <w:r w:rsidRPr="001A224D">
        <w:rPr>
          <w:rFonts w:ascii="Times New Roman" w:hAnsi="Times New Roman"/>
          <w:b/>
          <w:sz w:val="22"/>
        </w:rPr>
        <w:tab/>
      </w:r>
      <w:r w:rsidRPr="001A224D">
        <w:rPr>
          <w:rFonts w:ascii="Times New Roman" w:hAnsi="Times New Roman"/>
          <w:sz w:val="22"/>
        </w:rPr>
        <w:t>DISTRICT REGULATIONS:  In the “M - H” District, no building shall be used and no building or structure shall be erected, altered, or enlarged which is arranged, intended, or designed for other than one of the uses in SECTION 3 below.</w:t>
      </w:r>
    </w:p>
    <w:p w14:paraId="0AB62FBA" w14:textId="77777777" w:rsidR="00B4538E" w:rsidRPr="001A224D" w:rsidRDefault="00B4538E">
      <w:pPr>
        <w:tabs>
          <w:tab w:val="left" w:pos="720"/>
          <w:tab w:val="left" w:pos="2160"/>
          <w:tab w:val="left" w:pos="3240"/>
        </w:tabs>
        <w:jc w:val="both"/>
        <w:rPr>
          <w:rFonts w:ascii="Times New Roman" w:hAnsi="Times New Roman"/>
          <w:sz w:val="22"/>
        </w:rPr>
      </w:pPr>
    </w:p>
    <w:p w14:paraId="0A51AD2B"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3.</w:t>
      </w:r>
      <w:r w:rsidRPr="001A224D">
        <w:rPr>
          <w:rFonts w:ascii="Times New Roman" w:hAnsi="Times New Roman"/>
          <w:sz w:val="22"/>
        </w:rPr>
        <w:tab/>
        <w:t>USE REGULATIONS:</w:t>
      </w:r>
    </w:p>
    <w:p w14:paraId="7A6CFFBE" w14:textId="77777777" w:rsidR="00B4538E" w:rsidRPr="001A224D" w:rsidRDefault="00B4538E">
      <w:pPr>
        <w:tabs>
          <w:tab w:val="left" w:pos="720"/>
          <w:tab w:val="left" w:pos="2160"/>
          <w:tab w:val="left" w:pos="3240"/>
        </w:tabs>
        <w:jc w:val="both"/>
        <w:rPr>
          <w:rFonts w:ascii="Times New Roman" w:hAnsi="Times New Roman"/>
          <w:sz w:val="22"/>
        </w:rPr>
      </w:pPr>
    </w:p>
    <w:p w14:paraId="429C13E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Manufactured homes</w:t>
      </w:r>
      <w:ins w:id="3869" w:author="taylor sonja" w:date="2009-09-17T16:05:00Z">
        <w:r w:rsidRPr="001A224D">
          <w:rPr>
            <w:rFonts w:ascii="Times New Roman" w:hAnsi="Times New Roman"/>
            <w:sz w:val="22"/>
          </w:rPr>
          <w:t xml:space="preserve">, both single and </w:t>
        </w:r>
      </w:ins>
      <w:ins w:id="3870" w:author="taylor sonja" w:date="2009-09-17T16:06:00Z">
        <w:r w:rsidRPr="001A224D">
          <w:rPr>
            <w:rFonts w:ascii="Times New Roman" w:hAnsi="Times New Roman"/>
            <w:sz w:val="22"/>
          </w:rPr>
          <w:t>multiple</w:t>
        </w:r>
      </w:ins>
      <w:ins w:id="3871" w:author="taylor sonja" w:date="2009-09-17T16:05:00Z">
        <w:r w:rsidRPr="001A224D">
          <w:rPr>
            <w:rFonts w:ascii="Times New Roman" w:hAnsi="Times New Roman"/>
            <w:sz w:val="22"/>
          </w:rPr>
          <w:t xml:space="preserve"> </w:t>
        </w:r>
      </w:ins>
      <w:ins w:id="3872" w:author="taylor sonja" w:date="2009-09-17T16:06:00Z">
        <w:r w:rsidRPr="001A224D">
          <w:rPr>
            <w:rFonts w:ascii="Times New Roman" w:hAnsi="Times New Roman"/>
            <w:sz w:val="22"/>
          </w:rPr>
          <w:t>width</w:t>
        </w:r>
      </w:ins>
      <w:ins w:id="3873" w:author="taylor sonja" w:date="2009-09-17T16:07:00Z">
        <w:r w:rsidRPr="001A224D">
          <w:rPr>
            <w:rFonts w:ascii="Times New Roman" w:hAnsi="Times New Roman"/>
            <w:sz w:val="22"/>
          </w:rPr>
          <w:t>s</w:t>
        </w:r>
      </w:ins>
      <w:ins w:id="3874" w:author="taylor sonja" w:date="2009-09-17T16:06:00Z">
        <w:r w:rsidRPr="001A224D">
          <w:rPr>
            <w:rFonts w:ascii="Times New Roman" w:hAnsi="Times New Roman"/>
            <w:sz w:val="22"/>
          </w:rPr>
          <w:t xml:space="preserve">, </w:t>
        </w:r>
      </w:ins>
      <w:del w:id="3875" w:author="taylor sonja" w:date="2009-09-17T16:06:00Z">
        <w:r w:rsidRPr="001A224D" w:rsidDel="001A24C3">
          <w:rPr>
            <w:rFonts w:ascii="Times New Roman" w:hAnsi="Times New Roman"/>
            <w:sz w:val="22"/>
          </w:rPr>
          <w:delText xml:space="preserve"> </w:delText>
        </w:r>
      </w:del>
      <w:r w:rsidRPr="001A224D">
        <w:rPr>
          <w:rFonts w:ascii="Times New Roman" w:hAnsi="Times New Roman"/>
          <w:sz w:val="22"/>
        </w:rPr>
        <w:t>on permanent foundations.</w:t>
      </w:r>
    </w:p>
    <w:p w14:paraId="78B49D1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3FB9E8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Uses and structures permitted under the provisions of the regulations of the parent district, of which this district is made a part.</w:t>
      </w:r>
    </w:p>
    <w:p w14:paraId="26FE5261" w14:textId="77777777" w:rsidR="00B4538E" w:rsidRPr="001A224D" w:rsidRDefault="00B4538E">
      <w:pPr>
        <w:tabs>
          <w:tab w:val="left" w:pos="720"/>
          <w:tab w:val="left" w:pos="2160"/>
          <w:tab w:val="left" w:pos="3240"/>
        </w:tabs>
        <w:jc w:val="both"/>
        <w:rPr>
          <w:rFonts w:ascii="Times New Roman" w:hAnsi="Times New Roman"/>
          <w:sz w:val="22"/>
        </w:rPr>
      </w:pPr>
    </w:p>
    <w:p w14:paraId="05AB0DD6"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4.</w:t>
      </w:r>
      <w:r w:rsidRPr="001A224D">
        <w:rPr>
          <w:rFonts w:ascii="Times New Roman" w:hAnsi="Times New Roman"/>
          <w:sz w:val="22"/>
        </w:rPr>
        <w:tab/>
        <w:t>INTENSITY OF USE REGULATIONS:  A manufactured home in an “M – H” District shall be located on a lot which conforms with the minimum lot size requirements of the parent district, of which this district is made a part.</w:t>
      </w:r>
    </w:p>
    <w:p w14:paraId="0E3E7FDF" w14:textId="77777777" w:rsidR="00B4538E" w:rsidRPr="001A224D" w:rsidRDefault="00B4538E">
      <w:pPr>
        <w:tabs>
          <w:tab w:val="left" w:pos="720"/>
          <w:tab w:val="left" w:pos="2160"/>
          <w:tab w:val="left" w:pos="3240"/>
        </w:tabs>
        <w:jc w:val="both"/>
        <w:rPr>
          <w:rFonts w:ascii="Times New Roman" w:hAnsi="Times New Roman"/>
          <w:sz w:val="22"/>
        </w:rPr>
      </w:pPr>
    </w:p>
    <w:p w14:paraId="0EBC392C"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5.</w:t>
      </w:r>
      <w:r w:rsidRPr="001A224D">
        <w:rPr>
          <w:rFonts w:ascii="Times New Roman" w:hAnsi="Times New Roman"/>
          <w:b/>
          <w:sz w:val="22"/>
        </w:rPr>
        <w:tab/>
      </w:r>
      <w:r w:rsidRPr="001A224D">
        <w:rPr>
          <w:rFonts w:ascii="Times New Roman" w:hAnsi="Times New Roman"/>
          <w:sz w:val="22"/>
        </w:rPr>
        <w:t>LOT COVERAGE:  A manufactured home and accessory buildings shall not cover more than forty (40) percent of the lot area.</w:t>
      </w:r>
    </w:p>
    <w:p w14:paraId="65EA186F" w14:textId="77777777" w:rsidR="00B4538E" w:rsidRPr="001A224D" w:rsidRDefault="00B4538E">
      <w:pPr>
        <w:tabs>
          <w:tab w:val="left" w:pos="720"/>
          <w:tab w:val="left" w:pos="2160"/>
          <w:tab w:val="left" w:pos="3240"/>
        </w:tabs>
        <w:jc w:val="both"/>
        <w:rPr>
          <w:rFonts w:ascii="Times New Roman" w:hAnsi="Times New Roman"/>
          <w:sz w:val="22"/>
        </w:rPr>
      </w:pPr>
    </w:p>
    <w:p w14:paraId="60B85727"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6.</w:t>
      </w:r>
      <w:r w:rsidRPr="001A224D">
        <w:rPr>
          <w:rFonts w:ascii="Times New Roman" w:hAnsi="Times New Roman"/>
          <w:b/>
          <w:sz w:val="22"/>
        </w:rPr>
        <w:tab/>
      </w:r>
      <w:r w:rsidRPr="001A224D">
        <w:rPr>
          <w:rFonts w:ascii="Times New Roman" w:hAnsi="Times New Roman"/>
          <w:sz w:val="22"/>
        </w:rPr>
        <w:t>HEIGHT REGULATIONS:  The height requirements of the parent district, of which this district is made a part, shall be the maximum height requirements.</w:t>
      </w:r>
    </w:p>
    <w:p w14:paraId="1AF46489" w14:textId="77777777" w:rsidR="00B4538E" w:rsidRPr="001A224D" w:rsidRDefault="00B4538E">
      <w:pPr>
        <w:tabs>
          <w:tab w:val="left" w:pos="720"/>
          <w:tab w:val="left" w:pos="2160"/>
          <w:tab w:val="left" w:pos="3240"/>
        </w:tabs>
        <w:jc w:val="both"/>
        <w:rPr>
          <w:rFonts w:ascii="Times New Roman" w:hAnsi="Times New Roman"/>
          <w:sz w:val="22"/>
        </w:rPr>
      </w:pPr>
    </w:p>
    <w:p w14:paraId="2CC1AECB"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7.</w:t>
      </w:r>
      <w:r w:rsidRPr="001A224D">
        <w:rPr>
          <w:rFonts w:ascii="Times New Roman" w:hAnsi="Times New Roman"/>
          <w:sz w:val="22"/>
        </w:rPr>
        <w:tab/>
        <w:t>YARD REGULATIONS:  The yard requirements of the parent district, of which this district is made a part, shall be the minimum yard requirements.</w:t>
      </w:r>
    </w:p>
    <w:p w14:paraId="1D5B5F1D" w14:textId="77777777" w:rsidR="00B4538E" w:rsidRPr="001A224D" w:rsidRDefault="00B4538E">
      <w:pPr>
        <w:tabs>
          <w:tab w:val="left" w:pos="720"/>
          <w:tab w:val="left" w:pos="2160"/>
          <w:tab w:val="left" w:pos="3240"/>
        </w:tabs>
        <w:jc w:val="both"/>
        <w:rPr>
          <w:rFonts w:ascii="Times New Roman" w:hAnsi="Times New Roman"/>
          <w:sz w:val="22"/>
        </w:rPr>
      </w:pPr>
    </w:p>
    <w:p w14:paraId="555CAC4F"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8.</w:t>
      </w:r>
      <w:r w:rsidRPr="001A224D">
        <w:rPr>
          <w:rFonts w:ascii="Times New Roman" w:hAnsi="Times New Roman"/>
          <w:sz w:val="22"/>
        </w:rPr>
        <w:tab/>
        <w:t>SIGN REGULATIONS:  The sign regulations of the parent district, of which this district is made a part, shall be the minimum requirements for signs unless otherwise approved by the Planning Commission and the Governing Body.</w:t>
      </w:r>
    </w:p>
    <w:p w14:paraId="5F4B2532" w14:textId="77777777" w:rsidR="00B4538E" w:rsidRPr="001A224D" w:rsidRDefault="00B4538E">
      <w:pPr>
        <w:tabs>
          <w:tab w:val="left" w:pos="720"/>
          <w:tab w:val="left" w:pos="2160"/>
          <w:tab w:val="left" w:pos="3240"/>
        </w:tabs>
        <w:jc w:val="both"/>
        <w:rPr>
          <w:rFonts w:ascii="Times New Roman" w:hAnsi="Times New Roman"/>
          <w:sz w:val="22"/>
        </w:rPr>
      </w:pPr>
    </w:p>
    <w:p w14:paraId="60DEC87A"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9.</w:t>
      </w:r>
      <w:r w:rsidRPr="001A224D">
        <w:rPr>
          <w:rFonts w:ascii="Times New Roman" w:hAnsi="Times New Roman"/>
          <w:sz w:val="22"/>
        </w:rPr>
        <w:tab/>
        <w:t>PARKING AND LOADING REGULATIONS:  The parking and loading requirements of the parent district, of which this district is made a part, shall be the minimum requirements unless otherwise prescribed and/or approved by the Planning Commission and the Governing Body.</w:t>
      </w:r>
    </w:p>
    <w:p w14:paraId="5DBDDDF0"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ab/>
      </w:r>
      <w:r w:rsidRPr="001A224D">
        <w:rPr>
          <w:rFonts w:ascii="Times New Roman" w:hAnsi="Times New Roman"/>
          <w:b/>
          <w:sz w:val="22"/>
        </w:rPr>
        <w:t>SECTION 10.</w:t>
      </w:r>
      <w:r w:rsidRPr="001A224D">
        <w:rPr>
          <w:rFonts w:ascii="Times New Roman" w:hAnsi="Times New Roman"/>
          <w:sz w:val="22"/>
        </w:rPr>
        <w:tab/>
        <w:t>SPECIAL MANUFACTURED HOME REQUIREMENTS:  Manufactured homes sited on individually owned lots shall be subject to the following special requirements:</w:t>
      </w:r>
    </w:p>
    <w:p w14:paraId="57F8366C" w14:textId="77777777" w:rsidR="00B4538E" w:rsidRPr="001A224D" w:rsidRDefault="00B4538E">
      <w:pPr>
        <w:tabs>
          <w:tab w:val="left" w:pos="720"/>
          <w:tab w:val="left" w:pos="2160"/>
          <w:tab w:val="left" w:pos="3240"/>
        </w:tabs>
        <w:jc w:val="both"/>
        <w:rPr>
          <w:rFonts w:ascii="Times New Roman" w:hAnsi="Times New Roman"/>
          <w:sz w:val="22"/>
        </w:rPr>
      </w:pPr>
    </w:p>
    <w:p w14:paraId="684CBF3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Manufactured homes shall be mounted on a foundation of permanent design.</w:t>
      </w:r>
    </w:p>
    <w:p w14:paraId="634FEBEE"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C1AF29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All open space below such manufactured home not completely enclosed by the permanent foundation shall be skirted, blocked, or otherwise screened using solid materials which will assure positive closure.</w:t>
      </w:r>
    </w:p>
    <w:p w14:paraId="00D93844"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8503F0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Each manufactured home shall be an independent dwelling unit, connected to all available utilities.</w:t>
      </w:r>
    </w:p>
    <w:p w14:paraId="298EBD7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407865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Each manufactured home shall be provided with anchors and tie-downs of adequate capacity to provide stability against high winds and adverse weather conditions as per manufacturers recommendations and applicable state and local regulations.</w:t>
      </w:r>
    </w:p>
    <w:p w14:paraId="0FB97C5B"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9E46874" w14:textId="77777777" w:rsidR="00B4538E" w:rsidRPr="001A224D" w:rsidRDefault="00B4538E">
      <w:pPr>
        <w:numPr>
          <w:ilvl w:val="0"/>
          <w:numId w:val="16"/>
        </w:numPr>
        <w:tabs>
          <w:tab w:val="clear" w:pos="1080"/>
          <w:tab w:val="num" w:pos="1260"/>
          <w:tab w:val="left" w:pos="2160"/>
          <w:tab w:val="left" w:pos="3240"/>
        </w:tabs>
        <w:ind w:left="1260" w:hanging="540"/>
        <w:jc w:val="both"/>
        <w:rPr>
          <w:rFonts w:ascii="Times New Roman" w:hAnsi="Times New Roman"/>
          <w:sz w:val="22"/>
        </w:rPr>
        <w:pPrChange w:id="3876" w:author="taylor sonja" w:date="2009-09-16T16:47:00Z">
          <w:pPr>
            <w:numPr>
              <w:numId w:val="28"/>
            </w:numPr>
            <w:tabs>
              <w:tab w:val="num" w:pos="1260"/>
              <w:tab w:val="left" w:pos="2160"/>
              <w:tab w:val="left" w:pos="3240"/>
            </w:tabs>
            <w:ind w:left="1260" w:hanging="540"/>
            <w:jc w:val="both"/>
          </w:pPr>
        </w:pPrChange>
      </w:pPr>
      <w:r w:rsidRPr="001A224D">
        <w:rPr>
          <w:rFonts w:ascii="Times New Roman" w:hAnsi="Times New Roman"/>
          <w:sz w:val="22"/>
        </w:rPr>
        <w:t>Each independent manufactured home shall be sited in such a manner as to preserve the visual character of the neighborhood, which shall include provisions for landscaping and other site improvements as well as off-street parking.</w:t>
      </w:r>
    </w:p>
    <w:p w14:paraId="2A88093A" w14:textId="77777777" w:rsidR="00B4538E" w:rsidRPr="001A224D" w:rsidRDefault="00B4538E">
      <w:pPr>
        <w:tabs>
          <w:tab w:val="left" w:pos="1260"/>
          <w:tab w:val="left" w:pos="2160"/>
          <w:tab w:val="left" w:pos="3240"/>
        </w:tabs>
        <w:jc w:val="both"/>
        <w:rPr>
          <w:rFonts w:ascii="Times New Roman" w:hAnsi="Times New Roman"/>
          <w:sz w:val="22"/>
        </w:rPr>
      </w:pPr>
    </w:p>
    <w:p w14:paraId="3FD6BCCE" w14:textId="77777777" w:rsidR="00B4538E" w:rsidRPr="001A224D" w:rsidRDefault="00B4538E" w:rsidP="00B4538E">
      <w:pPr>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 xml:space="preserve">Each manufactured home shall bear a certification plate pursuant to the “National Housing </w:t>
      </w:r>
      <w:r w:rsidRPr="001A224D">
        <w:rPr>
          <w:rFonts w:ascii="Times New Roman" w:hAnsi="Times New Roman"/>
          <w:sz w:val="22"/>
        </w:rPr>
        <w:tab/>
        <w:t>Construction and Safety Standards Act of 1974”, 4</w:t>
      </w:r>
      <w:ins w:id="3877" w:author="Microsoft Office User" w:date="2019-04-25T11:41:00Z">
        <w:r w:rsidR="009114A5">
          <w:rPr>
            <w:rFonts w:ascii="Times New Roman" w:hAnsi="Times New Roman"/>
            <w:sz w:val="22"/>
          </w:rPr>
          <w:t>2</w:t>
        </w:r>
      </w:ins>
      <w:del w:id="3878" w:author="Microsoft Office User" w:date="2019-04-25T11:41:00Z">
        <w:r w:rsidRPr="001A224D" w:rsidDel="009114A5">
          <w:rPr>
            <w:rFonts w:ascii="Times New Roman" w:hAnsi="Times New Roman"/>
            <w:sz w:val="22"/>
          </w:rPr>
          <w:delText>Z</w:delText>
        </w:r>
      </w:del>
      <w:r w:rsidRPr="001A224D">
        <w:rPr>
          <w:rFonts w:ascii="Times New Roman" w:hAnsi="Times New Roman"/>
          <w:sz w:val="22"/>
        </w:rPr>
        <w:t xml:space="preserve"> U.S.C. 5401 et seq,. as amended. </w:t>
      </w:r>
      <w:r w:rsidRPr="001A224D">
        <w:rPr>
          <w:rFonts w:ascii="Times New Roman" w:hAnsi="Times New Roman"/>
          <w:sz w:val="22"/>
        </w:rPr>
        <w:tab/>
      </w:r>
    </w:p>
    <w:p w14:paraId="2C15F04C" w14:textId="77777777" w:rsidR="00B4538E" w:rsidRPr="001A224D" w:rsidRDefault="00B4538E">
      <w:pPr>
        <w:tabs>
          <w:tab w:val="left" w:pos="720"/>
          <w:tab w:val="left" w:pos="2160"/>
          <w:tab w:val="left" w:pos="3240"/>
        </w:tabs>
        <w:jc w:val="center"/>
        <w:rPr>
          <w:rFonts w:ascii="Times New Roman" w:hAnsi="Times New Roman"/>
          <w:sz w:val="22"/>
        </w:rPr>
      </w:pPr>
    </w:p>
    <w:p w14:paraId="60B055B2"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sz w:val="22"/>
        </w:rPr>
        <w:br w:type="page"/>
      </w:r>
      <w:r w:rsidRPr="001A224D">
        <w:rPr>
          <w:rFonts w:ascii="Times New Roman" w:hAnsi="Times New Roman"/>
          <w:b/>
          <w:i/>
          <w:sz w:val="24"/>
        </w:rPr>
        <w:lastRenderedPageBreak/>
        <w:t>ARTICLE X</w:t>
      </w:r>
      <w:ins w:id="3879" w:author="taylor sonja" w:date="2013-10-03T11:00:00Z">
        <w:r w:rsidR="00EC18CB">
          <w:rPr>
            <w:rFonts w:ascii="Times New Roman" w:hAnsi="Times New Roman"/>
            <w:b/>
            <w:i/>
            <w:sz w:val="24"/>
          </w:rPr>
          <w:t>I</w:t>
        </w:r>
      </w:ins>
      <w:r w:rsidRPr="001A224D">
        <w:rPr>
          <w:rFonts w:ascii="Times New Roman" w:hAnsi="Times New Roman"/>
          <w:b/>
          <w:i/>
          <w:sz w:val="24"/>
        </w:rPr>
        <w:t>V</w:t>
      </w:r>
    </w:p>
    <w:p w14:paraId="67D46F72" w14:textId="77777777" w:rsidR="00B4538E" w:rsidRPr="001A224D" w:rsidRDefault="00B4538E">
      <w:pPr>
        <w:tabs>
          <w:tab w:val="left" w:pos="720"/>
          <w:tab w:val="left" w:pos="2160"/>
          <w:tab w:val="left" w:pos="3240"/>
        </w:tabs>
        <w:jc w:val="center"/>
        <w:rPr>
          <w:rFonts w:ascii="Times New Roman" w:hAnsi="Times New Roman"/>
          <w:sz w:val="24"/>
        </w:rPr>
      </w:pPr>
    </w:p>
    <w:p w14:paraId="5BC443D3"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b/>
          <w:i/>
          <w:sz w:val="24"/>
        </w:rPr>
        <w:t>“M – P” MANUFACTURED HOME PARK DISTRICT</w:t>
      </w:r>
    </w:p>
    <w:p w14:paraId="136AE693" w14:textId="77777777" w:rsidR="00B4538E" w:rsidRPr="001A224D" w:rsidRDefault="00B4538E">
      <w:pPr>
        <w:tabs>
          <w:tab w:val="left" w:pos="720"/>
          <w:tab w:val="left" w:pos="2160"/>
          <w:tab w:val="left" w:pos="3240"/>
        </w:tabs>
        <w:jc w:val="center"/>
        <w:rPr>
          <w:rFonts w:ascii="Times New Roman" w:hAnsi="Times New Roman"/>
          <w:sz w:val="22"/>
        </w:rPr>
      </w:pPr>
    </w:p>
    <w:p w14:paraId="071C3E9E" w14:textId="77777777" w:rsidR="00B4538E" w:rsidRPr="001A224D" w:rsidRDefault="00B4538E">
      <w:pPr>
        <w:tabs>
          <w:tab w:val="left" w:pos="720"/>
          <w:tab w:val="left" w:pos="2160"/>
          <w:tab w:val="left" w:pos="3240"/>
        </w:tabs>
        <w:jc w:val="both"/>
        <w:rPr>
          <w:rFonts w:ascii="Times New Roman" w:hAnsi="Times New Roman"/>
          <w:sz w:val="22"/>
        </w:rPr>
      </w:pPr>
    </w:p>
    <w:p w14:paraId="619AE320"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b/>
          <w:sz w:val="22"/>
        </w:rPr>
        <w:tab/>
      </w:r>
      <w:r w:rsidRPr="001A224D">
        <w:rPr>
          <w:rFonts w:ascii="Times New Roman" w:hAnsi="Times New Roman"/>
          <w:sz w:val="22"/>
        </w:rPr>
        <w:t xml:space="preserve">INTENT AND PURPOSE OF DISTRICT:  It is the intent of the “M - P” Manufactured Home Park District to permit </w:t>
      </w:r>
      <w:del w:id="3880" w:author="taylor sonja" w:date="2013-10-03T11:00:00Z">
        <w:r w:rsidRPr="001A224D" w:rsidDel="00EC18CB">
          <w:rPr>
            <w:rFonts w:ascii="Times New Roman" w:hAnsi="Times New Roman"/>
            <w:sz w:val="22"/>
          </w:rPr>
          <w:delText xml:space="preserve">low density </w:delText>
        </w:r>
      </w:del>
      <w:r w:rsidRPr="001A224D">
        <w:rPr>
          <w:rFonts w:ascii="Times New Roman" w:hAnsi="Times New Roman"/>
          <w:sz w:val="22"/>
        </w:rPr>
        <w:t>manufactured home uses in a park-like atmosphere.  The Manufactured Home Park District is intended for those areas where the owner proposes to develop and rent or lease individual sites.</w:t>
      </w:r>
    </w:p>
    <w:p w14:paraId="0E083784" w14:textId="77777777" w:rsidR="00B4538E" w:rsidRPr="001A224D" w:rsidRDefault="00B4538E">
      <w:pPr>
        <w:tabs>
          <w:tab w:val="left" w:pos="720"/>
          <w:tab w:val="left" w:pos="2160"/>
          <w:tab w:val="left" w:pos="3240"/>
        </w:tabs>
        <w:jc w:val="both"/>
        <w:rPr>
          <w:rFonts w:ascii="Times New Roman" w:hAnsi="Times New Roman"/>
          <w:sz w:val="22"/>
        </w:rPr>
      </w:pPr>
    </w:p>
    <w:p w14:paraId="6C468437"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2.</w:t>
      </w:r>
      <w:r w:rsidRPr="001A224D">
        <w:rPr>
          <w:rFonts w:ascii="Times New Roman" w:hAnsi="Times New Roman"/>
          <w:b/>
          <w:sz w:val="22"/>
        </w:rPr>
        <w:tab/>
      </w:r>
      <w:r w:rsidRPr="001A224D">
        <w:rPr>
          <w:rFonts w:ascii="Times New Roman" w:hAnsi="Times New Roman"/>
          <w:sz w:val="22"/>
        </w:rPr>
        <w:t>DISTRICT REGULATIONS:  In the “M – P” District, no building shall be used and no building shall be erected, altered, or enlarged which is arranged, intended, or designed for other than uses listed in SECTION 3 below.</w:t>
      </w:r>
    </w:p>
    <w:p w14:paraId="684B13D6" w14:textId="77777777" w:rsidR="00B4538E" w:rsidRPr="001A224D" w:rsidRDefault="00B4538E">
      <w:pPr>
        <w:tabs>
          <w:tab w:val="left" w:pos="720"/>
          <w:tab w:val="left" w:pos="2160"/>
          <w:tab w:val="left" w:pos="3240"/>
        </w:tabs>
        <w:jc w:val="both"/>
        <w:rPr>
          <w:rFonts w:ascii="Times New Roman" w:hAnsi="Times New Roman"/>
          <w:sz w:val="22"/>
        </w:rPr>
      </w:pPr>
    </w:p>
    <w:p w14:paraId="2344DB46"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3.</w:t>
      </w:r>
      <w:r w:rsidRPr="001A224D">
        <w:rPr>
          <w:rFonts w:ascii="Times New Roman" w:hAnsi="Times New Roman"/>
          <w:b/>
          <w:sz w:val="22"/>
        </w:rPr>
        <w:tab/>
      </w:r>
      <w:r w:rsidRPr="001A224D">
        <w:rPr>
          <w:rFonts w:ascii="Times New Roman" w:hAnsi="Times New Roman"/>
          <w:sz w:val="22"/>
        </w:rPr>
        <w:t>USE REGULATIONS:</w:t>
      </w:r>
    </w:p>
    <w:p w14:paraId="239CE0CD" w14:textId="77777777" w:rsidR="00B4538E" w:rsidRPr="001A224D" w:rsidRDefault="00B4538E">
      <w:pPr>
        <w:tabs>
          <w:tab w:val="left" w:pos="720"/>
          <w:tab w:val="left" w:pos="2160"/>
          <w:tab w:val="left" w:pos="3240"/>
        </w:tabs>
        <w:jc w:val="both"/>
        <w:rPr>
          <w:rFonts w:ascii="Times New Roman" w:hAnsi="Times New Roman"/>
          <w:sz w:val="22"/>
        </w:rPr>
      </w:pPr>
    </w:p>
    <w:p w14:paraId="5468E02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Independent manufactured homes located on a well-drained concrete slab.</w:t>
      </w:r>
    </w:p>
    <w:p w14:paraId="566D180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23FC42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Parks and playgrounds.</w:t>
      </w:r>
    </w:p>
    <w:p w14:paraId="5354A61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174BAB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Manufactured housing service buildings, such as coin-operated washers and dryers, for exclusive use of residents of the manufactured home park.</w:t>
      </w:r>
    </w:p>
    <w:p w14:paraId="262BC9B6"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8E60CA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Office for manager of the manufactured home park.</w:t>
      </w:r>
    </w:p>
    <w:p w14:paraId="2C814694"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67D6DC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Storage building for vehicles used to tow manufactured housing units.</w:t>
      </w:r>
    </w:p>
    <w:p w14:paraId="44EA9A6E"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7334E1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Storage building for blocks, skirts, pipe, and other material and equipment required to set up a manufactured house.</w:t>
      </w:r>
    </w:p>
    <w:p w14:paraId="0647CA4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B2804C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r w:rsidRPr="001A224D">
        <w:rPr>
          <w:rFonts w:ascii="Times New Roman" w:hAnsi="Times New Roman"/>
          <w:sz w:val="22"/>
        </w:rPr>
        <w:tab/>
        <w:t>Accessory uses and buildings, including swimming pools, bath houses, RV and boat storage sheds, patios, etc., for exclusive use of manufactured housing residents.</w:t>
      </w:r>
    </w:p>
    <w:p w14:paraId="194CDB6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488E6D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8.</w:t>
      </w:r>
      <w:r w:rsidRPr="001A224D">
        <w:rPr>
          <w:rFonts w:ascii="Times New Roman" w:hAnsi="Times New Roman"/>
          <w:sz w:val="22"/>
        </w:rPr>
        <w:tab/>
        <w:t>Licensed child care centers.</w:t>
      </w:r>
    </w:p>
    <w:p w14:paraId="030C8E5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3BD56FB" w14:textId="77777777" w:rsidR="00B4538E" w:rsidRPr="001A224D" w:rsidRDefault="00B4538E">
      <w:pPr>
        <w:pStyle w:val="BodyTextIndent2"/>
      </w:pPr>
      <w:r w:rsidRPr="001A224D">
        <w:t>9.</w:t>
      </w:r>
      <w:r w:rsidRPr="001A224D">
        <w:tab/>
        <w:t>Home occupations.</w:t>
      </w:r>
    </w:p>
    <w:p w14:paraId="61BE9794"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7C9E2A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10.</w:t>
      </w:r>
      <w:r w:rsidRPr="001A224D">
        <w:rPr>
          <w:rFonts w:ascii="Times New Roman" w:hAnsi="Times New Roman"/>
          <w:sz w:val="22"/>
        </w:rPr>
        <w:tab/>
        <w:t>Churches and other similar places of worship.</w:t>
      </w:r>
    </w:p>
    <w:p w14:paraId="470A05DA"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68F5176"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4.</w:t>
      </w:r>
      <w:r w:rsidRPr="001A224D">
        <w:rPr>
          <w:rFonts w:ascii="Times New Roman" w:hAnsi="Times New Roman"/>
          <w:sz w:val="22"/>
        </w:rPr>
        <w:tab/>
        <w:t>PARK REQUIREMENTS:</w:t>
      </w:r>
    </w:p>
    <w:p w14:paraId="233510D5" w14:textId="77777777" w:rsidR="00B4538E" w:rsidRPr="001A224D" w:rsidRDefault="00B4538E">
      <w:pPr>
        <w:tabs>
          <w:tab w:val="left" w:pos="720"/>
          <w:tab w:val="left" w:pos="2160"/>
          <w:tab w:val="left" w:pos="3240"/>
        </w:tabs>
        <w:jc w:val="both"/>
        <w:rPr>
          <w:rFonts w:ascii="Times New Roman" w:hAnsi="Times New Roman"/>
          <w:sz w:val="22"/>
        </w:rPr>
      </w:pPr>
    </w:p>
    <w:p w14:paraId="45D3839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 xml:space="preserve">A tract to be used for a manufactured housing park shall be large enough to accommodate </w:t>
      </w:r>
      <w:ins w:id="3881" w:author="Sonja Taylor" w:date="2014-11-22T10:18:00Z">
        <w:r w:rsidR="00F353F1">
          <w:rPr>
            <w:rFonts w:ascii="Times New Roman" w:hAnsi="Times New Roman"/>
            <w:sz w:val="22"/>
          </w:rPr>
          <w:t>ten (10)</w:t>
        </w:r>
      </w:ins>
      <w:del w:id="3882" w:author="Sonja Taylor" w:date="2014-11-22T10:18:00Z">
        <w:r w:rsidRPr="001A224D" w:rsidDel="00F353F1">
          <w:rPr>
            <w:rFonts w:ascii="Times New Roman" w:hAnsi="Times New Roman"/>
            <w:sz w:val="22"/>
          </w:rPr>
          <w:delText xml:space="preserve">twenty-five </w:delText>
        </w:r>
      </w:del>
      <w:del w:id="3883" w:author="Sonja Taylor" w:date="2014-11-22T10:17:00Z">
        <w:r w:rsidRPr="001A224D" w:rsidDel="00F353F1">
          <w:rPr>
            <w:rFonts w:ascii="Times New Roman" w:hAnsi="Times New Roman"/>
            <w:sz w:val="22"/>
          </w:rPr>
          <w:delText>(25)</w:delText>
        </w:r>
      </w:del>
      <w:r w:rsidRPr="001A224D">
        <w:rPr>
          <w:rFonts w:ascii="Times New Roman" w:hAnsi="Times New Roman"/>
          <w:sz w:val="22"/>
        </w:rPr>
        <w:t xml:space="preserve"> or more manufactured units.</w:t>
      </w:r>
    </w:p>
    <w:p w14:paraId="5E6CD56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043D98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Each manufactured housing park space shall be not less than thirty-five (35) feet wide.</w:t>
      </w:r>
    </w:p>
    <w:p w14:paraId="15FD460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3.</w:t>
      </w:r>
      <w:r w:rsidRPr="001A224D">
        <w:rPr>
          <w:rFonts w:ascii="Times New Roman" w:hAnsi="Times New Roman"/>
          <w:sz w:val="22"/>
        </w:rPr>
        <w:tab/>
        <w:t>Manufactured housing parks shall have a maximum density of eight (8) manufactured units per gross acre, and each space shall have not less than three thousand (3,000) square feet.</w:t>
      </w:r>
    </w:p>
    <w:p w14:paraId="3074F5B4"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202CED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The manufactured housing park shall be located on a well-drained site properly graded to insure rapid drainage.</w:t>
      </w:r>
    </w:p>
    <w:p w14:paraId="10C5B66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BF3F61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Manufactured housing parks shall provide screening when they abut residential property.</w:t>
      </w:r>
    </w:p>
    <w:p w14:paraId="2933EA2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7AABD4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Each manufactured housing park having more than ten (10) lots for rent shall reserve an area for child recreation according to the following schedule:</w:t>
      </w:r>
    </w:p>
    <w:p w14:paraId="7C2CF25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tbl>
      <w:tblPr>
        <w:tblW w:w="0" w:type="auto"/>
        <w:tblInd w:w="1854" w:type="dxa"/>
        <w:tblLook w:val="01E0" w:firstRow="1" w:lastRow="1" w:firstColumn="1" w:lastColumn="1" w:noHBand="0" w:noVBand="0"/>
        <w:tblPrChange w:id="3884" w:author="Microsoft Office User" w:date="2020-09-24T15:07:00Z">
          <w:tblPr>
            <w:tblW w:w="0" w:type="auto"/>
            <w:jc w:val="right"/>
            <w:tblLook w:val="01E0" w:firstRow="1" w:lastRow="1" w:firstColumn="1" w:lastColumn="1" w:noHBand="0" w:noVBand="0"/>
          </w:tblPr>
        </w:tblPrChange>
      </w:tblPr>
      <w:tblGrid>
        <w:gridCol w:w="3618"/>
        <w:gridCol w:w="3240"/>
        <w:tblGridChange w:id="3885">
          <w:tblGrid>
            <w:gridCol w:w="3618"/>
            <w:gridCol w:w="3240"/>
          </w:tblGrid>
        </w:tblGridChange>
      </w:tblGrid>
      <w:tr w:rsidR="00B4538E" w:rsidRPr="001A224D" w14:paraId="384943F5" w14:textId="77777777" w:rsidTr="00966630">
        <w:trPr>
          <w:trPrChange w:id="3886" w:author="Microsoft Office User" w:date="2020-09-24T15:07:00Z">
            <w:trPr>
              <w:jc w:val="right"/>
            </w:trPr>
          </w:trPrChange>
        </w:trPr>
        <w:tc>
          <w:tcPr>
            <w:tcW w:w="3618" w:type="dxa"/>
            <w:tcBorders>
              <w:bottom w:val="single" w:sz="4" w:space="0" w:color="auto"/>
            </w:tcBorders>
            <w:tcPrChange w:id="3887" w:author="Microsoft Office User" w:date="2020-09-24T15:07:00Z">
              <w:tcPr>
                <w:tcW w:w="3618" w:type="dxa"/>
                <w:tcBorders>
                  <w:bottom w:val="single" w:sz="4" w:space="0" w:color="auto"/>
                </w:tcBorders>
              </w:tcPr>
            </w:tcPrChange>
          </w:tcPr>
          <w:p w14:paraId="635AA6E2" w14:textId="77777777" w:rsidR="00B4538E" w:rsidRPr="001A224D" w:rsidRDefault="00B4538E" w:rsidP="00B4538E">
            <w:pPr>
              <w:tabs>
                <w:tab w:val="left" w:pos="1260"/>
                <w:tab w:val="left" w:pos="2160"/>
                <w:tab w:val="left" w:pos="3240"/>
              </w:tabs>
              <w:jc w:val="center"/>
              <w:rPr>
                <w:rFonts w:ascii="Times New Roman" w:hAnsi="Times New Roman"/>
                <w:b/>
                <w:sz w:val="22"/>
              </w:rPr>
            </w:pPr>
            <w:r w:rsidRPr="001A224D">
              <w:rPr>
                <w:rFonts w:ascii="Times New Roman" w:hAnsi="Times New Roman"/>
                <w:b/>
                <w:sz w:val="22"/>
              </w:rPr>
              <w:t>Number of Manufactured Homes</w:t>
            </w:r>
          </w:p>
        </w:tc>
        <w:tc>
          <w:tcPr>
            <w:tcW w:w="3240" w:type="dxa"/>
            <w:tcBorders>
              <w:bottom w:val="single" w:sz="4" w:space="0" w:color="auto"/>
            </w:tcBorders>
            <w:tcPrChange w:id="3888" w:author="Microsoft Office User" w:date="2020-09-24T15:07:00Z">
              <w:tcPr>
                <w:tcW w:w="3240" w:type="dxa"/>
                <w:tcBorders>
                  <w:bottom w:val="single" w:sz="4" w:space="0" w:color="auto"/>
                </w:tcBorders>
              </w:tcPr>
            </w:tcPrChange>
          </w:tcPr>
          <w:p w14:paraId="27C128DC" w14:textId="77777777" w:rsidR="00B4538E" w:rsidRPr="001A224D" w:rsidRDefault="00B4538E" w:rsidP="00B4538E">
            <w:pPr>
              <w:tabs>
                <w:tab w:val="left" w:pos="1260"/>
                <w:tab w:val="left" w:pos="2160"/>
                <w:tab w:val="left" w:pos="3240"/>
              </w:tabs>
              <w:jc w:val="center"/>
              <w:rPr>
                <w:rFonts w:ascii="Times New Roman" w:hAnsi="Times New Roman"/>
                <w:b/>
                <w:sz w:val="22"/>
              </w:rPr>
            </w:pPr>
            <w:r w:rsidRPr="001A224D">
              <w:rPr>
                <w:rFonts w:ascii="Times New Roman" w:hAnsi="Times New Roman"/>
                <w:b/>
                <w:sz w:val="22"/>
              </w:rPr>
              <w:t>Minimum Area of Playground</w:t>
            </w:r>
          </w:p>
        </w:tc>
      </w:tr>
      <w:tr w:rsidR="00B4538E" w:rsidRPr="001A224D" w14:paraId="1DB6298E" w14:textId="77777777" w:rsidTr="00966630">
        <w:trPr>
          <w:trPrChange w:id="3889" w:author="Microsoft Office User" w:date="2020-09-24T15:07:00Z">
            <w:trPr>
              <w:jc w:val="right"/>
            </w:trPr>
          </w:trPrChange>
        </w:trPr>
        <w:tc>
          <w:tcPr>
            <w:tcW w:w="3618" w:type="dxa"/>
            <w:tcBorders>
              <w:top w:val="single" w:sz="4" w:space="0" w:color="auto"/>
            </w:tcBorders>
            <w:tcPrChange w:id="3890" w:author="Microsoft Office User" w:date="2020-09-24T15:07:00Z">
              <w:tcPr>
                <w:tcW w:w="3618" w:type="dxa"/>
                <w:tcBorders>
                  <w:top w:val="single" w:sz="4" w:space="0" w:color="auto"/>
                </w:tcBorders>
              </w:tcPr>
            </w:tcPrChange>
          </w:tcPr>
          <w:p w14:paraId="6DC0E525" w14:textId="77777777" w:rsidR="00B4538E" w:rsidRPr="001A224D" w:rsidRDefault="00B4538E" w:rsidP="00B4538E">
            <w:pPr>
              <w:tabs>
                <w:tab w:val="left" w:pos="1260"/>
                <w:tab w:val="left" w:pos="2160"/>
                <w:tab w:val="left" w:pos="3240"/>
              </w:tabs>
              <w:ind w:left="864"/>
              <w:jc w:val="both"/>
              <w:rPr>
                <w:rFonts w:ascii="Times New Roman" w:hAnsi="Times New Roman"/>
                <w:sz w:val="22"/>
              </w:rPr>
            </w:pPr>
            <w:r w:rsidRPr="001A224D">
              <w:rPr>
                <w:rFonts w:ascii="Times New Roman" w:hAnsi="Times New Roman"/>
                <w:sz w:val="22"/>
              </w:rPr>
              <w:t>0-10</w:t>
            </w:r>
          </w:p>
        </w:tc>
        <w:tc>
          <w:tcPr>
            <w:tcW w:w="3240" w:type="dxa"/>
            <w:tcBorders>
              <w:top w:val="single" w:sz="4" w:space="0" w:color="auto"/>
            </w:tcBorders>
            <w:tcPrChange w:id="3891" w:author="Microsoft Office User" w:date="2020-09-24T15:07:00Z">
              <w:tcPr>
                <w:tcW w:w="3240" w:type="dxa"/>
                <w:tcBorders>
                  <w:top w:val="single" w:sz="4" w:space="0" w:color="auto"/>
                </w:tcBorders>
              </w:tcPr>
            </w:tcPrChange>
          </w:tcPr>
          <w:p w14:paraId="1C239FCD" w14:textId="77777777" w:rsidR="00B4538E" w:rsidRPr="001A224D" w:rsidRDefault="00B4538E" w:rsidP="00B4538E">
            <w:pPr>
              <w:tabs>
                <w:tab w:val="left" w:pos="1260"/>
                <w:tab w:val="left" w:pos="2160"/>
                <w:tab w:val="left" w:pos="3240"/>
              </w:tabs>
              <w:ind w:left="576"/>
              <w:jc w:val="both"/>
              <w:rPr>
                <w:rFonts w:ascii="Times New Roman" w:hAnsi="Times New Roman"/>
                <w:sz w:val="22"/>
              </w:rPr>
            </w:pPr>
            <w:r w:rsidRPr="001A224D">
              <w:rPr>
                <w:rFonts w:ascii="Times New Roman" w:hAnsi="Times New Roman"/>
                <w:sz w:val="22"/>
              </w:rPr>
              <w:t>None required</w:t>
            </w:r>
          </w:p>
        </w:tc>
      </w:tr>
      <w:tr w:rsidR="00B4538E" w:rsidRPr="001A224D" w14:paraId="683C6FD2" w14:textId="77777777" w:rsidTr="00966630">
        <w:trPr>
          <w:trPrChange w:id="3892" w:author="Microsoft Office User" w:date="2020-09-24T15:07:00Z">
            <w:trPr>
              <w:jc w:val="right"/>
            </w:trPr>
          </w:trPrChange>
        </w:trPr>
        <w:tc>
          <w:tcPr>
            <w:tcW w:w="3618" w:type="dxa"/>
            <w:tcPrChange w:id="3893" w:author="Microsoft Office User" w:date="2020-09-24T15:07:00Z">
              <w:tcPr>
                <w:tcW w:w="3618" w:type="dxa"/>
              </w:tcPr>
            </w:tcPrChange>
          </w:tcPr>
          <w:p w14:paraId="7064FB42" w14:textId="77777777" w:rsidR="00B4538E" w:rsidRPr="001A224D" w:rsidRDefault="00B4538E" w:rsidP="00B4538E">
            <w:pPr>
              <w:tabs>
                <w:tab w:val="left" w:pos="1260"/>
                <w:tab w:val="left" w:pos="2160"/>
                <w:tab w:val="left" w:pos="3240"/>
              </w:tabs>
              <w:ind w:left="864"/>
              <w:jc w:val="both"/>
              <w:rPr>
                <w:rFonts w:ascii="Times New Roman" w:hAnsi="Times New Roman"/>
                <w:sz w:val="22"/>
              </w:rPr>
            </w:pPr>
            <w:r w:rsidRPr="001A224D">
              <w:rPr>
                <w:rFonts w:ascii="Times New Roman" w:hAnsi="Times New Roman"/>
                <w:sz w:val="22"/>
              </w:rPr>
              <w:t>10 – 20</w:t>
            </w:r>
          </w:p>
        </w:tc>
        <w:tc>
          <w:tcPr>
            <w:tcW w:w="3240" w:type="dxa"/>
            <w:tcPrChange w:id="3894" w:author="Microsoft Office User" w:date="2020-09-24T15:07:00Z">
              <w:tcPr>
                <w:tcW w:w="3240" w:type="dxa"/>
              </w:tcPr>
            </w:tcPrChange>
          </w:tcPr>
          <w:p w14:paraId="6D080889" w14:textId="77777777" w:rsidR="00B4538E" w:rsidRPr="001A224D" w:rsidRDefault="00B4538E" w:rsidP="00B4538E">
            <w:pPr>
              <w:tabs>
                <w:tab w:val="left" w:pos="1260"/>
                <w:tab w:val="left" w:pos="2160"/>
                <w:tab w:val="left" w:pos="3240"/>
              </w:tabs>
              <w:ind w:left="576"/>
              <w:jc w:val="both"/>
              <w:rPr>
                <w:rFonts w:ascii="Times New Roman" w:hAnsi="Times New Roman"/>
                <w:sz w:val="22"/>
              </w:rPr>
            </w:pPr>
            <w:r w:rsidRPr="001A224D">
              <w:rPr>
                <w:rFonts w:ascii="Times New Roman" w:hAnsi="Times New Roman"/>
                <w:sz w:val="22"/>
              </w:rPr>
              <w:t>1,500 square feet</w:t>
            </w:r>
          </w:p>
        </w:tc>
      </w:tr>
      <w:tr w:rsidR="00B4538E" w:rsidRPr="001A224D" w14:paraId="74BEBCF2" w14:textId="77777777" w:rsidTr="00966630">
        <w:trPr>
          <w:trPrChange w:id="3895" w:author="Microsoft Office User" w:date="2020-09-24T15:07:00Z">
            <w:trPr>
              <w:jc w:val="right"/>
            </w:trPr>
          </w:trPrChange>
        </w:trPr>
        <w:tc>
          <w:tcPr>
            <w:tcW w:w="3618" w:type="dxa"/>
            <w:tcPrChange w:id="3896" w:author="Microsoft Office User" w:date="2020-09-24T15:07:00Z">
              <w:tcPr>
                <w:tcW w:w="3618" w:type="dxa"/>
              </w:tcPr>
            </w:tcPrChange>
          </w:tcPr>
          <w:p w14:paraId="719AB576" w14:textId="77777777" w:rsidR="00B4538E" w:rsidRPr="001A224D" w:rsidRDefault="00B4538E" w:rsidP="00B4538E">
            <w:pPr>
              <w:tabs>
                <w:tab w:val="left" w:pos="1260"/>
                <w:tab w:val="left" w:pos="2160"/>
                <w:tab w:val="left" w:pos="3240"/>
              </w:tabs>
              <w:ind w:left="864"/>
              <w:jc w:val="both"/>
              <w:rPr>
                <w:rFonts w:ascii="Times New Roman" w:hAnsi="Times New Roman"/>
                <w:sz w:val="22"/>
              </w:rPr>
            </w:pPr>
            <w:r w:rsidRPr="001A224D">
              <w:rPr>
                <w:rFonts w:ascii="Times New Roman" w:hAnsi="Times New Roman"/>
                <w:sz w:val="22"/>
              </w:rPr>
              <w:t>21 – 25</w:t>
            </w:r>
          </w:p>
        </w:tc>
        <w:tc>
          <w:tcPr>
            <w:tcW w:w="3240" w:type="dxa"/>
            <w:tcPrChange w:id="3897" w:author="Microsoft Office User" w:date="2020-09-24T15:07:00Z">
              <w:tcPr>
                <w:tcW w:w="3240" w:type="dxa"/>
              </w:tcPr>
            </w:tcPrChange>
          </w:tcPr>
          <w:p w14:paraId="57305877" w14:textId="77777777" w:rsidR="00B4538E" w:rsidRPr="001A224D" w:rsidRDefault="00B4538E" w:rsidP="00B4538E">
            <w:pPr>
              <w:tabs>
                <w:tab w:val="left" w:pos="1260"/>
                <w:tab w:val="left" w:pos="2160"/>
                <w:tab w:val="left" w:pos="3240"/>
              </w:tabs>
              <w:ind w:left="576"/>
              <w:jc w:val="both"/>
              <w:rPr>
                <w:rFonts w:ascii="Times New Roman" w:hAnsi="Times New Roman"/>
                <w:sz w:val="22"/>
              </w:rPr>
            </w:pPr>
            <w:r w:rsidRPr="001A224D">
              <w:rPr>
                <w:rFonts w:ascii="Times New Roman" w:hAnsi="Times New Roman"/>
                <w:sz w:val="22"/>
              </w:rPr>
              <w:t>2,500 square feet</w:t>
            </w:r>
          </w:p>
        </w:tc>
      </w:tr>
      <w:tr w:rsidR="00B4538E" w:rsidRPr="001A224D" w14:paraId="5F53C9E6" w14:textId="77777777" w:rsidTr="00966630">
        <w:trPr>
          <w:trPrChange w:id="3898" w:author="Microsoft Office User" w:date="2020-09-24T15:07:00Z">
            <w:trPr>
              <w:jc w:val="right"/>
            </w:trPr>
          </w:trPrChange>
        </w:trPr>
        <w:tc>
          <w:tcPr>
            <w:tcW w:w="3618" w:type="dxa"/>
            <w:tcPrChange w:id="3899" w:author="Microsoft Office User" w:date="2020-09-24T15:07:00Z">
              <w:tcPr>
                <w:tcW w:w="3618" w:type="dxa"/>
              </w:tcPr>
            </w:tcPrChange>
          </w:tcPr>
          <w:p w14:paraId="54638972" w14:textId="77777777" w:rsidR="00B4538E" w:rsidRPr="001A224D" w:rsidRDefault="00B4538E" w:rsidP="00B4538E">
            <w:pPr>
              <w:tabs>
                <w:tab w:val="left" w:pos="1260"/>
                <w:tab w:val="left" w:pos="2160"/>
                <w:tab w:val="left" w:pos="3240"/>
              </w:tabs>
              <w:ind w:left="864"/>
              <w:jc w:val="both"/>
              <w:rPr>
                <w:rFonts w:ascii="Times New Roman" w:hAnsi="Times New Roman"/>
                <w:sz w:val="22"/>
              </w:rPr>
            </w:pPr>
            <w:r w:rsidRPr="001A224D">
              <w:rPr>
                <w:rFonts w:ascii="Times New Roman" w:hAnsi="Times New Roman"/>
                <w:sz w:val="22"/>
              </w:rPr>
              <w:t>25 and over</w:t>
            </w:r>
          </w:p>
        </w:tc>
        <w:tc>
          <w:tcPr>
            <w:tcW w:w="3240" w:type="dxa"/>
            <w:tcPrChange w:id="3900" w:author="Microsoft Office User" w:date="2020-09-24T15:07:00Z">
              <w:tcPr>
                <w:tcW w:w="3240" w:type="dxa"/>
              </w:tcPr>
            </w:tcPrChange>
          </w:tcPr>
          <w:p w14:paraId="099CCC3C" w14:textId="77777777" w:rsidR="00B4538E" w:rsidRPr="001A224D" w:rsidRDefault="00B4538E" w:rsidP="00B4538E">
            <w:pPr>
              <w:tabs>
                <w:tab w:val="left" w:pos="1260"/>
                <w:tab w:val="left" w:pos="2160"/>
                <w:tab w:val="left" w:pos="3240"/>
              </w:tabs>
              <w:ind w:left="576"/>
              <w:jc w:val="both"/>
              <w:rPr>
                <w:rFonts w:ascii="Times New Roman" w:hAnsi="Times New Roman"/>
                <w:sz w:val="22"/>
              </w:rPr>
            </w:pPr>
            <w:r w:rsidRPr="001A224D">
              <w:rPr>
                <w:rFonts w:ascii="Times New Roman" w:hAnsi="Times New Roman"/>
                <w:sz w:val="22"/>
              </w:rPr>
              <w:t>100 square feet per lot</w:t>
            </w:r>
          </w:p>
        </w:tc>
      </w:tr>
    </w:tbl>
    <w:p w14:paraId="2C756DE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006C9C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r w:rsidRPr="001A224D">
        <w:rPr>
          <w:rFonts w:ascii="Times New Roman" w:hAnsi="Times New Roman"/>
          <w:sz w:val="22"/>
        </w:rPr>
        <w:tab/>
        <w:t>The recreation area shall be located so as to be free from hazards and provided with play equipment.</w:t>
      </w:r>
    </w:p>
    <w:p w14:paraId="0F76D4D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CD0333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8.</w:t>
      </w:r>
      <w:r w:rsidRPr="001A224D">
        <w:rPr>
          <w:rFonts w:ascii="Times New Roman" w:hAnsi="Times New Roman"/>
          <w:sz w:val="22"/>
        </w:rPr>
        <w:tab/>
        <w:t>All new manufactured housing parks shall provide a storm shelter for the occupants.  All existing manufactured housing parks (at the date of the adoption of this Ordinance) are encouraged to provide storm shelters.</w:t>
      </w:r>
    </w:p>
    <w:p w14:paraId="3A4AA40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C832D2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9.</w:t>
      </w:r>
      <w:r w:rsidRPr="001A224D">
        <w:rPr>
          <w:rFonts w:ascii="Times New Roman" w:hAnsi="Times New Roman"/>
          <w:sz w:val="22"/>
        </w:rPr>
        <w:tab/>
        <w:t>The manufactured housing shelter shall be approved, after the submission of plans by the applicant, by the Zoning Administrator.  The shelter shall be constructed below ground level as a concrete structure or other material approved by the City, and provided with heavy metal doors.  It shall be located so as to be accessible to the park residents in a central place with access to the shelter clearly marked.</w:t>
      </w:r>
    </w:p>
    <w:p w14:paraId="2F67389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5F3888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10.</w:t>
      </w:r>
      <w:r w:rsidRPr="001A224D">
        <w:rPr>
          <w:rFonts w:ascii="Times New Roman" w:hAnsi="Times New Roman"/>
          <w:sz w:val="22"/>
        </w:rPr>
        <w:tab/>
        <w:t>Manufactured housing units shall be located so that there is at least a twenty (20) foot clearance between manufactured houses; provided, however, with respect to manufactured houses parked end-to-end, the clearance shall not be less than ten (10) feet.  No manufactured housing unit shall be located less than ten (10) feet from the front driveway.</w:t>
      </w:r>
    </w:p>
    <w:p w14:paraId="0ACA2E7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965494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11.</w:t>
      </w:r>
      <w:r w:rsidRPr="001A224D">
        <w:rPr>
          <w:rFonts w:ascii="Times New Roman" w:hAnsi="Times New Roman"/>
          <w:sz w:val="22"/>
        </w:rPr>
        <w:tab/>
        <w:t>No manufactured housing unit shall be located less than twenty-five (25) feet from any property line of the manufactured housing park or from any community building within the park, including any washroom, toilet, laundry facilities, or office.</w:t>
      </w:r>
    </w:p>
    <w:p w14:paraId="0DB8C53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471BC93" w14:textId="77777777" w:rsidR="00B4538E" w:rsidRPr="001A224D" w:rsidDel="00A8621A" w:rsidRDefault="00B4538E">
      <w:pPr>
        <w:tabs>
          <w:tab w:val="left" w:pos="1260"/>
          <w:tab w:val="left" w:pos="2160"/>
          <w:tab w:val="left" w:pos="3240"/>
        </w:tabs>
        <w:ind w:left="1260" w:hanging="540"/>
        <w:jc w:val="both"/>
        <w:rPr>
          <w:del w:id="3901" w:author="Sonja Taylor" w:date="2013-10-16T17:41:00Z"/>
          <w:rFonts w:ascii="Times New Roman" w:hAnsi="Times New Roman"/>
          <w:sz w:val="22"/>
        </w:rPr>
      </w:pPr>
      <w:r w:rsidRPr="001A224D">
        <w:rPr>
          <w:rFonts w:ascii="Times New Roman" w:hAnsi="Times New Roman"/>
          <w:sz w:val="22"/>
        </w:rPr>
        <w:t>12.</w:t>
      </w:r>
      <w:r w:rsidRPr="001A224D">
        <w:rPr>
          <w:rFonts w:ascii="Times New Roman" w:hAnsi="Times New Roman"/>
          <w:sz w:val="22"/>
        </w:rPr>
        <w:tab/>
        <w:t xml:space="preserve">All manufactured housing spaces shall abut on an internal driveway that is not less than twenty-four (24) feet in width; provided, however, that no on-street parking is permitted.  If parallel parking is permitted on one side of the street, the width shall be increased to twenty-eight (28) feet, and if parallel parking is permitted on both </w:t>
      </w:r>
    </w:p>
    <w:p w14:paraId="1A5C09BA" w14:textId="77777777" w:rsidR="00B4538E" w:rsidRPr="001A224D" w:rsidRDefault="00B4538E">
      <w:pPr>
        <w:tabs>
          <w:tab w:val="left" w:pos="1260"/>
          <w:tab w:val="left" w:pos="2160"/>
          <w:tab w:val="left" w:pos="3240"/>
        </w:tabs>
        <w:ind w:left="1260" w:hanging="540"/>
        <w:jc w:val="both"/>
        <w:rPr>
          <w:rFonts w:ascii="Times New Roman" w:hAnsi="Times New Roman"/>
          <w:sz w:val="22"/>
        </w:rPr>
        <w:pPrChange w:id="3902" w:author="Sonja Taylor" w:date="2013-10-16T17:41:00Z">
          <w:pPr>
            <w:tabs>
              <w:tab w:val="left" w:pos="1260"/>
              <w:tab w:val="left" w:pos="2160"/>
              <w:tab w:val="left" w:pos="3240"/>
            </w:tabs>
            <w:ind w:left="1260"/>
            <w:jc w:val="both"/>
          </w:pPr>
        </w:pPrChange>
      </w:pPr>
      <w:del w:id="3903" w:author="Sonja Taylor" w:date="2013-10-16T17:41:00Z">
        <w:r w:rsidRPr="001A224D" w:rsidDel="00A8621A">
          <w:rPr>
            <w:rFonts w:ascii="Times New Roman" w:hAnsi="Times New Roman"/>
            <w:sz w:val="22"/>
          </w:rPr>
          <w:br w:type="page"/>
        </w:r>
      </w:del>
      <w:r w:rsidRPr="001A224D">
        <w:rPr>
          <w:rFonts w:ascii="Times New Roman" w:hAnsi="Times New Roman"/>
          <w:sz w:val="22"/>
        </w:rPr>
        <w:t>sides of the street, the width shall be increased to thirty-six (36) feet.  Such driveways shall have unobstructed access to a public street or highway and shall have, as a minimum, a gravel surface or be paved and well maintained and lighted.</w:t>
      </w:r>
    </w:p>
    <w:p w14:paraId="57EDF27F" w14:textId="77777777" w:rsidR="00B4538E" w:rsidRDefault="00B4538E">
      <w:pPr>
        <w:tabs>
          <w:tab w:val="left" w:pos="1260"/>
          <w:tab w:val="left" w:pos="2160"/>
          <w:tab w:val="left" w:pos="3240"/>
        </w:tabs>
        <w:ind w:left="1260" w:hanging="540"/>
        <w:jc w:val="both"/>
        <w:rPr>
          <w:ins w:id="3904" w:author="Sonja Taylor" w:date="2013-10-16T17:41:00Z"/>
          <w:rFonts w:ascii="Times New Roman" w:hAnsi="Times New Roman"/>
          <w:sz w:val="22"/>
        </w:rPr>
      </w:pPr>
    </w:p>
    <w:p w14:paraId="5E7CC861" w14:textId="77777777" w:rsidR="00A8621A" w:rsidRDefault="00A8621A">
      <w:pPr>
        <w:tabs>
          <w:tab w:val="left" w:pos="1260"/>
          <w:tab w:val="left" w:pos="2160"/>
          <w:tab w:val="left" w:pos="3240"/>
        </w:tabs>
        <w:ind w:left="1260" w:hanging="540"/>
        <w:jc w:val="both"/>
        <w:rPr>
          <w:ins w:id="3905" w:author="Sonja Taylor" w:date="2013-10-16T17:41:00Z"/>
          <w:rFonts w:ascii="Times New Roman" w:hAnsi="Times New Roman"/>
          <w:sz w:val="22"/>
        </w:rPr>
      </w:pPr>
    </w:p>
    <w:p w14:paraId="74200DB2" w14:textId="77777777" w:rsidR="00A8621A" w:rsidRPr="001A224D" w:rsidRDefault="00A8621A">
      <w:pPr>
        <w:tabs>
          <w:tab w:val="left" w:pos="1260"/>
          <w:tab w:val="left" w:pos="2160"/>
          <w:tab w:val="left" w:pos="3240"/>
        </w:tabs>
        <w:ind w:left="1260" w:hanging="540"/>
        <w:jc w:val="both"/>
        <w:rPr>
          <w:rFonts w:ascii="Times New Roman" w:hAnsi="Times New Roman"/>
          <w:sz w:val="22"/>
        </w:rPr>
      </w:pPr>
    </w:p>
    <w:p w14:paraId="0CBA6B6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lastRenderedPageBreak/>
        <w:t>13.</w:t>
      </w:r>
      <w:r w:rsidRPr="001A224D">
        <w:rPr>
          <w:rFonts w:ascii="Times New Roman" w:hAnsi="Times New Roman"/>
          <w:sz w:val="22"/>
        </w:rPr>
        <w:tab/>
        <w:t>Manufactured housing parks containing more than twenty (20) units shall provide each lot with a concrete pad for parking two (2) vehicles separate from the road.  The minimum pad size shall be fourteen (14) feet wide and sixteen (16) feet in depth.  In parks containing less than twenty (20) units, the parking space may be constructed of crushed rock finished to a depth of eight (8) inches.</w:t>
      </w:r>
    </w:p>
    <w:p w14:paraId="66B77DD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862E9F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14.</w:t>
      </w:r>
      <w:r w:rsidRPr="001A224D">
        <w:rPr>
          <w:rFonts w:ascii="Times New Roman" w:hAnsi="Times New Roman"/>
          <w:sz w:val="22"/>
        </w:rPr>
        <w:tab/>
        <w:t>All roadways and walks within the manufactured housing park shall be hard surfaced and provided with night lighting using lamps spaced at intervals of not more than one hundred (100) feet.</w:t>
      </w:r>
    </w:p>
    <w:p w14:paraId="75B641D4"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C085C7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15.</w:t>
      </w:r>
      <w:r w:rsidRPr="001A224D">
        <w:rPr>
          <w:rFonts w:ascii="Times New Roman" w:hAnsi="Times New Roman"/>
          <w:sz w:val="22"/>
        </w:rPr>
        <w:tab/>
        <w:t>All electrical distribution systems and telephone service systems to each manufactured housing space, except outlets and risers, shall be underground.  Each manufactured housing space shall be provided with a 1</w:t>
      </w:r>
      <w:ins w:id="3906" w:author="Microsoft Office User" w:date="2020-09-17T10:38:00Z">
        <w:r w:rsidR="00CE74FE">
          <w:rPr>
            <w:rFonts w:ascii="Times New Roman" w:hAnsi="Times New Roman"/>
            <w:sz w:val="22"/>
          </w:rPr>
          <w:t>2</w:t>
        </w:r>
      </w:ins>
      <w:del w:id="3907" w:author="Microsoft Office User" w:date="2020-09-17T10:38:00Z">
        <w:r w:rsidRPr="001A224D" w:rsidDel="00CE74FE">
          <w:rPr>
            <w:rFonts w:ascii="Times New Roman" w:hAnsi="Times New Roman"/>
            <w:sz w:val="22"/>
          </w:rPr>
          <w:delText>1</w:delText>
        </w:r>
      </w:del>
      <w:r w:rsidRPr="001A224D">
        <w:rPr>
          <w:rFonts w:ascii="Times New Roman" w:hAnsi="Times New Roman"/>
          <w:sz w:val="22"/>
        </w:rPr>
        <w:t>0-volt and 2</w:t>
      </w:r>
      <w:ins w:id="3908" w:author="Microsoft Office User" w:date="2020-09-17T10:38:00Z">
        <w:r w:rsidR="00CE74FE">
          <w:rPr>
            <w:rFonts w:ascii="Times New Roman" w:hAnsi="Times New Roman"/>
            <w:sz w:val="22"/>
          </w:rPr>
          <w:t>4</w:t>
        </w:r>
      </w:ins>
      <w:del w:id="3909" w:author="Microsoft Office User" w:date="2020-09-17T10:38:00Z">
        <w:r w:rsidRPr="001A224D" w:rsidDel="00CE74FE">
          <w:rPr>
            <w:rFonts w:ascii="Times New Roman" w:hAnsi="Times New Roman"/>
            <w:sz w:val="22"/>
          </w:rPr>
          <w:delText>2</w:delText>
        </w:r>
      </w:del>
      <w:r w:rsidRPr="001A224D">
        <w:rPr>
          <w:rFonts w:ascii="Times New Roman" w:hAnsi="Times New Roman"/>
          <w:sz w:val="22"/>
        </w:rPr>
        <w:t>0-volt service with a minimum 100-ampere individual service outlet.</w:t>
      </w:r>
    </w:p>
    <w:p w14:paraId="17CF7A20"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D8CE91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16.</w:t>
      </w:r>
      <w:r w:rsidRPr="001A224D">
        <w:rPr>
          <w:rFonts w:ascii="Times New Roman" w:hAnsi="Times New Roman"/>
          <w:sz w:val="22"/>
        </w:rPr>
        <w:tab/>
        <w:t>Whenever master television antenna systems including cable systems, are to be installed, the complete plans and specifications for the system must be submitted for approval.  Distribution to individual manufactured housing spaces shall be underground and shall terminate adjacent to the electrical outlet.</w:t>
      </w:r>
    </w:p>
    <w:p w14:paraId="71D67ABB"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C2F494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17.</w:t>
      </w:r>
      <w:r w:rsidRPr="001A224D">
        <w:rPr>
          <w:rFonts w:ascii="Times New Roman" w:hAnsi="Times New Roman"/>
          <w:sz w:val="22"/>
        </w:rPr>
        <w:tab/>
        <w:t>Laundry facilities for the exclusive use of the manufactured housing occupants may be provided in a service building.</w:t>
      </w:r>
    </w:p>
    <w:p w14:paraId="4D1BE21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1BC90E0"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18.</w:t>
      </w:r>
      <w:r w:rsidRPr="001A224D">
        <w:rPr>
          <w:rFonts w:ascii="Times New Roman" w:hAnsi="Times New Roman"/>
          <w:sz w:val="22"/>
        </w:rPr>
        <w:tab/>
        <w:t>An adequate supply of pure water for drinking and domestic purposes shall be supplied by pipes to all buildings and manufactured housing spaces within the park.  Each manufactured housing space shall be provided with a cold water tap at least four (4) inches above the ground.  An adequate supply of hot water shall be provided at all times in the service buildings for all washing and laundry facilities.</w:t>
      </w:r>
    </w:p>
    <w:p w14:paraId="7A0EAE06"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037156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19.</w:t>
      </w:r>
      <w:r w:rsidRPr="001A224D">
        <w:rPr>
          <w:rFonts w:ascii="Times New Roman" w:hAnsi="Times New Roman"/>
          <w:sz w:val="22"/>
        </w:rPr>
        <w:tab/>
        <w:t>All manufactured housing units within the “M – P” District shall be connected to an approved public water supply and an approved sanitary sewer system with at least a four (4) inch sewer connection to each manufactured housing unit.  The sewer connection shall be provided with suitable fittings so that a water-tight connection can be made between the manufactured housing drain and the sewer connection.  Such individual unit connections shall be so constructed that they can be closed when not linked to a manufactured housing unit and shall be trapped in such a manner as to maintain them in an odor-free condition.</w:t>
      </w:r>
    </w:p>
    <w:p w14:paraId="7C3D597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89D77B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20.</w:t>
      </w:r>
      <w:r w:rsidRPr="001A224D">
        <w:rPr>
          <w:rFonts w:ascii="Times New Roman" w:hAnsi="Times New Roman"/>
          <w:sz w:val="22"/>
        </w:rPr>
        <w:tab/>
        <w:t>Each manufactured housing unit shall be secured by anchoring the superstructure against uplift, sliding, rotation, and overturning.</w:t>
      </w:r>
    </w:p>
    <w:p w14:paraId="2C070A9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52E0B8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21.</w:t>
      </w:r>
      <w:r w:rsidRPr="001A224D">
        <w:rPr>
          <w:rFonts w:ascii="Times New Roman" w:hAnsi="Times New Roman"/>
          <w:sz w:val="22"/>
        </w:rPr>
        <w:tab/>
        <w:t>Outdoor laundry drying space of adequate area and suitable location shall be provided and indicated upon required plan.</w:t>
      </w:r>
    </w:p>
    <w:p w14:paraId="727D67F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22.</w:t>
      </w:r>
      <w:r w:rsidRPr="001A224D">
        <w:rPr>
          <w:rFonts w:ascii="Times New Roman" w:hAnsi="Times New Roman"/>
          <w:sz w:val="22"/>
        </w:rPr>
        <w:tab/>
        <w:t>The owner or operator shall include with the required plan the method of refuse collection and the location of refuse containers.  Refuse and garbage handling methods shall meet the following minimum requirements:</w:t>
      </w:r>
    </w:p>
    <w:p w14:paraId="5009C5AB" w14:textId="77777777" w:rsidR="00B4538E" w:rsidRPr="001A224D" w:rsidRDefault="00B4538E">
      <w:pPr>
        <w:tabs>
          <w:tab w:val="left" w:pos="1260"/>
          <w:tab w:val="left" w:pos="1880"/>
          <w:tab w:val="left" w:pos="3240"/>
        </w:tabs>
        <w:ind w:left="1880"/>
        <w:jc w:val="both"/>
        <w:rPr>
          <w:rFonts w:ascii="Times New Roman" w:hAnsi="Times New Roman"/>
          <w:sz w:val="22"/>
        </w:rPr>
      </w:pPr>
    </w:p>
    <w:p w14:paraId="21F11CA5" w14:textId="77777777" w:rsidR="00B4538E" w:rsidRPr="001A224D" w:rsidRDefault="00B4538E">
      <w:pPr>
        <w:tabs>
          <w:tab w:val="left" w:pos="1260"/>
          <w:tab w:val="left" w:pos="2160"/>
        </w:tabs>
        <w:ind w:left="1880" w:right="72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Storage collection and disposal of refuse in a park shall be so conducted as to create no health hazards, rodent harborage, insect breeding areas, accidents, fire hazards or air pollution.</w:t>
      </w:r>
    </w:p>
    <w:p w14:paraId="39E4B285" w14:textId="77777777" w:rsidR="00B4538E" w:rsidRPr="001A224D" w:rsidRDefault="00B4538E">
      <w:pPr>
        <w:tabs>
          <w:tab w:val="left" w:pos="1260"/>
          <w:tab w:val="left" w:pos="2160"/>
          <w:tab w:val="left" w:pos="2240"/>
        </w:tabs>
        <w:ind w:left="1880" w:right="720" w:hanging="720"/>
        <w:jc w:val="both"/>
        <w:rPr>
          <w:rFonts w:ascii="Times New Roman" w:hAnsi="Times New Roman"/>
          <w:sz w:val="22"/>
        </w:rPr>
      </w:pPr>
    </w:p>
    <w:p w14:paraId="15A16439" w14:textId="77777777" w:rsidR="00B4538E" w:rsidRPr="001A224D" w:rsidRDefault="00B4538E">
      <w:pPr>
        <w:tabs>
          <w:tab w:val="left" w:pos="1260"/>
          <w:tab w:val="left" w:pos="2160"/>
        </w:tabs>
        <w:ind w:left="1880" w:right="72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All refuse shall be stored in fly-tight, water-tight, rodent-proof containers.  Containers shall be provided in sufficient number and capacity to properly store all refuse.</w:t>
      </w:r>
    </w:p>
    <w:p w14:paraId="6B8E9241" w14:textId="77777777" w:rsidR="00B4538E" w:rsidRPr="001A224D" w:rsidRDefault="00B4538E">
      <w:pPr>
        <w:tabs>
          <w:tab w:val="left" w:pos="1260"/>
          <w:tab w:val="left" w:pos="2160"/>
        </w:tabs>
        <w:ind w:left="1880" w:right="720" w:hanging="720"/>
        <w:jc w:val="both"/>
        <w:rPr>
          <w:rFonts w:ascii="Times New Roman" w:hAnsi="Times New Roman"/>
          <w:sz w:val="22"/>
        </w:rPr>
      </w:pPr>
    </w:p>
    <w:p w14:paraId="578DC69E" w14:textId="77777777" w:rsidR="00B4538E" w:rsidRPr="001A224D" w:rsidRDefault="00B4538E">
      <w:pPr>
        <w:tabs>
          <w:tab w:val="left" w:pos="1260"/>
          <w:tab w:val="left" w:pos="2160"/>
        </w:tabs>
        <w:ind w:left="1880" w:right="72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Refuse racks shall be provided for all refuse containers.  Such racks shall be designed as to prevent the containers from being tipped, to minimize spillage and container deterioration and to facilitate cleaning around them.</w:t>
      </w:r>
    </w:p>
    <w:p w14:paraId="750970BD" w14:textId="77777777" w:rsidR="00B4538E" w:rsidRPr="001A224D" w:rsidRDefault="00B4538E">
      <w:pPr>
        <w:tabs>
          <w:tab w:val="left" w:pos="1260"/>
          <w:tab w:val="left" w:pos="2160"/>
        </w:tabs>
        <w:ind w:left="1880" w:right="720" w:hanging="540"/>
        <w:jc w:val="both"/>
        <w:rPr>
          <w:rFonts w:ascii="Times New Roman" w:hAnsi="Times New Roman"/>
          <w:sz w:val="22"/>
        </w:rPr>
      </w:pPr>
    </w:p>
    <w:p w14:paraId="0636FE98" w14:textId="77777777" w:rsidR="00B4538E" w:rsidRPr="001A224D" w:rsidRDefault="00B4538E">
      <w:pPr>
        <w:tabs>
          <w:tab w:val="left" w:pos="1260"/>
          <w:tab w:val="left" w:pos="2160"/>
        </w:tabs>
        <w:ind w:left="1880" w:right="72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Refuse and garbage shall be removed from the park at least once each week.  All refuse shall be collected and transported in covered vehicles or covered containers.</w:t>
      </w:r>
    </w:p>
    <w:p w14:paraId="06D1D17B" w14:textId="77777777" w:rsidR="00B4538E" w:rsidRPr="001A224D" w:rsidRDefault="00B4538E">
      <w:pPr>
        <w:tabs>
          <w:tab w:val="left" w:pos="1260"/>
          <w:tab w:val="left" w:pos="2160"/>
        </w:tabs>
        <w:ind w:left="1880" w:right="720" w:hanging="720"/>
        <w:jc w:val="both"/>
        <w:rPr>
          <w:rFonts w:ascii="Times New Roman" w:hAnsi="Times New Roman"/>
          <w:sz w:val="22"/>
        </w:rPr>
      </w:pPr>
    </w:p>
    <w:p w14:paraId="3A5E215E" w14:textId="77777777" w:rsidR="00B4538E" w:rsidRPr="001A224D" w:rsidRDefault="00B4538E">
      <w:pPr>
        <w:tabs>
          <w:tab w:val="left" w:pos="1260"/>
          <w:tab w:val="left" w:pos="2160"/>
        </w:tabs>
        <w:ind w:left="1880" w:right="72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The park owner shall insure that containers at all stands are emptied regularly and maintained in a useable sanitary condition.</w:t>
      </w:r>
    </w:p>
    <w:p w14:paraId="4832EA24"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44D3C7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23.</w:t>
      </w:r>
      <w:r w:rsidRPr="001A224D">
        <w:rPr>
          <w:rFonts w:ascii="Times New Roman" w:hAnsi="Times New Roman"/>
          <w:sz w:val="22"/>
        </w:rPr>
        <w:tab/>
        <w:t>If only independent manufactured housing spaces are to be provided, no service building will be required; however, when such service building is required, it shall comply with the following regulations:</w:t>
      </w:r>
    </w:p>
    <w:p w14:paraId="0216B0AD"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3B849CD6"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Be located twenty (20) feet or more from any manufactured housing unit.</w:t>
      </w:r>
    </w:p>
    <w:p w14:paraId="69819C3A"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2C534FC9"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Be adequately lighted.</w:t>
      </w:r>
    </w:p>
    <w:p w14:paraId="1328AF62"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1ADD0285"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Have the interior finished with moisture-resistant material to permit frequent washing and cleaning.</w:t>
      </w:r>
    </w:p>
    <w:p w14:paraId="2BB65979"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0D93306E"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Provide at least one (1) lavatory, water closet, and shower for each sex; one (1) laundry tray, one (1) floor drain, and hot and cold water.</w:t>
      </w:r>
    </w:p>
    <w:p w14:paraId="62B5ABA6"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6E86E847"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Have adequate heating facilities for the building and equipment which will furnish an ample supply of heated water during time of peak demands.</w:t>
      </w:r>
    </w:p>
    <w:p w14:paraId="4889D7FD"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6B2FE9D6"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Have all rooms well ventilated with all openings effectively screened.</w:t>
      </w:r>
    </w:p>
    <w:p w14:paraId="282AAA4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7D36998" w14:textId="77777777" w:rsidR="00B4538E" w:rsidRPr="001A224D" w:rsidDel="00EC18CB" w:rsidRDefault="00B4538E">
      <w:pPr>
        <w:tabs>
          <w:tab w:val="left" w:pos="1260"/>
          <w:tab w:val="left" w:pos="2160"/>
          <w:tab w:val="left" w:pos="3240"/>
        </w:tabs>
        <w:ind w:left="1260" w:hanging="540"/>
        <w:jc w:val="both"/>
        <w:rPr>
          <w:del w:id="3910" w:author="taylor sonja" w:date="2013-10-03T11:01:00Z"/>
          <w:rFonts w:ascii="Times New Roman" w:hAnsi="Times New Roman"/>
          <w:sz w:val="22"/>
        </w:rPr>
      </w:pPr>
      <w:r w:rsidRPr="001A224D">
        <w:rPr>
          <w:rFonts w:ascii="Times New Roman" w:hAnsi="Times New Roman"/>
          <w:sz w:val="22"/>
        </w:rPr>
        <w:t>24.</w:t>
      </w:r>
      <w:r w:rsidRPr="001A224D">
        <w:rPr>
          <w:rFonts w:ascii="Times New Roman" w:hAnsi="Times New Roman"/>
          <w:sz w:val="22"/>
        </w:rPr>
        <w:tab/>
        <w:t xml:space="preserve">When liquefied petroleum gas is used in a manufactured home park, containers for such gas shall not hold more than twenty-five (25) gallons water capacity, shall be the liquefied petroleum gas containers approved by the United States Commerce </w:t>
      </w:r>
    </w:p>
    <w:p w14:paraId="5486B31A" w14:textId="77777777" w:rsidR="00B4538E" w:rsidRPr="001A224D" w:rsidRDefault="00B4538E">
      <w:pPr>
        <w:tabs>
          <w:tab w:val="left" w:pos="1260"/>
          <w:tab w:val="left" w:pos="2160"/>
          <w:tab w:val="left" w:pos="3240"/>
        </w:tabs>
        <w:ind w:left="1260" w:hanging="540"/>
        <w:jc w:val="both"/>
        <w:rPr>
          <w:rFonts w:ascii="Times New Roman" w:hAnsi="Times New Roman"/>
          <w:sz w:val="22"/>
        </w:rPr>
        <w:pPrChange w:id="3911" w:author="taylor sonja" w:date="2013-10-03T11:01:00Z">
          <w:pPr>
            <w:tabs>
              <w:tab w:val="left" w:pos="1260"/>
              <w:tab w:val="left" w:pos="2160"/>
              <w:tab w:val="left" w:pos="3240"/>
            </w:tabs>
            <w:ind w:left="1260"/>
            <w:jc w:val="both"/>
          </w:pPr>
        </w:pPrChange>
      </w:pPr>
      <w:del w:id="3912" w:author="taylor sonja" w:date="2013-10-03T11:01:00Z">
        <w:r w:rsidRPr="001A224D" w:rsidDel="00EC18CB">
          <w:rPr>
            <w:rFonts w:ascii="Times New Roman" w:hAnsi="Times New Roman"/>
            <w:sz w:val="22"/>
          </w:rPr>
          <w:br w:type="page"/>
        </w:r>
      </w:del>
      <w:r w:rsidRPr="001A224D">
        <w:rPr>
          <w:rFonts w:ascii="Times New Roman" w:hAnsi="Times New Roman"/>
          <w:sz w:val="22"/>
        </w:rPr>
        <w:t xml:space="preserve">Commission for its intended purposes, and shall be attached to the </w:t>
      </w:r>
      <w:ins w:id="3913" w:author="taylor sonja" w:date="2013-10-03T11:02:00Z">
        <w:r w:rsidR="00EC18CB">
          <w:rPr>
            <w:rFonts w:ascii="Times New Roman" w:hAnsi="Times New Roman"/>
            <w:sz w:val="22"/>
          </w:rPr>
          <w:t>manufact</w:t>
        </w:r>
      </w:ins>
      <w:ins w:id="3914" w:author="Sonja Taylor" w:date="2019-04-30T18:52:00Z">
        <w:r w:rsidR="00EA014E">
          <w:rPr>
            <w:rFonts w:ascii="Times New Roman" w:hAnsi="Times New Roman"/>
            <w:sz w:val="22"/>
          </w:rPr>
          <w:t>ured</w:t>
        </w:r>
      </w:ins>
      <w:ins w:id="3915" w:author="taylor sonja" w:date="2013-10-03T11:02:00Z">
        <w:del w:id="3916" w:author="Sonja Taylor" w:date="2019-04-30T18:51:00Z">
          <w:r w:rsidR="00EC18CB" w:rsidDel="00EA014E">
            <w:rPr>
              <w:rFonts w:ascii="Times New Roman" w:hAnsi="Times New Roman"/>
              <w:sz w:val="22"/>
            </w:rPr>
            <w:delText>ed</w:delText>
          </w:r>
        </w:del>
      </w:ins>
      <w:del w:id="3917" w:author="taylor sonja" w:date="2013-10-03T11:02:00Z">
        <w:r w:rsidRPr="001A224D" w:rsidDel="00EC18CB">
          <w:rPr>
            <w:rFonts w:ascii="Times New Roman" w:hAnsi="Times New Roman"/>
            <w:sz w:val="22"/>
          </w:rPr>
          <w:delText>mo</w:delText>
        </w:r>
      </w:del>
      <w:del w:id="3918" w:author="taylor sonja" w:date="2013-10-03T11:01:00Z">
        <w:r w:rsidRPr="001A224D" w:rsidDel="00EC18CB">
          <w:rPr>
            <w:rFonts w:ascii="Times New Roman" w:hAnsi="Times New Roman"/>
            <w:sz w:val="22"/>
          </w:rPr>
          <w:delText>bile</w:delText>
        </w:r>
      </w:del>
      <w:r w:rsidRPr="001A224D">
        <w:rPr>
          <w:rFonts w:ascii="Times New Roman" w:hAnsi="Times New Roman"/>
          <w:sz w:val="22"/>
        </w:rPr>
        <w:t xml:space="preserve"> home in a manner approved by the Liquefied Petroleum Gas Association.</w:t>
      </w:r>
    </w:p>
    <w:p w14:paraId="4E91BFD7" w14:textId="77777777" w:rsidR="00B4538E" w:rsidRDefault="00B4538E">
      <w:pPr>
        <w:tabs>
          <w:tab w:val="left" w:pos="1260"/>
          <w:tab w:val="left" w:pos="2160"/>
          <w:tab w:val="left" w:pos="3240"/>
        </w:tabs>
        <w:ind w:left="1260" w:hanging="540"/>
        <w:jc w:val="both"/>
        <w:rPr>
          <w:ins w:id="3919" w:author="taylor sonja" w:date="2013-10-03T11:01:00Z"/>
          <w:rFonts w:ascii="Times New Roman" w:hAnsi="Times New Roman"/>
          <w:sz w:val="22"/>
        </w:rPr>
      </w:pPr>
    </w:p>
    <w:p w14:paraId="48797B50" w14:textId="77777777" w:rsidR="00EC18CB" w:rsidRPr="001A224D" w:rsidRDefault="00EC18CB">
      <w:pPr>
        <w:tabs>
          <w:tab w:val="left" w:pos="1260"/>
          <w:tab w:val="left" w:pos="2160"/>
          <w:tab w:val="left" w:pos="3240"/>
        </w:tabs>
        <w:ind w:left="1260" w:hanging="540"/>
        <w:jc w:val="both"/>
        <w:rPr>
          <w:rFonts w:ascii="Times New Roman" w:hAnsi="Times New Roman"/>
          <w:sz w:val="22"/>
        </w:rPr>
      </w:pPr>
    </w:p>
    <w:p w14:paraId="777C8E9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lastRenderedPageBreak/>
        <w:t>25.</w:t>
      </w:r>
      <w:r w:rsidRPr="001A224D">
        <w:rPr>
          <w:rFonts w:ascii="Times New Roman" w:hAnsi="Times New Roman"/>
          <w:sz w:val="22"/>
        </w:rPr>
        <w:tab/>
        <w:t xml:space="preserve">A solid or semi-solid fence or wall, minimum 6 feet, maximum 8 feet high, shall be provided between the manufactured home park district and any adjoining property or property immediately across the alley which is zoned for residential purposes other than for manufactured homes.  Said fence shall be so located as defined by this regulation.  In lieu of said fence or wall, a landscape buffer may be provided not less than 15 feet in width, and said landscape buffer shall be planted with coniferous and deciduous plant material so as to provide proper screening for the park.  When the landscape buffer is used in lieu of the fence or wall, the landscape buffer shall not be included as any part of a required rear yard for a </w:t>
      </w:r>
      <w:del w:id="3920" w:author="Sonja Taylor" w:date="2019-04-30T18:52:00Z">
        <w:r w:rsidRPr="001A224D" w:rsidDel="00EA014E">
          <w:rPr>
            <w:rFonts w:ascii="Times New Roman" w:hAnsi="Times New Roman"/>
            <w:sz w:val="22"/>
          </w:rPr>
          <w:delText>m</w:delText>
        </w:r>
      </w:del>
      <w:ins w:id="3921" w:author="taylor sonja" w:date="2013-10-03T11:02:00Z">
        <w:del w:id="3922" w:author="Sonja Taylor" w:date="2019-04-30T18:52:00Z">
          <w:r w:rsidR="00EC18CB" w:rsidDel="00EA014E">
            <w:rPr>
              <w:rFonts w:ascii="Times New Roman" w:hAnsi="Times New Roman"/>
              <w:sz w:val="22"/>
            </w:rPr>
            <w:delText>anufactred</w:delText>
          </w:r>
        </w:del>
      </w:ins>
      <w:ins w:id="3923" w:author="Sonja Taylor" w:date="2019-04-30T18:52:00Z">
        <w:r w:rsidR="00EA014E" w:rsidRPr="001A224D">
          <w:rPr>
            <w:rFonts w:ascii="Times New Roman" w:hAnsi="Times New Roman"/>
            <w:sz w:val="22"/>
          </w:rPr>
          <w:t>m</w:t>
        </w:r>
        <w:r w:rsidR="00EA014E">
          <w:rPr>
            <w:rFonts w:ascii="Times New Roman" w:hAnsi="Times New Roman"/>
            <w:sz w:val="22"/>
          </w:rPr>
          <w:t>anufactured</w:t>
        </w:r>
      </w:ins>
      <w:del w:id="3924" w:author="taylor sonja" w:date="2013-10-03T11:02:00Z">
        <w:r w:rsidRPr="001A224D" w:rsidDel="00EC18CB">
          <w:rPr>
            <w:rFonts w:ascii="Times New Roman" w:hAnsi="Times New Roman"/>
            <w:sz w:val="22"/>
          </w:rPr>
          <w:delText>obile</w:delText>
        </w:r>
      </w:del>
      <w:r w:rsidRPr="001A224D">
        <w:rPr>
          <w:rFonts w:ascii="Times New Roman" w:hAnsi="Times New Roman"/>
          <w:sz w:val="22"/>
        </w:rPr>
        <w:t xml:space="preserve"> home space.  The fence, wall, or landscape buffer shall be properly policed and maintained by the Owner.</w:t>
      </w:r>
    </w:p>
    <w:p w14:paraId="0077319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7B635B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26.</w:t>
      </w:r>
      <w:r w:rsidRPr="001A224D">
        <w:rPr>
          <w:rFonts w:ascii="Times New Roman" w:hAnsi="Times New Roman"/>
          <w:sz w:val="22"/>
        </w:rPr>
        <w:tab/>
        <w:t>The Owner or operator shall include with the required plan a budget for financing the proposed improvements.</w:t>
      </w:r>
    </w:p>
    <w:p w14:paraId="24376861" w14:textId="77777777" w:rsidR="00B4538E" w:rsidRPr="001A224D" w:rsidRDefault="00B4538E">
      <w:pPr>
        <w:tabs>
          <w:tab w:val="left" w:pos="720"/>
          <w:tab w:val="left" w:pos="2160"/>
          <w:tab w:val="left" w:pos="3240"/>
        </w:tabs>
        <w:jc w:val="both"/>
        <w:rPr>
          <w:rFonts w:ascii="Times New Roman" w:hAnsi="Times New Roman"/>
          <w:sz w:val="22"/>
        </w:rPr>
      </w:pPr>
    </w:p>
    <w:p w14:paraId="7CAC0768"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b/>
          <w:sz w:val="22"/>
        </w:rPr>
        <w:tab/>
        <w:t>SECTION 5.</w:t>
      </w:r>
      <w:r w:rsidRPr="001A224D">
        <w:rPr>
          <w:rFonts w:ascii="Times New Roman" w:hAnsi="Times New Roman"/>
          <w:b/>
          <w:sz w:val="22"/>
        </w:rPr>
        <w:tab/>
      </w:r>
      <w:r w:rsidRPr="001A224D">
        <w:rPr>
          <w:rFonts w:ascii="Times New Roman" w:hAnsi="Times New Roman"/>
          <w:sz w:val="22"/>
        </w:rPr>
        <w:t>APPLICATION PROCEDURE:</w:t>
      </w:r>
    </w:p>
    <w:p w14:paraId="6EA52D7E" w14:textId="77777777" w:rsidR="00B4538E" w:rsidRPr="001A224D" w:rsidRDefault="00B4538E">
      <w:pPr>
        <w:tabs>
          <w:tab w:val="left" w:pos="720"/>
          <w:tab w:val="left" w:pos="2160"/>
          <w:tab w:val="left" w:pos="3240"/>
        </w:tabs>
        <w:jc w:val="both"/>
        <w:rPr>
          <w:rFonts w:ascii="Times New Roman" w:hAnsi="Times New Roman"/>
          <w:sz w:val="22"/>
        </w:rPr>
      </w:pPr>
    </w:p>
    <w:p w14:paraId="51CF3FC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The applicant for a manufactured housing park shall prepare or cause to be prepared an application for rezoning and a development plan and shall present ten (10) copies of the plan for review by the Planning Commission.  The development plan shall show topography and the location and size of:</w:t>
      </w:r>
    </w:p>
    <w:p w14:paraId="16CE524B"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437C60A"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Manufactured housing sites.</w:t>
      </w:r>
    </w:p>
    <w:p w14:paraId="6AB52959"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4300329E"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Service buildings.</w:t>
      </w:r>
    </w:p>
    <w:p w14:paraId="79A2B7D4"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72733773"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Off-street parking areas.</w:t>
      </w:r>
    </w:p>
    <w:p w14:paraId="4923254C"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645AAB73"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Electrical outlets.</w:t>
      </w:r>
    </w:p>
    <w:p w14:paraId="057048A0"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3F9EE08A"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Sewer outlets.</w:t>
      </w:r>
    </w:p>
    <w:p w14:paraId="4D18F3BC"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14B58D3"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Water outlets.</w:t>
      </w:r>
    </w:p>
    <w:p w14:paraId="529B7536"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30EC7B4D"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g.</w:t>
      </w:r>
      <w:r w:rsidRPr="001A224D">
        <w:rPr>
          <w:rFonts w:ascii="Times New Roman" w:hAnsi="Times New Roman"/>
          <w:sz w:val="22"/>
        </w:rPr>
        <w:tab/>
        <w:t>Water lines.</w:t>
      </w:r>
    </w:p>
    <w:p w14:paraId="7B42F4E9"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2BA9AD6"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h.</w:t>
      </w:r>
      <w:r w:rsidRPr="001A224D">
        <w:rPr>
          <w:rFonts w:ascii="Times New Roman" w:hAnsi="Times New Roman"/>
          <w:sz w:val="22"/>
        </w:rPr>
        <w:tab/>
        <w:t>Sewer lines.</w:t>
      </w:r>
    </w:p>
    <w:p w14:paraId="5BD2D7E3"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42B0F8A1"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i.</w:t>
      </w:r>
      <w:r w:rsidRPr="001A224D">
        <w:rPr>
          <w:rFonts w:ascii="Times New Roman" w:hAnsi="Times New Roman"/>
          <w:sz w:val="22"/>
        </w:rPr>
        <w:tab/>
        <w:t>Recreational areas.</w:t>
      </w:r>
    </w:p>
    <w:p w14:paraId="1A3F182D"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018F281B"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j.</w:t>
      </w:r>
      <w:r w:rsidRPr="001A224D">
        <w:rPr>
          <w:rFonts w:ascii="Times New Roman" w:hAnsi="Times New Roman"/>
          <w:sz w:val="22"/>
        </w:rPr>
        <w:tab/>
        <w:t>Landscaped areas and walls or fences.</w:t>
      </w:r>
    </w:p>
    <w:p w14:paraId="6C02384C"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2C36A70F"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k.</w:t>
      </w:r>
      <w:r w:rsidRPr="001A224D">
        <w:rPr>
          <w:rFonts w:ascii="Times New Roman" w:hAnsi="Times New Roman"/>
          <w:sz w:val="22"/>
        </w:rPr>
        <w:tab/>
        <w:t>Roadways.</w:t>
      </w:r>
    </w:p>
    <w:p w14:paraId="47B3BB99" w14:textId="77777777" w:rsidR="00B4538E" w:rsidRPr="001A224D" w:rsidRDefault="00B4538E">
      <w:pPr>
        <w:tabs>
          <w:tab w:val="left" w:pos="1260"/>
          <w:tab w:val="left" w:pos="2160"/>
          <w:tab w:val="left" w:pos="3240"/>
        </w:tabs>
        <w:ind w:firstLine="720"/>
        <w:jc w:val="both"/>
        <w:rPr>
          <w:rFonts w:ascii="Times New Roman" w:hAnsi="Times New Roman"/>
          <w:sz w:val="22"/>
        </w:rPr>
        <w:pPrChange w:id="3925" w:author="Microsoft Office User" w:date="2020-09-24T15:09:00Z">
          <w:pPr>
            <w:tabs>
              <w:tab w:val="left" w:pos="1260"/>
              <w:tab w:val="left" w:pos="2160"/>
              <w:tab w:val="left" w:pos="3240"/>
            </w:tabs>
            <w:ind w:left="1800" w:hanging="540"/>
            <w:jc w:val="both"/>
          </w:pPr>
        </w:pPrChange>
      </w:pPr>
      <w:r w:rsidRPr="001A224D">
        <w:rPr>
          <w:rFonts w:ascii="Times New Roman" w:hAnsi="Times New Roman"/>
          <w:sz w:val="22"/>
        </w:rPr>
        <w:br w:type="page"/>
      </w:r>
      <w:r w:rsidRPr="001A224D">
        <w:rPr>
          <w:rFonts w:ascii="Times New Roman" w:hAnsi="Times New Roman"/>
          <w:sz w:val="22"/>
        </w:rPr>
        <w:lastRenderedPageBreak/>
        <w:t>l.</w:t>
      </w:r>
      <w:r w:rsidRPr="001A224D">
        <w:rPr>
          <w:rFonts w:ascii="Times New Roman" w:hAnsi="Times New Roman"/>
          <w:sz w:val="22"/>
        </w:rPr>
        <w:tab/>
        <w:t>Sidewalks.</w:t>
      </w:r>
    </w:p>
    <w:p w14:paraId="5530AB8E"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473251A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Following a rezoning hearing, as required by law and preliminary approval of the development plan, the Planning Commission shall submit the plan together with a record of the hearing plus its formal recommendations to the Governing Body for final approval.</w:t>
      </w:r>
    </w:p>
    <w:p w14:paraId="70738986"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B6FBE50"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When final approvals have been obtained, the Zoning Administrator shall issue a permit to operate the manufactured housing park.</w:t>
      </w:r>
    </w:p>
    <w:p w14:paraId="28E4B47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8EB216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Upon the issuance of the permit for a m</w:t>
      </w:r>
      <w:ins w:id="3926" w:author="taylor sonja" w:date="2013-10-03T11:03:00Z">
        <w:r w:rsidR="001B488A">
          <w:rPr>
            <w:rFonts w:ascii="Times New Roman" w:hAnsi="Times New Roman"/>
            <w:sz w:val="22"/>
          </w:rPr>
          <w:t>anufactured</w:t>
        </w:r>
      </w:ins>
      <w:del w:id="3927" w:author="taylor sonja" w:date="2013-10-03T11:03:00Z">
        <w:r w:rsidRPr="001A224D" w:rsidDel="001B488A">
          <w:rPr>
            <w:rFonts w:ascii="Times New Roman" w:hAnsi="Times New Roman"/>
            <w:sz w:val="22"/>
          </w:rPr>
          <w:delText>obile</w:delText>
        </w:r>
      </w:del>
      <w:r w:rsidRPr="001A224D">
        <w:rPr>
          <w:rFonts w:ascii="Times New Roman" w:hAnsi="Times New Roman"/>
          <w:sz w:val="22"/>
        </w:rPr>
        <w:t xml:space="preserve"> home park or court, the City shall have the authority to have said manufactured home inspected by the proper inspecting officer of the City, and if it shall be found that the holder of said permit has made any false or misleading statements in his application or has placed or caused to be placed more manufactured homes in said manufactured home park or court than provided for and set forth in said application for permit, or that said holder of said permit has violated or caused to be violated any provision of this Article, the City Governing Body shall have the power to revoke said permit.</w:t>
      </w:r>
    </w:p>
    <w:p w14:paraId="1F6E2C4A"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0A5D69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If the City shall determine upon proper inspection by the inspecting officer of the City, that the sanitary condition of the manufactured home park shall have become so unsanitary as to endanger health or welfare of occupants of said manufactured home park or the surrounding community, or that said sanitary facilities have become inadequate to properly protect the occupants of said manufactured park, the City Governing Body shall have the power to require the holder of said manufactured home park permit, within ten (10) days, to set said manufactured home park in proper sanitary condition. If, upon notice from the City to the holder of the permit as aforesaid, the owner or manager of said manufactured home park shall fail or refuse to place said park or court in sanitary condition, the City Governing Body shall have the right to revoke said permit.</w:t>
      </w:r>
    </w:p>
    <w:p w14:paraId="55274D0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FC2F96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Whenever a property zoned “M-P” ceases to be used for such purposes for a period of one (1) year</w:t>
      </w:r>
      <w:del w:id="3928" w:author="taylor sonja" w:date="2009-09-17T16:08:00Z">
        <w:r w:rsidRPr="001A224D" w:rsidDel="001A24C3">
          <w:rPr>
            <w:rFonts w:ascii="Times New Roman" w:hAnsi="Times New Roman"/>
            <w:sz w:val="22"/>
          </w:rPr>
          <w:delText>s</w:delText>
        </w:r>
      </w:del>
      <w:r w:rsidRPr="001A224D">
        <w:rPr>
          <w:rFonts w:ascii="Times New Roman" w:hAnsi="Times New Roman"/>
          <w:sz w:val="22"/>
        </w:rPr>
        <w:t>, the Planning Commission shall initiate action and hold a public hearing to rezone said property back to its former zoning district classification.</w:t>
      </w:r>
    </w:p>
    <w:p w14:paraId="55E5F76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250D2E0"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r w:rsidRPr="001A224D">
        <w:rPr>
          <w:rFonts w:ascii="Times New Roman" w:hAnsi="Times New Roman"/>
          <w:sz w:val="22"/>
        </w:rPr>
        <w:tab/>
        <w:t>After the effective date of this Ordinance, no new manufactured housing park may be operated and no existing park expanded, except in accordance with these Regulations and under permit from the Zoning Administrator.</w:t>
      </w:r>
    </w:p>
    <w:p w14:paraId="21B6DEE0" w14:textId="77777777" w:rsidR="00B4538E" w:rsidRPr="001A224D" w:rsidRDefault="00B4538E">
      <w:pPr>
        <w:tabs>
          <w:tab w:val="left" w:pos="720"/>
          <w:tab w:val="left" w:pos="2160"/>
          <w:tab w:val="left" w:pos="3240"/>
        </w:tabs>
        <w:jc w:val="center"/>
        <w:rPr>
          <w:rFonts w:ascii="Times New Roman" w:hAnsi="Times New Roman"/>
          <w:b/>
          <w:i/>
          <w:sz w:val="22"/>
        </w:rPr>
      </w:pPr>
    </w:p>
    <w:p w14:paraId="7F9108D2"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b/>
          <w:i/>
          <w:sz w:val="22"/>
        </w:rPr>
        <w:br w:type="page"/>
      </w:r>
      <w:r w:rsidRPr="001A224D">
        <w:rPr>
          <w:rFonts w:ascii="Times New Roman" w:hAnsi="Times New Roman"/>
          <w:b/>
          <w:i/>
          <w:sz w:val="24"/>
        </w:rPr>
        <w:lastRenderedPageBreak/>
        <w:t>ARTICLE XV</w:t>
      </w:r>
      <w:del w:id="3929" w:author="taylor sonja" w:date="2013-10-03T11:04:00Z">
        <w:r w:rsidRPr="001A224D" w:rsidDel="001B488A">
          <w:rPr>
            <w:rFonts w:ascii="Times New Roman" w:hAnsi="Times New Roman"/>
            <w:b/>
            <w:i/>
            <w:sz w:val="24"/>
          </w:rPr>
          <w:delText>I</w:delText>
        </w:r>
      </w:del>
    </w:p>
    <w:p w14:paraId="7A0C4B22" w14:textId="77777777" w:rsidR="00B4538E" w:rsidRPr="001A224D" w:rsidRDefault="00B4538E">
      <w:pPr>
        <w:tabs>
          <w:tab w:val="left" w:pos="720"/>
          <w:tab w:val="left" w:pos="2160"/>
          <w:tab w:val="left" w:pos="3240"/>
        </w:tabs>
        <w:jc w:val="center"/>
        <w:rPr>
          <w:rFonts w:ascii="Times New Roman" w:hAnsi="Times New Roman"/>
          <w:sz w:val="24"/>
        </w:rPr>
      </w:pPr>
    </w:p>
    <w:p w14:paraId="44AB5874"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b/>
          <w:i/>
          <w:sz w:val="24"/>
        </w:rPr>
        <w:t>“C – S” HIGHWAY SERVICE DISTRICT</w:t>
      </w:r>
    </w:p>
    <w:p w14:paraId="7C6D32C7" w14:textId="77777777" w:rsidR="00B4538E" w:rsidRPr="001A224D" w:rsidRDefault="00B4538E">
      <w:pPr>
        <w:tabs>
          <w:tab w:val="left" w:pos="720"/>
          <w:tab w:val="left" w:pos="2160"/>
          <w:tab w:val="left" w:pos="3240"/>
        </w:tabs>
        <w:jc w:val="center"/>
        <w:rPr>
          <w:rFonts w:ascii="Times New Roman" w:hAnsi="Times New Roman"/>
          <w:sz w:val="22"/>
        </w:rPr>
      </w:pPr>
    </w:p>
    <w:p w14:paraId="0441F7EE"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 xml:space="preserve">SECTION 1.  </w:t>
      </w:r>
      <w:r w:rsidRPr="001A224D">
        <w:rPr>
          <w:rFonts w:ascii="Times New Roman" w:hAnsi="Times New Roman"/>
          <w:sz w:val="22"/>
        </w:rPr>
        <w:t>INTENT AND PURPOSE OF DISTRICT:  The “C – S” Highway Service District is intended for the purpose of grouping limited highway services in appropriate areas.  Floor area is restricted, off-street parking, and landscaping is required in order to reduce possible adverse effects on adjacent properties.</w:t>
      </w:r>
    </w:p>
    <w:p w14:paraId="71D10DD8" w14:textId="77777777" w:rsidR="00B4538E" w:rsidRPr="001A224D" w:rsidRDefault="00B4538E">
      <w:pPr>
        <w:tabs>
          <w:tab w:val="left" w:pos="720"/>
          <w:tab w:val="left" w:pos="2160"/>
          <w:tab w:val="left" w:pos="3240"/>
        </w:tabs>
        <w:jc w:val="both"/>
        <w:rPr>
          <w:rFonts w:ascii="Times New Roman" w:hAnsi="Times New Roman"/>
          <w:sz w:val="22"/>
        </w:rPr>
      </w:pPr>
    </w:p>
    <w:p w14:paraId="7C0D13FF"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2.</w:t>
      </w:r>
      <w:r w:rsidRPr="001A224D">
        <w:rPr>
          <w:rFonts w:ascii="Times New Roman" w:hAnsi="Times New Roman"/>
          <w:sz w:val="22"/>
        </w:rPr>
        <w:tab/>
        <w:t>DISTRICT REGULATIONS:  In the “C – S” District, no building shall be used and no building or structure shall be erected, altered, or enlarged which is arranged, intended, or designed for other than one of the uses in SECTION 3 below.</w:t>
      </w:r>
    </w:p>
    <w:p w14:paraId="1CC519A5" w14:textId="77777777" w:rsidR="00B4538E" w:rsidRPr="001A224D" w:rsidRDefault="00B4538E">
      <w:pPr>
        <w:tabs>
          <w:tab w:val="left" w:pos="720"/>
          <w:tab w:val="left" w:pos="2160"/>
          <w:tab w:val="left" w:pos="3240"/>
        </w:tabs>
        <w:jc w:val="both"/>
        <w:rPr>
          <w:rFonts w:ascii="Times New Roman" w:hAnsi="Times New Roman"/>
          <w:sz w:val="22"/>
        </w:rPr>
      </w:pPr>
    </w:p>
    <w:p w14:paraId="50759A18"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3.</w:t>
      </w:r>
      <w:r w:rsidRPr="001A224D">
        <w:rPr>
          <w:rFonts w:ascii="Times New Roman" w:hAnsi="Times New Roman"/>
          <w:b/>
          <w:sz w:val="22"/>
        </w:rPr>
        <w:tab/>
      </w:r>
      <w:r w:rsidRPr="001A224D">
        <w:rPr>
          <w:rFonts w:ascii="Times New Roman" w:hAnsi="Times New Roman"/>
          <w:sz w:val="22"/>
        </w:rPr>
        <w:t xml:space="preserve">USE REGULATIONS:  </w:t>
      </w:r>
    </w:p>
    <w:p w14:paraId="4AA56BAD" w14:textId="77777777" w:rsidR="00B4538E" w:rsidRPr="001A224D" w:rsidRDefault="00B4538E">
      <w:pPr>
        <w:tabs>
          <w:tab w:val="left" w:pos="720"/>
          <w:tab w:val="left" w:pos="2160"/>
          <w:tab w:val="left" w:pos="3240"/>
        </w:tabs>
        <w:jc w:val="both"/>
        <w:rPr>
          <w:rFonts w:ascii="Times New Roman" w:hAnsi="Times New Roman"/>
          <w:sz w:val="22"/>
        </w:rPr>
      </w:pPr>
    </w:p>
    <w:p w14:paraId="4720A75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Ambulance services.</w:t>
      </w:r>
    </w:p>
    <w:p w14:paraId="4AC05FC4"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126ADA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Animal hospitals or clinics.</w:t>
      </w:r>
    </w:p>
    <w:p w14:paraId="53E0DC7F"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477E580" w14:textId="77777777" w:rsidR="00B4538E" w:rsidRPr="001A224D" w:rsidRDefault="00B4538E">
      <w:pPr>
        <w:tabs>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Apartments on floors other than the ground floor.</w:t>
      </w:r>
    </w:p>
    <w:p w14:paraId="36AC58E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CDAB9D6" w14:textId="77777777" w:rsidR="00B4538E" w:rsidRPr="001A224D" w:rsidRDefault="00B4538E" w:rsidP="00B4538E">
      <w:pPr>
        <w:tabs>
          <w:tab w:val="left" w:pos="1350"/>
          <w:tab w:val="left" w:pos="2160"/>
          <w:tab w:val="left" w:pos="3240"/>
        </w:tabs>
        <w:ind w:left="1260" w:hanging="540"/>
        <w:jc w:val="both"/>
        <w:rPr>
          <w:del w:id="3930" w:author="Unknown"/>
          <w:rFonts w:ascii="Times New Roman" w:hAnsi="Times New Roman"/>
          <w:sz w:val="22"/>
        </w:rPr>
      </w:pPr>
      <w:r w:rsidRPr="001A224D">
        <w:rPr>
          <w:rFonts w:ascii="Times New Roman" w:hAnsi="Times New Roman"/>
          <w:sz w:val="22"/>
        </w:rPr>
        <w:t>4.</w:t>
      </w:r>
      <w:r w:rsidRPr="001A224D">
        <w:rPr>
          <w:rFonts w:ascii="Times New Roman" w:hAnsi="Times New Roman"/>
          <w:sz w:val="22"/>
        </w:rPr>
        <w:tab/>
        <w:t>Automobile, truck and other motor vehicle sales, service, repair and rental.</w:t>
      </w:r>
    </w:p>
    <w:p w14:paraId="3E17F127" w14:textId="77777777" w:rsidR="00B4538E" w:rsidRPr="001A224D" w:rsidRDefault="00B4538E">
      <w:pPr>
        <w:numPr>
          <w:ins w:id="3931" w:author="Microsoft Office User" w:date="2009-09-21T17:07:00Z"/>
        </w:numPr>
        <w:tabs>
          <w:tab w:val="left" w:pos="1350"/>
          <w:tab w:val="left" w:pos="2160"/>
          <w:tab w:val="left" w:pos="3240"/>
        </w:tabs>
        <w:ind w:left="1260" w:hanging="540"/>
        <w:jc w:val="both"/>
        <w:rPr>
          <w:ins w:id="3932" w:author="taylor sonja" w:date="2009-09-21T17:07:00Z"/>
          <w:rFonts w:ascii="Times New Roman" w:hAnsi="Times New Roman"/>
          <w:sz w:val="22"/>
        </w:rPr>
      </w:pPr>
    </w:p>
    <w:p w14:paraId="378B37AA" w14:textId="77777777" w:rsidR="00B4538E" w:rsidRPr="001A224D" w:rsidRDefault="00B4538E">
      <w:pPr>
        <w:numPr>
          <w:ins w:id="3933" w:author="Microsoft Office User" w:date="2009-09-21T17:07:00Z"/>
        </w:numPr>
        <w:tabs>
          <w:tab w:val="left" w:pos="1350"/>
          <w:tab w:val="left" w:pos="2160"/>
          <w:tab w:val="left" w:pos="3240"/>
        </w:tabs>
        <w:ind w:left="1260" w:hanging="540"/>
        <w:jc w:val="both"/>
        <w:rPr>
          <w:ins w:id="3934" w:author="taylor sonja" w:date="2009-09-21T17:07:00Z"/>
          <w:rFonts w:ascii="Times New Roman" w:hAnsi="Times New Roman"/>
          <w:sz w:val="22"/>
        </w:rPr>
      </w:pPr>
    </w:p>
    <w:p w14:paraId="72E34E12" w14:textId="77777777" w:rsidR="00B4538E" w:rsidRPr="001A224D" w:rsidRDefault="00B4538E">
      <w:pPr>
        <w:numPr>
          <w:ins w:id="3935" w:author="Microsoft Office User" w:date="2009-09-21T17:07:00Z"/>
        </w:numPr>
        <w:tabs>
          <w:tab w:val="left" w:pos="1260"/>
          <w:tab w:val="left" w:pos="1350"/>
          <w:tab w:val="left" w:pos="2160"/>
          <w:tab w:val="left" w:pos="3240"/>
        </w:tabs>
        <w:ind w:firstLine="720"/>
        <w:jc w:val="both"/>
        <w:rPr>
          <w:del w:id="3936" w:author="Unknown"/>
          <w:rFonts w:ascii="Times New Roman" w:hAnsi="Times New Roman"/>
          <w:sz w:val="22"/>
        </w:rPr>
        <w:pPrChange w:id="3937" w:author="taylor sonja" w:date="2009-09-21T17:07:00Z">
          <w:pPr>
            <w:tabs>
              <w:tab w:val="left" w:pos="1260"/>
              <w:tab w:val="left" w:pos="2160"/>
              <w:tab w:val="left" w:pos="3240"/>
            </w:tabs>
            <w:ind w:left="1260" w:hanging="540"/>
            <w:jc w:val="both"/>
          </w:pPr>
        </w:pPrChange>
      </w:pPr>
      <w:ins w:id="3938" w:author="taylor sonja" w:date="2009-09-21T17:07:00Z">
        <w:r w:rsidRPr="001A224D">
          <w:rPr>
            <w:rFonts w:ascii="Times New Roman" w:hAnsi="Times New Roman"/>
            <w:sz w:val="22"/>
          </w:rPr>
          <w:t xml:space="preserve">5.       </w:t>
        </w:r>
      </w:ins>
    </w:p>
    <w:p w14:paraId="1536F629" w14:textId="77777777" w:rsidR="00B4538E" w:rsidRPr="001A224D" w:rsidRDefault="00B4538E">
      <w:pPr>
        <w:numPr>
          <w:numberingChange w:id="3939" w:author="taylor sonja" w:date="2005-09-28T15:04:00Z" w:original="%1:6:0:."/>
        </w:numPr>
        <w:ind w:firstLine="720"/>
        <w:jc w:val="both"/>
        <w:rPr>
          <w:rFonts w:ascii="Times New Roman" w:hAnsi="Times New Roman"/>
          <w:sz w:val="22"/>
        </w:rPr>
        <w:pPrChange w:id="3940" w:author="taylor sonja" w:date="2009-09-21T17:07:00Z">
          <w:pPr>
            <w:numPr>
              <w:numId w:val="28"/>
            </w:numPr>
            <w:tabs>
              <w:tab w:val="num" w:pos="1260"/>
            </w:tabs>
            <w:ind w:left="1260" w:hanging="540"/>
            <w:jc w:val="both"/>
          </w:pPr>
        </w:pPrChange>
      </w:pPr>
      <w:r w:rsidRPr="001A224D">
        <w:rPr>
          <w:rFonts w:ascii="Times New Roman" w:hAnsi="Times New Roman"/>
          <w:sz w:val="22"/>
        </w:rPr>
        <w:t>Bakery and pastry shops, retail.</w:t>
      </w:r>
    </w:p>
    <w:p w14:paraId="788E52D7" w14:textId="77777777" w:rsidR="00B4538E" w:rsidRPr="001A224D" w:rsidRDefault="00B4538E">
      <w:pPr>
        <w:tabs>
          <w:tab w:val="left" w:pos="2160"/>
          <w:tab w:val="left" w:pos="3240"/>
        </w:tabs>
        <w:jc w:val="both"/>
        <w:rPr>
          <w:rFonts w:ascii="Times New Roman" w:hAnsi="Times New Roman"/>
          <w:sz w:val="22"/>
        </w:rPr>
      </w:pPr>
    </w:p>
    <w:p w14:paraId="070CFB0B" w14:textId="77777777" w:rsidR="00B4538E" w:rsidRPr="001A224D" w:rsidRDefault="00B4538E">
      <w:pPr>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Bed and breakfast establishments.</w:t>
      </w:r>
    </w:p>
    <w:p w14:paraId="18078F1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508503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r w:rsidRPr="001A224D">
        <w:rPr>
          <w:rFonts w:ascii="Times New Roman" w:hAnsi="Times New Roman"/>
          <w:sz w:val="22"/>
        </w:rPr>
        <w:tab/>
        <w:t>Boat sales and rental.</w:t>
      </w:r>
    </w:p>
    <w:p w14:paraId="5AFB6F4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AE7FFE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8</w:t>
      </w:r>
      <w:r w:rsidRPr="001A224D">
        <w:rPr>
          <w:rFonts w:ascii="Times New Roman" w:hAnsi="Times New Roman"/>
          <w:sz w:val="22"/>
        </w:rPr>
        <w:tab/>
        <w:t>Building materials, retail sales.</w:t>
      </w:r>
    </w:p>
    <w:p w14:paraId="315050D4"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13992A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9.</w:t>
      </w:r>
      <w:r w:rsidRPr="001A224D">
        <w:rPr>
          <w:rFonts w:ascii="Times New Roman" w:hAnsi="Times New Roman"/>
          <w:sz w:val="22"/>
        </w:rPr>
        <w:tab/>
        <w:t>Commercial recreation facilities.</w:t>
      </w:r>
    </w:p>
    <w:p w14:paraId="48BD09DB"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72FFF1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10.</w:t>
      </w:r>
      <w:r w:rsidRPr="001A224D">
        <w:rPr>
          <w:rFonts w:ascii="Times New Roman" w:hAnsi="Times New Roman"/>
          <w:sz w:val="22"/>
        </w:rPr>
        <w:tab/>
        <w:t>Car wash.</w:t>
      </w:r>
    </w:p>
    <w:p w14:paraId="2759B16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6F6AD8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11.</w:t>
      </w:r>
      <w:r w:rsidRPr="001A224D">
        <w:rPr>
          <w:rFonts w:ascii="Times New Roman" w:hAnsi="Times New Roman"/>
          <w:sz w:val="22"/>
        </w:rPr>
        <w:tab/>
        <w:t>Electrical and telephone substations</w:t>
      </w:r>
      <w:ins w:id="3941" w:author="Microsoft Office User" w:date="2020-09-17T10:39:00Z">
        <w:r w:rsidR="002E61BA">
          <w:rPr>
            <w:rFonts w:ascii="Times New Roman" w:hAnsi="Times New Roman"/>
            <w:sz w:val="22"/>
          </w:rPr>
          <w:t xml:space="preserve"> and other utilities. </w:t>
        </w:r>
      </w:ins>
      <w:del w:id="3942" w:author="Microsoft Office User" w:date="2020-09-17T10:39:00Z">
        <w:r w:rsidRPr="001A224D" w:rsidDel="002E61BA">
          <w:rPr>
            <w:rFonts w:ascii="Times New Roman" w:hAnsi="Times New Roman"/>
            <w:sz w:val="22"/>
          </w:rPr>
          <w:delText>.</w:delText>
        </w:r>
      </w:del>
    </w:p>
    <w:p w14:paraId="306C0556"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B15804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12.</w:t>
      </w:r>
      <w:r w:rsidRPr="001A224D">
        <w:rPr>
          <w:rFonts w:ascii="Times New Roman" w:hAnsi="Times New Roman"/>
          <w:sz w:val="22"/>
        </w:rPr>
        <w:tab/>
        <w:t>Farm and construction equipment sales; outdoor display shall be permitted provided that no machinery shall be displayed, parked, or stored in any required yard.</w:t>
      </w:r>
    </w:p>
    <w:p w14:paraId="42E7A51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BB5807B"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13.</w:t>
      </w:r>
      <w:r w:rsidRPr="001A224D">
        <w:rPr>
          <w:rFonts w:ascii="Times New Roman" w:hAnsi="Times New Roman"/>
          <w:sz w:val="22"/>
        </w:rPr>
        <w:tab/>
        <w:t>Feed and seed stores, including garden and lawn supplies.</w:t>
      </w:r>
    </w:p>
    <w:p w14:paraId="0D0EC4B4"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A9CF4F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14.</w:t>
      </w:r>
      <w:r w:rsidRPr="001A224D">
        <w:rPr>
          <w:rFonts w:ascii="Times New Roman" w:hAnsi="Times New Roman"/>
          <w:sz w:val="22"/>
        </w:rPr>
        <w:tab/>
        <w:t>Florist shops.</w:t>
      </w:r>
    </w:p>
    <w:p w14:paraId="426DD3A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A5DDBE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15.</w:t>
      </w:r>
      <w:r w:rsidRPr="001A224D">
        <w:rPr>
          <w:rFonts w:ascii="Times New Roman" w:hAnsi="Times New Roman"/>
          <w:sz w:val="22"/>
        </w:rPr>
        <w:tab/>
        <w:t>Funeral homes.</w:t>
      </w:r>
    </w:p>
    <w:p w14:paraId="4DC9064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16.</w:t>
      </w:r>
      <w:r w:rsidRPr="001A224D">
        <w:rPr>
          <w:rFonts w:ascii="Times New Roman" w:hAnsi="Times New Roman"/>
          <w:sz w:val="22"/>
        </w:rPr>
        <w:tab/>
        <w:t>Garden supplies and landscape nursery.</w:t>
      </w:r>
    </w:p>
    <w:p w14:paraId="3402ACD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5AD3574" w14:textId="77777777" w:rsidR="00B4538E" w:rsidRDefault="00B4538E">
      <w:pPr>
        <w:tabs>
          <w:tab w:val="left" w:pos="1260"/>
          <w:tab w:val="left" w:pos="2160"/>
          <w:tab w:val="left" w:pos="3240"/>
        </w:tabs>
        <w:ind w:left="1260" w:hanging="540"/>
        <w:jc w:val="both"/>
        <w:rPr>
          <w:ins w:id="3943" w:author="taylor sonja" w:date="2013-10-03T11:04:00Z"/>
          <w:rFonts w:ascii="Times New Roman" w:hAnsi="Times New Roman"/>
          <w:sz w:val="22"/>
        </w:rPr>
      </w:pPr>
      <w:r w:rsidRPr="001A224D">
        <w:rPr>
          <w:rFonts w:ascii="Times New Roman" w:hAnsi="Times New Roman"/>
          <w:sz w:val="22"/>
        </w:rPr>
        <w:t>17.</w:t>
      </w:r>
      <w:r w:rsidRPr="001A224D">
        <w:rPr>
          <w:rFonts w:ascii="Times New Roman" w:hAnsi="Times New Roman"/>
          <w:sz w:val="22"/>
        </w:rPr>
        <w:tab/>
        <w:t>Grocery stores.</w:t>
      </w:r>
    </w:p>
    <w:p w14:paraId="40E88752" w14:textId="77777777" w:rsidR="001B488A" w:rsidRDefault="001B488A">
      <w:pPr>
        <w:tabs>
          <w:tab w:val="left" w:pos="1260"/>
          <w:tab w:val="left" w:pos="2160"/>
          <w:tab w:val="left" w:pos="3240"/>
        </w:tabs>
        <w:ind w:left="1260" w:hanging="540"/>
        <w:jc w:val="both"/>
        <w:rPr>
          <w:ins w:id="3944" w:author="taylor sonja" w:date="2013-10-03T11:04:00Z"/>
          <w:rFonts w:ascii="Times New Roman" w:hAnsi="Times New Roman"/>
          <w:sz w:val="22"/>
        </w:rPr>
      </w:pPr>
    </w:p>
    <w:p w14:paraId="339C2902" w14:textId="77777777" w:rsidR="001B488A" w:rsidRPr="001A224D" w:rsidRDefault="001B488A">
      <w:pPr>
        <w:tabs>
          <w:tab w:val="left" w:pos="1260"/>
          <w:tab w:val="left" w:pos="2160"/>
          <w:tab w:val="left" w:pos="3240"/>
        </w:tabs>
        <w:ind w:left="1260" w:hanging="540"/>
        <w:jc w:val="both"/>
        <w:rPr>
          <w:rFonts w:ascii="Times New Roman" w:hAnsi="Times New Roman"/>
          <w:sz w:val="22"/>
        </w:rPr>
      </w:pPr>
      <w:ins w:id="3945" w:author="taylor sonja" w:date="2013-10-03T11:04:00Z">
        <w:r>
          <w:rPr>
            <w:rFonts w:ascii="Times New Roman" w:hAnsi="Times New Roman"/>
            <w:sz w:val="22"/>
          </w:rPr>
          <w:t>18.</w:t>
        </w:r>
        <w:r>
          <w:rPr>
            <w:rFonts w:ascii="Times New Roman" w:hAnsi="Times New Roman"/>
            <w:sz w:val="22"/>
          </w:rPr>
          <w:tab/>
          <w:t>Gun Shops</w:t>
        </w:r>
      </w:ins>
    </w:p>
    <w:p w14:paraId="08DE11DD"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A60007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ins w:id="3946" w:author="taylor sonja" w:date="2013-10-03T11:04:00Z">
        <w:r w:rsidR="001B488A">
          <w:rPr>
            <w:rFonts w:ascii="Times New Roman" w:hAnsi="Times New Roman"/>
            <w:sz w:val="22"/>
          </w:rPr>
          <w:t>9</w:t>
        </w:r>
      </w:ins>
      <w:del w:id="3947" w:author="taylor sonja" w:date="2013-10-03T11:04:00Z">
        <w:r w:rsidRPr="001A224D" w:rsidDel="001B488A">
          <w:rPr>
            <w:rFonts w:ascii="Times New Roman" w:hAnsi="Times New Roman"/>
            <w:sz w:val="22"/>
          </w:rPr>
          <w:delText>8</w:delText>
        </w:r>
      </w:del>
      <w:r w:rsidRPr="001A224D">
        <w:rPr>
          <w:rFonts w:ascii="Times New Roman" w:hAnsi="Times New Roman"/>
          <w:sz w:val="22"/>
        </w:rPr>
        <w:t>.</w:t>
      </w:r>
      <w:r w:rsidRPr="001A224D">
        <w:rPr>
          <w:rFonts w:ascii="Times New Roman" w:hAnsi="Times New Roman"/>
          <w:sz w:val="22"/>
        </w:rPr>
        <w:tab/>
        <w:t>Hospitals and Medical Clinics</w:t>
      </w:r>
    </w:p>
    <w:p w14:paraId="5FFF6D8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51A0E76" w14:textId="77777777" w:rsidR="00B4538E" w:rsidRPr="001A224D" w:rsidRDefault="001B488A">
      <w:pPr>
        <w:tabs>
          <w:tab w:val="left" w:pos="1260"/>
          <w:tab w:val="left" w:pos="2160"/>
          <w:tab w:val="left" w:pos="3240"/>
        </w:tabs>
        <w:ind w:left="1260" w:hanging="540"/>
        <w:jc w:val="both"/>
        <w:rPr>
          <w:rFonts w:ascii="Times New Roman" w:hAnsi="Times New Roman"/>
          <w:sz w:val="22"/>
        </w:rPr>
      </w:pPr>
      <w:ins w:id="3948" w:author="taylor sonja" w:date="2013-10-03T11:04:00Z">
        <w:r>
          <w:rPr>
            <w:rFonts w:ascii="Times New Roman" w:hAnsi="Times New Roman"/>
            <w:sz w:val="22"/>
          </w:rPr>
          <w:t>20</w:t>
        </w:r>
      </w:ins>
      <w:del w:id="3949" w:author="taylor sonja" w:date="2013-10-03T11:04:00Z">
        <w:r w:rsidR="00B4538E" w:rsidRPr="001A224D" w:rsidDel="001B488A">
          <w:rPr>
            <w:rFonts w:ascii="Times New Roman" w:hAnsi="Times New Roman"/>
            <w:sz w:val="22"/>
          </w:rPr>
          <w:delText>19</w:delText>
        </w:r>
      </w:del>
      <w:r w:rsidR="00B4538E" w:rsidRPr="001A224D">
        <w:rPr>
          <w:rFonts w:ascii="Times New Roman" w:hAnsi="Times New Roman"/>
          <w:sz w:val="22"/>
        </w:rPr>
        <w:t>.</w:t>
      </w:r>
      <w:r w:rsidR="00B4538E" w:rsidRPr="001A224D">
        <w:rPr>
          <w:rFonts w:ascii="Times New Roman" w:hAnsi="Times New Roman"/>
          <w:sz w:val="22"/>
        </w:rPr>
        <w:tab/>
        <w:t>Liquor stores.</w:t>
      </w:r>
    </w:p>
    <w:p w14:paraId="33A9C21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2871A6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ins w:id="3950" w:author="taylor sonja" w:date="2013-10-03T11:04:00Z">
        <w:r w:rsidR="001B488A">
          <w:rPr>
            <w:rFonts w:ascii="Times New Roman" w:hAnsi="Times New Roman"/>
            <w:sz w:val="22"/>
          </w:rPr>
          <w:t>1</w:t>
        </w:r>
      </w:ins>
      <w:del w:id="3951" w:author="taylor sonja" w:date="2013-10-03T11:04:00Z">
        <w:r w:rsidRPr="001A224D" w:rsidDel="001B488A">
          <w:rPr>
            <w:rFonts w:ascii="Times New Roman" w:hAnsi="Times New Roman"/>
            <w:sz w:val="22"/>
          </w:rPr>
          <w:delText>0</w:delText>
        </w:r>
      </w:del>
      <w:r w:rsidRPr="001A224D">
        <w:rPr>
          <w:rFonts w:ascii="Times New Roman" w:hAnsi="Times New Roman"/>
          <w:sz w:val="22"/>
        </w:rPr>
        <w:t>.</w:t>
      </w:r>
      <w:r w:rsidRPr="001A224D">
        <w:rPr>
          <w:rFonts w:ascii="Times New Roman" w:hAnsi="Times New Roman"/>
          <w:sz w:val="22"/>
        </w:rPr>
        <w:tab/>
        <w:t>Lumber yards.</w:t>
      </w:r>
    </w:p>
    <w:p w14:paraId="640C066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C5D9CD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ins w:id="3952" w:author="taylor sonja" w:date="2013-10-03T11:04:00Z">
        <w:r w:rsidR="001B488A">
          <w:rPr>
            <w:rFonts w:ascii="Times New Roman" w:hAnsi="Times New Roman"/>
            <w:sz w:val="22"/>
          </w:rPr>
          <w:t>2</w:t>
        </w:r>
      </w:ins>
      <w:del w:id="3953" w:author="taylor sonja" w:date="2013-10-03T11:04:00Z">
        <w:r w:rsidRPr="001A224D" w:rsidDel="001B488A">
          <w:rPr>
            <w:rFonts w:ascii="Times New Roman" w:hAnsi="Times New Roman"/>
            <w:sz w:val="22"/>
          </w:rPr>
          <w:delText>1</w:delText>
        </w:r>
      </w:del>
      <w:r w:rsidRPr="001A224D">
        <w:rPr>
          <w:rFonts w:ascii="Times New Roman" w:hAnsi="Times New Roman"/>
          <w:sz w:val="22"/>
        </w:rPr>
        <w:t>.</w:t>
      </w:r>
      <w:r w:rsidRPr="001A224D">
        <w:rPr>
          <w:rFonts w:ascii="Times New Roman" w:hAnsi="Times New Roman"/>
          <w:sz w:val="22"/>
        </w:rPr>
        <w:tab/>
        <w:t>Motels or motor hotels.</w:t>
      </w:r>
    </w:p>
    <w:p w14:paraId="6E56C9A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2822A6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ins w:id="3954" w:author="taylor sonja" w:date="2013-10-03T11:04:00Z">
        <w:r w:rsidR="001B488A">
          <w:rPr>
            <w:rFonts w:ascii="Times New Roman" w:hAnsi="Times New Roman"/>
            <w:sz w:val="22"/>
          </w:rPr>
          <w:t>3</w:t>
        </w:r>
      </w:ins>
      <w:del w:id="3955" w:author="taylor sonja" w:date="2013-10-03T11:04:00Z">
        <w:r w:rsidRPr="001A224D" w:rsidDel="001B488A">
          <w:rPr>
            <w:rFonts w:ascii="Times New Roman" w:hAnsi="Times New Roman"/>
            <w:sz w:val="22"/>
          </w:rPr>
          <w:delText>2</w:delText>
        </w:r>
      </w:del>
      <w:r w:rsidRPr="001A224D">
        <w:rPr>
          <w:rFonts w:ascii="Times New Roman" w:hAnsi="Times New Roman"/>
          <w:sz w:val="22"/>
        </w:rPr>
        <w:t>.</w:t>
      </w:r>
      <w:r w:rsidRPr="001A224D">
        <w:rPr>
          <w:rFonts w:ascii="Times New Roman" w:hAnsi="Times New Roman"/>
          <w:sz w:val="22"/>
        </w:rPr>
        <w:tab/>
        <w:t>Newsstands</w:t>
      </w:r>
    </w:p>
    <w:p w14:paraId="26A1E0FA"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B40A0B4"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ins w:id="3956" w:author="taylor sonja" w:date="2013-10-03T11:04:00Z">
        <w:r w:rsidR="001B488A">
          <w:rPr>
            <w:rFonts w:ascii="Times New Roman" w:hAnsi="Times New Roman"/>
            <w:sz w:val="22"/>
          </w:rPr>
          <w:t>4</w:t>
        </w:r>
      </w:ins>
      <w:del w:id="3957" w:author="taylor sonja" w:date="2013-10-03T11:04:00Z">
        <w:r w:rsidRPr="001A224D" w:rsidDel="001B488A">
          <w:rPr>
            <w:rFonts w:ascii="Times New Roman" w:hAnsi="Times New Roman"/>
            <w:sz w:val="22"/>
          </w:rPr>
          <w:delText>3</w:delText>
        </w:r>
      </w:del>
      <w:r w:rsidRPr="001A224D">
        <w:rPr>
          <w:rFonts w:ascii="Times New Roman" w:hAnsi="Times New Roman"/>
          <w:sz w:val="22"/>
        </w:rPr>
        <w:t>.</w:t>
      </w:r>
      <w:r w:rsidRPr="001A224D">
        <w:rPr>
          <w:rFonts w:ascii="Times New Roman" w:hAnsi="Times New Roman"/>
          <w:sz w:val="22"/>
        </w:rPr>
        <w:tab/>
        <w:t>Parking lots, customer and private.</w:t>
      </w:r>
    </w:p>
    <w:p w14:paraId="6961D09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88CEBD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ins w:id="3958" w:author="taylor sonja" w:date="2013-10-03T11:05:00Z">
        <w:r w:rsidR="001B488A">
          <w:rPr>
            <w:rFonts w:ascii="Times New Roman" w:hAnsi="Times New Roman"/>
            <w:sz w:val="22"/>
          </w:rPr>
          <w:t>5</w:t>
        </w:r>
      </w:ins>
      <w:del w:id="3959" w:author="taylor sonja" w:date="2013-10-03T11:05:00Z">
        <w:r w:rsidRPr="001A224D" w:rsidDel="001B488A">
          <w:rPr>
            <w:rFonts w:ascii="Times New Roman" w:hAnsi="Times New Roman"/>
            <w:sz w:val="22"/>
          </w:rPr>
          <w:delText>4</w:delText>
        </w:r>
      </w:del>
      <w:r w:rsidRPr="001A224D">
        <w:rPr>
          <w:rFonts w:ascii="Times New Roman" w:hAnsi="Times New Roman"/>
          <w:sz w:val="22"/>
        </w:rPr>
        <w:t>.</w:t>
      </w:r>
      <w:r w:rsidRPr="001A224D">
        <w:rPr>
          <w:rFonts w:ascii="Times New Roman" w:hAnsi="Times New Roman"/>
          <w:sz w:val="22"/>
        </w:rPr>
        <w:tab/>
        <w:t>Parks, playgrounds, and community buildings.</w:t>
      </w:r>
    </w:p>
    <w:p w14:paraId="0140FBB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505561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ins w:id="3960" w:author="taylor sonja" w:date="2013-10-03T11:05:00Z">
        <w:r w:rsidR="001B488A">
          <w:rPr>
            <w:rFonts w:ascii="Times New Roman" w:hAnsi="Times New Roman"/>
            <w:sz w:val="22"/>
          </w:rPr>
          <w:t>6</w:t>
        </w:r>
      </w:ins>
      <w:del w:id="3961" w:author="taylor sonja" w:date="2013-10-03T11:05:00Z">
        <w:r w:rsidRPr="001A224D" w:rsidDel="001B488A">
          <w:rPr>
            <w:rFonts w:ascii="Times New Roman" w:hAnsi="Times New Roman"/>
            <w:sz w:val="22"/>
          </w:rPr>
          <w:delText>5</w:delText>
        </w:r>
      </w:del>
      <w:r w:rsidRPr="001A224D">
        <w:rPr>
          <w:rFonts w:ascii="Times New Roman" w:hAnsi="Times New Roman"/>
          <w:sz w:val="22"/>
        </w:rPr>
        <w:t>.</w:t>
      </w:r>
      <w:r w:rsidRPr="001A224D">
        <w:rPr>
          <w:rFonts w:ascii="Times New Roman" w:hAnsi="Times New Roman"/>
          <w:sz w:val="22"/>
        </w:rPr>
        <w:tab/>
        <w:t>Private clubs, fraternities, sororities and lodges.</w:t>
      </w:r>
    </w:p>
    <w:p w14:paraId="28C3F26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036C35B"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ins w:id="3962" w:author="taylor sonja" w:date="2013-10-03T11:05:00Z">
        <w:r w:rsidR="001B488A">
          <w:rPr>
            <w:rFonts w:ascii="Times New Roman" w:hAnsi="Times New Roman"/>
            <w:sz w:val="22"/>
          </w:rPr>
          <w:t>7</w:t>
        </w:r>
      </w:ins>
      <w:del w:id="3963" w:author="taylor sonja" w:date="2013-10-03T11:05:00Z">
        <w:r w:rsidRPr="001A224D" w:rsidDel="001B488A">
          <w:rPr>
            <w:rFonts w:ascii="Times New Roman" w:hAnsi="Times New Roman"/>
            <w:sz w:val="22"/>
          </w:rPr>
          <w:delText>6</w:delText>
        </w:r>
      </w:del>
      <w:r w:rsidRPr="001A224D">
        <w:rPr>
          <w:rFonts w:ascii="Times New Roman" w:hAnsi="Times New Roman"/>
          <w:sz w:val="22"/>
        </w:rPr>
        <w:t>.</w:t>
      </w:r>
      <w:r w:rsidRPr="001A224D">
        <w:rPr>
          <w:rFonts w:ascii="Times New Roman" w:hAnsi="Times New Roman"/>
          <w:sz w:val="22"/>
        </w:rPr>
        <w:tab/>
        <w:t>Restaurants and drive-ins.</w:t>
      </w:r>
    </w:p>
    <w:p w14:paraId="4FF12DC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276C1F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ins w:id="3964" w:author="taylor sonja" w:date="2013-10-03T11:05:00Z">
        <w:r w:rsidR="001B488A">
          <w:rPr>
            <w:rFonts w:ascii="Times New Roman" w:hAnsi="Times New Roman"/>
            <w:sz w:val="22"/>
          </w:rPr>
          <w:t>8</w:t>
        </w:r>
      </w:ins>
      <w:del w:id="3965" w:author="taylor sonja" w:date="2013-10-03T11:05:00Z">
        <w:r w:rsidRPr="001A224D" w:rsidDel="001B488A">
          <w:rPr>
            <w:rFonts w:ascii="Times New Roman" w:hAnsi="Times New Roman"/>
            <w:sz w:val="22"/>
          </w:rPr>
          <w:delText>7</w:delText>
        </w:r>
      </w:del>
      <w:r w:rsidRPr="001A224D">
        <w:rPr>
          <w:rFonts w:ascii="Times New Roman" w:hAnsi="Times New Roman"/>
          <w:sz w:val="22"/>
        </w:rPr>
        <w:t>.</w:t>
      </w:r>
      <w:r w:rsidRPr="001A224D">
        <w:rPr>
          <w:rFonts w:ascii="Times New Roman" w:hAnsi="Times New Roman"/>
          <w:sz w:val="22"/>
        </w:rPr>
        <w:tab/>
        <w:t>Self-service laundries and dry-cleaning stores.</w:t>
      </w:r>
    </w:p>
    <w:p w14:paraId="50FCF36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312B73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ins w:id="3966" w:author="taylor sonja" w:date="2013-10-03T11:05:00Z">
        <w:r w:rsidR="001B488A">
          <w:rPr>
            <w:rFonts w:ascii="Times New Roman" w:hAnsi="Times New Roman"/>
            <w:sz w:val="22"/>
          </w:rPr>
          <w:t>9</w:t>
        </w:r>
      </w:ins>
      <w:del w:id="3967" w:author="taylor sonja" w:date="2013-10-03T11:05:00Z">
        <w:r w:rsidRPr="001A224D" w:rsidDel="001B488A">
          <w:rPr>
            <w:rFonts w:ascii="Times New Roman" w:hAnsi="Times New Roman"/>
            <w:sz w:val="22"/>
          </w:rPr>
          <w:delText>8</w:delText>
        </w:r>
      </w:del>
      <w:r w:rsidRPr="001A224D">
        <w:rPr>
          <w:rFonts w:ascii="Times New Roman" w:hAnsi="Times New Roman"/>
          <w:sz w:val="22"/>
        </w:rPr>
        <w:t>.</w:t>
      </w:r>
      <w:r w:rsidRPr="001A224D">
        <w:rPr>
          <w:rFonts w:ascii="Times New Roman" w:hAnsi="Times New Roman"/>
          <w:sz w:val="22"/>
        </w:rPr>
        <w:tab/>
        <w:t>Service stations</w:t>
      </w:r>
      <w:ins w:id="3968" w:author="Microsoft Office User" w:date="2020-09-17T10:39:00Z">
        <w:r w:rsidR="002E61BA">
          <w:rPr>
            <w:rFonts w:ascii="Times New Roman" w:hAnsi="Times New Roman"/>
            <w:sz w:val="22"/>
          </w:rPr>
          <w:t xml:space="preserve">, gas and </w:t>
        </w:r>
      </w:ins>
      <w:ins w:id="3969" w:author="Microsoft Office User" w:date="2020-09-17T10:40:00Z">
        <w:r w:rsidR="002E61BA">
          <w:rPr>
            <w:rFonts w:ascii="Times New Roman" w:hAnsi="Times New Roman"/>
            <w:sz w:val="22"/>
          </w:rPr>
          <w:t>convenience</w:t>
        </w:r>
      </w:ins>
      <w:ins w:id="3970" w:author="Microsoft Office User" w:date="2020-09-17T10:39:00Z">
        <w:r w:rsidR="002E61BA">
          <w:rPr>
            <w:rFonts w:ascii="Times New Roman" w:hAnsi="Times New Roman"/>
            <w:sz w:val="22"/>
          </w:rPr>
          <w:t xml:space="preserve"> stores. </w:t>
        </w:r>
      </w:ins>
      <w:del w:id="3971" w:author="Microsoft Office User" w:date="2020-09-17T10:39:00Z">
        <w:r w:rsidRPr="001A224D" w:rsidDel="002E61BA">
          <w:rPr>
            <w:rFonts w:ascii="Times New Roman" w:hAnsi="Times New Roman"/>
            <w:sz w:val="22"/>
          </w:rPr>
          <w:delText>.</w:delText>
        </w:r>
      </w:del>
    </w:p>
    <w:p w14:paraId="500BC266"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E2DA1D6" w14:textId="77777777" w:rsidR="00B4538E" w:rsidRPr="001A224D" w:rsidRDefault="001B488A">
      <w:pPr>
        <w:tabs>
          <w:tab w:val="left" w:pos="1260"/>
          <w:tab w:val="left" w:pos="2160"/>
          <w:tab w:val="left" w:pos="3240"/>
        </w:tabs>
        <w:ind w:left="1260" w:hanging="540"/>
        <w:jc w:val="both"/>
        <w:rPr>
          <w:rFonts w:ascii="Times New Roman" w:hAnsi="Times New Roman"/>
          <w:sz w:val="22"/>
        </w:rPr>
      </w:pPr>
      <w:ins w:id="3972" w:author="taylor sonja" w:date="2013-10-03T11:05:00Z">
        <w:r>
          <w:rPr>
            <w:rFonts w:ascii="Times New Roman" w:hAnsi="Times New Roman"/>
            <w:sz w:val="22"/>
          </w:rPr>
          <w:t>30</w:t>
        </w:r>
      </w:ins>
      <w:del w:id="3973" w:author="taylor sonja" w:date="2013-10-03T11:05:00Z">
        <w:r w:rsidR="00B4538E" w:rsidRPr="001A224D" w:rsidDel="001B488A">
          <w:rPr>
            <w:rFonts w:ascii="Times New Roman" w:hAnsi="Times New Roman"/>
            <w:sz w:val="22"/>
          </w:rPr>
          <w:delText>29</w:delText>
        </w:r>
      </w:del>
      <w:r w:rsidR="00B4538E" w:rsidRPr="001A224D">
        <w:rPr>
          <w:rFonts w:ascii="Times New Roman" w:hAnsi="Times New Roman"/>
          <w:sz w:val="22"/>
        </w:rPr>
        <w:t>.</w:t>
      </w:r>
      <w:r w:rsidR="00B4538E" w:rsidRPr="001A224D">
        <w:rPr>
          <w:rFonts w:ascii="Times New Roman" w:hAnsi="Times New Roman"/>
          <w:sz w:val="22"/>
        </w:rPr>
        <w:tab/>
        <w:t>Taverns.</w:t>
      </w:r>
    </w:p>
    <w:p w14:paraId="67A6865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A7C1A7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ins w:id="3974" w:author="taylor sonja" w:date="2013-10-03T11:05:00Z">
        <w:r w:rsidR="001B488A">
          <w:rPr>
            <w:rFonts w:ascii="Times New Roman" w:hAnsi="Times New Roman"/>
            <w:sz w:val="22"/>
          </w:rPr>
          <w:t>1</w:t>
        </w:r>
      </w:ins>
      <w:del w:id="3975" w:author="taylor sonja" w:date="2013-10-03T11:05:00Z">
        <w:r w:rsidRPr="001A224D" w:rsidDel="001B488A">
          <w:rPr>
            <w:rFonts w:ascii="Times New Roman" w:hAnsi="Times New Roman"/>
            <w:sz w:val="22"/>
          </w:rPr>
          <w:delText>0</w:delText>
        </w:r>
      </w:del>
      <w:r w:rsidRPr="001A224D">
        <w:rPr>
          <w:rFonts w:ascii="Times New Roman" w:hAnsi="Times New Roman"/>
          <w:sz w:val="22"/>
        </w:rPr>
        <w:t>.</w:t>
      </w:r>
      <w:r w:rsidRPr="001A224D">
        <w:rPr>
          <w:rFonts w:ascii="Times New Roman" w:hAnsi="Times New Roman"/>
          <w:sz w:val="22"/>
        </w:rPr>
        <w:tab/>
        <w:t>Truck sales, service, and repair, provided there is no outside repair or repair storage.</w:t>
      </w:r>
    </w:p>
    <w:p w14:paraId="060FE176"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A490F2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ins w:id="3976" w:author="taylor sonja" w:date="2013-10-03T11:05:00Z">
        <w:r w:rsidR="001B488A">
          <w:rPr>
            <w:rFonts w:ascii="Times New Roman" w:hAnsi="Times New Roman"/>
            <w:sz w:val="22"/>
          </w:rPr>
          <w:t>2</w:t>
        </w:r>
      </w:ins>
      <w:del w:id="3977" w:author="taylor sonja" w:date="2013-10-03T11:05:00Z">
        <w:r w:rsidRPr="001A224D" w:rsidDel="001B488A">
          <w:rPr>
            <w:rFonts w:ascii="Times New Roman" w:hAnsi="Times New Roman"/>
            <w:sz w:val="22"/>
          </w:rPr>
          <w:delText>1</w:delText>
        </w:r>
      </w:del>
      <w:r w:rsidRPr="001A224D">
        <w:rPr>
          <w:rFonts w:ascii="Times New Roman" w:hAnsi="Times New Roman"/>
          <w:sz w:val="22"/>
        </w:rPr>
        <w:t>.</w:t>
      </w:r>
      <w:r w:rsidRPr="001A224D">
        <w:rPr>
          <w:rFonts w:ascii="Times New Roman" w:hAnsi="Times New Roman"/>
          <w:sz w:val="22"/>
        </w:rPr>
        <w:tab/>
        <w:t>Truck terminals.</w:t>
      </w:r>
    </w:p>
    <w:p w14:paraId="4FD7609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4A0C89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ins w:id="3978" w:author="taylor sonja" w:date="2013-10-03T11:05:00Z">
        <w:r w:rsidR="001B488A">
          <w:rPr>
            <w:rFonts w:ascii="Times New Roman" w:hAnsi="Times New Roman"/>
            <w:sz w:val="22"/>
          </w:rPr>
          <w:t>3</w:t>
        </w:r>
      </w:ins>
      <w:del w:id="3979" w:author="taylor sonja" w:date="2013-10-03T11:05:00Z">
        <w:r w:rsidRPr="001A224D" w:rsidDel="001B488A">
          <w:rPr>
            <w:rFonts w:ascii="Times New Roman" w:hAnsi="Times New Roman"/>
            <w:sz w:val="22"/>
          </w:rPr>
          <w:delText>2</w:delText>
        </w:r>
      </w:del>
      <w:r w:rsidRPr="001A224D">
        <w:rPr>
          <w:rFonts w:ascii="Times New Roman" w:hAnsi="Times New Roman"/>
          <w:sz w:val="22"/>
        </w:rPr>
        <w:t>.</w:t>
      </w:r>
      <w:r w:rsidRPr="001A224D">
        <w:rPr>
          <w:rFonts w:ascii="Times New Roman" w:hAnsi="Times New Roman"/>
          <w:sz w:val="22"/>
        </w:rPr>
        <w:tab/>
        <w:t>Theaters, indoor.</w:t>
      </w:r>
    </w:p>
    <w:p w14:paraId="773BEC8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0ED95D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ins w:id="3980" w:author="taylor sonja" w:date="2013-10-03T11:05:00Z">
        <w:r w:rsidR="001B488A">
          <w:rPr>
            <w:rFonts w:ascii="Times New Roman" w:hAnsi="Times New Roman"/>
            <w:sz w:val="22"/>
          </w:rPr>
          <w:t>4</w:t>
        </w:r>
      </w:ins>
      <w:del w:id="3981" w:author="taylor sonja" w:date="2013-10-03T11:05:00Z">
        <w:r w:rsidRPr="001A224D" w:rsidDel="001B488A">
          <w:rPr>
            <w:rFonts w:ascii="Times New Roman" w:hAnsi="Times New Roman"/>
            <w:sz w:val="22"/>
          </w:rPr>
          <w:delText>3</w:delText>
        </w:r>
      </w:del>
      <w:r w:rsidRPr="001A224D">
        <w:rPr>
          <w:rFonts w:ascii="Times New Roman" w:hAnsi="Times New Roman"/>
          <w:sz w:val="22"/>
        </w:rPr>
        <w:t>.</w:t>
      </w:r>
      <w:r w:rsidRPr="001A224D">
        <w:rPr>
          <w:rFonts w:ascii="Times New Roman" w:hAnsi="Times New Roman"/>
          <w:sz w:val="22"/>
        </w:rPr>
        <w:tab/>
        <w:t xml:space="preserve">The following uses of land may be allowed in this district by </w:t>
      </w:r>
      <w:ins w:id="3982" w:author="taylor sonja" w:date="2009-09-17T16:09:00Z">
        <w:r w:rsidRPr="001A224D">
          <w:rPr>
            <w:rFonts w:ascii="Times New Roman" w:hAnsi="Times New Roman"/>
            <w:sz w:val="22"/>
          </w:rPr>
          <w:t>special</w:t>
        </w:r>
      </w:ins>
      <w:del w:id="3983" w:author="taylor sonja" w:date="2009-09-17T16:09:00Z">
        <w:r w:rsidRPr="001A224D" w:rsidDel="00D654F0">
          <w:rPr>
            <w:rFonts w:ascii="Times New Roman" w:hAnsi="Times New Roman"/>
            <w:sz w:val="22"/>
          </w:rPr>
          <w:delText>conditional</w:delText>
        </w:r>
      </w:del>
      <w:r w:rsidRPr="001A224D">
        <w:rPr>
          <w:rFonts w:ascii="Times New Roman" w:hAnsi="Times New Roman"/>
          <w:sz w:val="22"/>
        </w:rPr>
        <w:t xml:space="preserve"> use permit when submitted, reviewed, and approved by the </w:t>
      </w:r>
      <w:ins w:id="3984" w:author="taylor sonja" w:date="2009-09-17T16:09:00Z">
        <w:r w:rsidRPr="001A224D">
          <w:rPr>
            <w:rFonts w:ascii="Times New Roman" w:hAnsi="Times New Roman"/>
            <w:sz w:val="22"/>
          </w:rPr>
          <w:t xml:space="preserve">Board of Zoning Appeals </w:t>
        </w:r>
      </w:ins>
      <w:del w:id="3985" w:author="taylor sonja" w:date="2009-09-17T16:09:00Z">
        <w:r w:rsidRPr="001A224D" w:rsidDel="00D654F0">
          <w:rPr>
            <w:rFonts w:ascii="Times New Roman" w:hAnsi="Times New Roman"/>
            <w:sz w:val="22"/>
          </w:rPr>
          <w:delText xml:space="preserve">Planning Commission and Governing Body </w:delText>
        </w:r>
      </w:del>
      <w:r w:rsidRPr="001A224D">
        <w:rPr>
          <w:rFonts w:ascii="Times New Roman" w:hAnsi="Times New Roman"/>
          <w:sz w:val="22"/>
        </w:rPr>
        <w:t>and under such conditions as they may impose:</w:t>
      </w:r>
    </w:p>
    <w:p w14:paraId="459A25C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5A75659"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Amusement parks.</w:t>
      </w:r>
    </w:p>
    <w:p w14:paraId="3FA86A20"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3AFC26A4"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Child care centers.</w:t>
      </w:r>
    </w:p>
    <w:p w14:paraId="76633352"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6B4D782" w14:textId="77777777" w:rsidR="00B4538E" w:rsidRPr="001A224D" w:rsidRDefault="00B4538E" w:rsidP="00B4538E">
      <w:pPr>
        <w:tabs>
          <w:tab w:val="left" w:pos="1260"/>
          <w:tab w:val="left" w:pos="2160"/>
          <w:tab w:val="left" w:pos="3240"/>
        </w:tabs>
        <w:spacing w:line="220" w:lineRule="exact"/>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Collection and distribution of recyclable items.</w:t>
      </w:r>
    </w:p>
    <w:p w14:paraId="72BC86D7" w14:textId="77777777" w:rsidR="00B4538E" w:rsidRPr="001A224D" w:rsidRDefault="00B4538E" w:rsidP="00B4538E">
      <w:pPr>
        <w:tabs>
          <w:tab w:val="left" w:pos="1260"/>
          <w:tab w:val="left" w:pos="2160"/>
          <w:tab w:val="left" w:pos="3240"/>
        </w:tabs>
        <w:spacing w:line="220" w:lineRule="exact"/>
        <w:ind w:left="1800" w:hanging="540"/>
        <w:jc w:val="both"/>
        <w:rPr>
          <w:rFonts w:ascii="Times New Roman" w:hAnsi="Times New Roman"/>
          <w:sz w:val="22"/>
        </w:rPr>
      </w:pPr>
    </w:p>
    <w:p w14:paraId="458DE688" w14:textId="77777777" w:rsidR="00B4538E" w:rsidRPr="001A224D" w:rsidRDefault="00B4538E" w:rsidP="00B4538E">
      <w:pPr>
        <w:tabs>
          <w:tab w:val="left" w:pos="1260"/>
          <w:tab w:val="left" w:pos="2160"/>
          <w:tab w:val="left" w:pos="3240"/>
        </w:tabs>
        <w:spacing w:line="220" w:lineRule="exact"/>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Drive-in theaters.</w:t>
      </w:r>
    </w:p>
    <w:p w14:paraId="6FD1D621" w14:textId="77777777" w:rsidR="00B4538E" w:rsidRPr="001A224D" w:rsidRDefault="00B4538E" w:rsidP="00B4538E">
      <w:pPr>
        <w:tabs>
          <w:tab w:val="left" w:pos="1260"/>
          <w:tab w:val="left" w:pos="2160"/>
          <w:tab w:val="left" w:pos="3240"/>
        </w:tabs>
        <w:spacing w:line="220" w:lineRule="exact"/>
        <w:ind w:left="1800" w:hanging="540"/>
        <w:jc w:val="both"/>
        <w:rPr>
          <w:rFonts w:ascii="Times New Roman" w:hAnsi="Times New Roman"/>
          <w:sz w:val="22"/>
        </w:rPr>
      </w:pPr>
    </w:p>
    <w:p w14:paraId="6010B150" w14:textId="77777777" w:rsidR="00B4538E" w:rsidRPr="001A224D" w:rsidRDefault="00B4538E" w:rsidP="00B4538E">
      <w:pPr>
        <w:tabs>
          <w:tab w:val="left" w:pos="1260"/>
          <w:tab w:val="left" w:pos="2160"/>
          <w:tab w:val="left" w:pos="3240"/>
        </w:tabs>
        <w:spacing w:line="220" w:lineRule="exact"/>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Manufactured home sales, subject to the following regulations:</w:t>
      </w:r>
    </w:p>
    <w:p w14:paraId="7B6F37AE" w14:textId="77777777" w:rsidR="00B4538E" w:rsidRDefault="00B4538E" w:rsidP="00B4538E">
      <w:pPr>
        <w:tabs>
          <w:tab w:val="left" w:pos="1260"/>
          <w:tab w:val="left" w:pos="3240"/>
        </w:tabs>
        <w:spacing w:line="220" w:lineRule="exact"/>
        <w:ind w:left="2430" w:hanging="630"/>
        <w:jc w:val="both"/>
        <w:rPr>
          <w:ins w:id="3986" w:author="Microsoft Office User" w:date="2019-04-25T13:47:00Z"/>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(1)</w:t>
      </w:r>
      <w:r w:rsidRPr="001A224D">
        <w:rPr>
          <w:rFonts w:ascii="Times New Roman" w:hAnsi="Times New Roman"/>
          <w:sz w:val="22"/>
        </w:rPr>
        <w:tab/>
        <w:t>Sales Activities:  In the “C – S” Highway Service District, manufactured home sales activities shall be limited to the display, storage, and sale of completed, undamaged manufactured home units, including all activities necessary to prepare said units for display on the property and transport off the property.  Said activities shall include the placement or removal of towing equipment, tires and axles, blocks, skids, jacks, skirting and steps, and the connection and disconnection of utilities.  Said activities shall not include construction on or in the manufactured home.</w:t>
      </w:r>
    </w:p>
    <w:p w14:paraId="74B80472" w14:textId="77777777" w:rsidR="00B666A2" w:rsidRPr="001A224D" w:rsidRDefault="00B666A2" w:rsidP="00B4538E">
      <w:pPr>
        <w:tabs>
          <w:tab w:val="left" w:pos="1260"/>
          <w:tab w:val="left" w:pos="3240"/>
        </w:tabs>
        <w:spacing w:line="220" w:lineRule="exact"/>
        <w:ind w:left="2430" w:hanging="630"/>
        <w:jc w:val="both"/>
        <w:rPr>
          <w:rFonts w:ascii="Times New Roman" w:hAnsi="Times New Roman"/>
          <w:sz w:val="22"/>
        </w:rPr>
      </w:pPr>
    </w:p>
    <w:p w14:paraId="528F7B87" w14:textId="77777777" w:rsidR="00B4538E" w:rsidRPr="001A224D" w:rsidRDefault="00B4538E">
      <w:pPr>
        <w:tabs>
          <w:tab w:val="left" w:pos="3240"/>
        </w:tabs>
        <w:ind w:left="234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Density:  No more than eight (8) manufactured homes may exist on each acre of property used for manufactured home sales at any given time.</w:t>
      </w:r>
    </w:p>
    <w:p w14:paraId="6582DC75"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68505C5A"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Miniature golf courses.</w:t>
      </w:r>
    </w:p>
    <w:p w14:paraId="6DF3DF74"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3FD06186"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g.</w:t>
      </w:r>
      <w:r w:rsidRPr="001A224D">
        <w:rPr>
          <w:rFonts w:ascii="Times New Roman" w:hAnsi="Times New Roman"/>
          <w:sz w:val="22"/>
        </w:rPr>
        <w:tab/>
        <w:t>Race tracks, animal or vehicular.</w:t>
      </w:r>
    </w:p>
    <w:p w14:paraId="383A193D" w14:textId="77777777" w:rsidR="00B4538E" w:rsidRPr="001A224D" w:rsidRDefault="00B4538E" w:rsidP="00B4538E">
      <w:pPr>
        <w:ind w:left="1260"/>
        <w:jc w:val="both"/>
        <w:rPr>
          <w:rFonts w:ascii="Times New Roman" w:hAnsi="Times New Roman"/>
          <w:sz w:val="22"/>
        </w:rPr>
      </w:pPr>
    </w:p>
    <w:p w14:paraId="27E6FE8C"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h.</w:t>
      </w:r>
      <w:r w:rsidRPr="001A224D">
        <w:rPr>
          <w:rFonts w:ascii="Times New Roman" w:hAnsi="Times New Roman"/>
          <w:sz w:val="22"/>
        </w:rPr>
        <w:tab/>
        <w:t>Wireless communications towers subject to the provisions of ARTICLE XXVII.</w:t>
      </w:r>
    </w:p>
    <w:p w14:paraId="63BFFBFA" w14:textId="77777777" w:rsidR="00B4538E" w:rsidRPr="001A224D" w:rsidRDefault="00B4538E">
      <w:pPr>
        <w:tabs>
          <w:tab w:val="left" w:pos="1260"/>
          <w:tab w:val="left" w:pos="2160"/>
          <w:tab w:val="left" w:pos="3240"/>
        </w:tabs>
        <w:jc w:val="both"/>
        <w:rPr>
          <w:rFonts w:ascii="Times New Roman" w:hAnsi="Times New Roman"/>
          <w:sz w:val="22"/>
        </w:rPr>
      </w:pPr>
    </w:p>
    <w:p w14:paraId="57328BB9"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i.</w:t>
      </w:r>
      <w:r w:rsidRPr="001A224D">
        <w:rPr>
          <w:rFonts w:ascii="Times New Roman" w:hAnsi="Times New Roman"/>
          <w:sz w:val="22"/>
        </w:rPr>
        <w:tab/>
        <w:t>Recreational vehicle (RV) parks subject to the following conditions:</w:t>
      </w:r>
    </w:p>
    <w:p w14:paraId="4927133F" w14:textId="77777777" w:rsidR="00B4538E" w:rsidRPr="001A224D" w:rsidRDefault="00B4538E" w:rsidP="00B4538E">
      <w:pPr>
        <w:ind w:left="1800" w:hanging="540"/>
        <w:jc w:val="both"/>
        <w:rPr>
          <w:rFonts w:ascii="Times New Roman" w:hAnsi="Times New Roman"/>
          <w:sz w:val="22"/>
        </w:rPr>
      </w:pPr>
    </w:p>
    <w:p w14:paraId="7B1A25F5"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Recreational vehicle (RV) parks shall be utilized for the accommodation of travel trailers and other recreational vehicles only, and under no circumstances shall the park be utilized for occupancy by manufactured homes.</w:t>
      </w:r>
    </w:p>
    <w:p w14:paraId="352F328C" w14:textId="77777777" w:rsidR="00B4538E" w:rsidRPr="001A224D" w:rsidRDefault="00B4538E" w:rsidP="00B4538E">
      <w:pPr>
        <w:ind w:left="2340" w:hanging="540"/>
        <w:jc w:val="both"/>
        <w:rPr>
          <w:rFonts w:ascii="Times New Roman" w:hAnsi="Times New Roman"/>
          <w:sz w:val="22"/>
        </w:rPr>
      </w:pPr>
    </w:p>
    <w:p w14:paraId="6EB2F927"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The tract to be used for a RV park shall not be less than two (2) acres in area.</w:t>
      </w:r>
    </w:p>
    <w:p w14:paraId="630D3444" w14:textId="77777777" w:rsidR="00B4538E" w:rsidRPr="001A224D" w:rsidRDefault="00B4538E" w:rsidP="00B4538E">
      <w:pPr>
        <w:ind w:left="2340" w:hanging="540"/>
        <w:jc w:val="both"/>
        <w:rPr>
          <w:rFonts w:ascii="Times New Roman" w:hAnsi="Times New Roman"/>
          <w:sz w:val="22"/>
        </w:rPr>
      </w:pPr>
    </w:p>
    <w:p w14:paraId="0C9B1283"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The applicant for an RV park shall prepare or cause to be prepared a preliminary plan, drawn to a scale of not less than 1”= 100’, and ten (10) copies of said plan shall be submitted to the Planning Commission for their review and recommendation.  Such plans shall comply with the following minimum requirements.</w:t>
      </w:r>
    </w:p>
    <w:p w14:paraId="3421DE18" w14:textId="77777777" w:rsidR="00B4538E" w:rsidRPr="001A224D" w:rsidRDefault="00B4538E" w:rsidP="00B4538E">
      <w:pPr>
        <w:ind w:left="2340" w:hanging="540"/>
        <w:jc w:val="both"/>
        <w:rPr>
          <w:rFonts w:ascii="Times New Roman" w:hAnsi="Times New Roman"/>
          <w:sz w:val="22"/>
        </w:rPr>
      </w:pPr>
    </w:p>
    <w:p w14:paraId="12520288" w14:textId="77777777" w:rsidR="00B4538E" w:rsidRPr="001A224D" w:rsidRDefault="00B4538E" w:rsidP="00B4538E">
      <w:pPr>
        <w:ind w:left="288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r>
      <w:ins w:id="3987" w:author="Sonja Taylor" w:date="2011-02-12T12:58:00Z">
        <w:r w:rsidRPr="001A224D">
          <w:rPr>
            <w:rFonts w:ascii="Times New Roman" w:hAnsi="Times New Roman"/>
            <w:sz w:val="22"/>
          </w:rPr>
          <w:t>C</w:t>
        </w:r>
      </w:ins>
      <w:del w:id="3988" w:author="Sonja Taylor" w:date="2011-02-12T12:58:00Z">
        <w:r w:rsidRPr="001A224D" w:rsidDel="000D3A9F">
          <w:rPr>
            <w:rFonts w:ascii="Times New Roman" w:hAnsi="Times New Roman"/>
            <w:sz w:val="22"/>
          </w:rPr>
          <w:delText>c</w:delText>
        </w:r>
      </w:del>
      <w:r w:rsidRPr="001A224D">
        <w:rPr>
          <w:rFonts w:ascii="Times New Roman" w:hAnsi="Times New Roman"/>
          <w:sz w:val="22"/>
        </w:rPr>
        <w:t>ontours at intervals of one foot shall be indicated on the plan.</w:t>
      </w:r>
    </w:p>
    <w:p w14:paraId="6F37DDA4" w14:textId="77777777" w:rsidR="00B4538E" w:rsidRPr="001A224D" w:rsidRDefault="00B4538E" w:rsidP="00B4538E">
      <w:pPr>
        <w:ind w:left="2880" w:hanging="540"/>
        <w:jc w:val="both"/>
        <w:rPr>
          <w:rFonts w:ascii="Times New Roman" w:hAnsi="Times New Roman"/>
          <w:sz w:val="22"/>
        </w:rPr>
      </w:pPr>
    </w:p>
    <w:p w14:paraId="4D3ECC4C" w14:textId="77777777" w:rsidR="00B4538E" w:rsidRPr="001A224D" w:rsidRDefault="00B4538E" w:rsidP="00B4538E">
      <w:pPr>
        <w:ind w:left="288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The RV park shall be located on a well-drained site, properly graded to insure ra</w:t>
      </w:r>
      <w:ins w:id="3989" w:author="Sonja Taylor" w:date="2011-02-12T12:58:00Z">
        <w:r w:rsidRPr="001A224D">
          <w:rPr>
            <w:rFonts w:ascii="Times New Roman" w:hAnsi="Times New Roman"/>
            <w:sz w:val="22"/>
          </w:rPr>
          <w:t>pid</w:t>
        </w:r>
      </w:ins>
      <w:del w:id="3990" w:author="Sonja Taylor" w:date="2011-02-12T12:58:00Z">
        <w:r w:rsidRPr="001A224D" w:rsidDel="00080CBC">
          <w:rPr>
            <w:rFonts w:ascii="Times New Roman" w:hAnsi="Times New Roman"/>
            <w:sz w:val="22"/>
          </w:rPr>
          <w:delText>id</w:delText>
        </w:r>
      </w:del>
      <w:r w:rsidRPr="001A224D">
        <w:rPr>
          <w:rFonts w:ascii="Times New Roman" w:hAnsi="Times New Roman"/>
          <w:sz w:val="22"/>
        </w:rPr>
        <w:t xml:space="preserve"> drainage and freedom from stagnant pools of water.</w:t>
      </w:r>
    </w:p>
    <w:p w14:paraId="7D3052DA" w14:textId="77777777" w:rsidR="00B4538E" w:rsidRPr="001A224D" w:rsidRDefault="00B4538E" w:rsidP="00B4538E">
      <w:pPr>
        <w:ind w:left="2880" w:hanging="540"/>
        <w:jc w:val="both"/>
        <w:rPr>
          <w:rFonts w:ascii="Times New Roman" w:hAnsi="Times New Roman"/>
          <w:sz w:val="22"/>
        </w:rPr>
      </w:pPr>
    </w:p>
    <w:p w14:paraId="41E76DD5" w14:textId="77777777" w:rsidR="002E62BB" w:rsidRDefault="00B4538E" w:rsidP="002E62BB">
      <w:pPr>
        <w:ind w:left="2880" w:hanging="540"/>
        <w:jc w:val="both"/>
        <w:rPr>
          <w:ins w:id="3991" w:author="Microsoft Office User" w:date="2019-04-25T13:56:00Z"/>
          <w:rFonts w:ascii="Times New Roman" w:hAnsi="Times New Roman"/>
          <w:sz w:val="22"/>
        </w:rPr>
      </w:pPr>
      <w:r w:rsidRPr="001A224D">
        <w:rPr>
          <w:rFonts w:ascii="Times New Roman" w:hAnsi="Times New Roman"/>
          <w:sz w:val="22"/>
        </w:rPr>
        <w:t>(c)</w:t>
      </w:r>
      <w:r w:rsidRPr="001A224D">
        <w:rPr>
          <w:rFonts w:ascii="Times New Roman" w:hAnsi="Times New Roman"/>
          <w:sz w:val="22"/>
        </w:rPr>
        <w:tab/>
        <w:t>RV parks shall have a maximum density of 20 RV units per gross acre and a minimum area of 1,250 square feet shall be provided for each RV space.</w:t>
      </w:r>
    </w:p>
    <w:p w14:paraId="666D48F0" w14:textId="77777777" w:rsidR="002E62BB" w:rsidRPr="001A224D" w:rsidRDefault="002E62BB">
      <w:pPr>
        <w:ind w:left="2880" w:hanging="540"/>
        <w:jc w:val="both"/>
        <w:rPr>
          <w:rFonts w:ascii="Times New Roman" w:hAnsi="Times New Roman"/>
          <w:sz w:val="22"/>
        </w:rPr>
      </w:pPr>
    </w:p>
    <w:p w14:paraId="099400BF" w14:textId="77777777" w:rsidR="002E62BB" w:rsidRDefault="00B4538E" w:rsidP="002E62BB">
      <w:pPr>
        <w:adjustRightInd w:val="0"/>
        <w:ind w:left="2340" w:firstLine="180"/>
        <w:jc w:val="both"/>
        <w:rPr>
          <w:ins w:id="3992" w:author="Microsoft Office User" w:date="2019-04-25T13:56:00Z"/>
          <w:sz w:val="22"/>
          <w:szCs w:val="22"/>
        </w:rPr>
      </w:pPr>
      <w:del w:id="3993" w:author="Microsoft Office User" w:date="2019-04-25T13:47:00Z">
        <w:r w:rsidRPr="00B666A2" w:rsidDel="00B666A2">
          <w:rPr>
            <w:sz w:val="22"/>
            <w:szCs w:val="22"/>
            <w:rPrChange w:id="3994" w:author="Microsoft Office User" w:date="2019-04-25T13:51:00Z">
              <w:rPr/>
            </w:rPrChange>
          </w:rPr>
          <w:br w:type="page"/>
        </w:r>
      </w:del>
      <w:r w:rsidRPr="00B666A2">
        <w:rPr>
          <w:sz w:val="22"/>
          <w:szCs w:val="22"/>
          <w:rPrChange w:id="3995" w:author="Microsoft Office User" w:date="2019-04-25T13:51:00Z">
            <w:rPr/>
          </w:rPrChange>
        </w:rPr>
        <w:t>(d)</w:t>
      </w:r>
      <w:ins w:id="3996" w:author="Microsoft Office User" w:date="2019-04-25T13:50:00Z">
        <w:r w:rsidR="00B666A2" w:rsidRPr="00B666A2">
          <w:rPr>
            <w:sz w:val="22"/>
            <w:szCs w:val="22"/>
            <w:rPrChange w:id="3997" w:author="Microsoft Office User" w:date="2019-04-25T13:51:00Z">
              <w:rPr/>
            </w:rPrChange>
          </w:rPr>
          <w:t xml:space="preserve">   </w:t>
        </w:r>
      </w:ins>
      <w:del w:id="3998" w:author="Microsoft Office User" w:date="2019-04-25T13:50:00Z">
        <w:r w:rsidRPr="00B666A2" w:rsidDel="00B666A2">
          <w:rPr>
            <w:sz w:val="22"/>
            <w:szCs w:val="22"/>
            <w:rPrChange w:id="3999" w:author="Microsoft Office User" w:date="2019-04-25T13:51:00Z">
              <w:rPr/>
            </w:rPrChange>
          </w:rPr>
          <w:tab/>
        </w:r>
      </w:del>
      <w:r w:rsidRPr="00B666A2">
        <w:rPr>
          <w:sz w:val="22"/>
          <w:szCs w:val="22"/>
          <w:rPrChange w:id="4000" w:author="Microsoft Office User" w:date="2019-04-25T13:51:00Z">
            <w:rPr/>
          </w:rPrChange>
        </w:rPr>
        <w:t>Each RV space shall be at least 25 feet wide and a minimum of 50 feet</w:t>
      </w:r>
      <w:del w:id="4001" w:author="Microsoft Office User" w:date="2019-04-25T13:51:00Z">
        <w:r w:rsidRPr="00B666A2" w:rsidDel="00B666A2">
          <w:rPr>
            <w:sz w:val="22"/>
            <w:szCs w:val="22"/>
            <w:rPrChange w:id="4002" w:author="Microsoft Office User" w:date="2019-04-25T13:51:00Z">
              <w:rPr/>
            </w:rPrChange>
          </w:rPr>
          <w:delText xml:space="preserve"> </w:delText>
        </w:r>
      </w:del>
      <w:ins w:id="4003" w:author="Microsoft Office User" w:date="2019-04-25T13:47:00Z">
        <w:r w:rsidR="00B666A2" w:rsidRPr="00B666A2">
          <w:rPr>
            <w:sz w:val="22"/>
            <w:szCs w:val="22"/>
            <w:rPrChange w:id="4004" w:author="Microsoft Office User" w:date="2019-04-25T13:51:00Z">
              <w:rPr/>
            </w:rPrChange>
          </w:rPr>
          <w:t xml:space="preserve"> </w:t>
        </w:r>
      </w:ins>
      <w:r w:rsidRPr="00B666A2">
        <w:rPr>
          <w:sz w:val="22"/>
          <w:szCs w:val="22"/>
          <w:rPrChange w:id="4005" w:author="Microsoft Office User" w:date="2019-04-25T13:51:00Z">
            <w:rPr/>
          </w:rPrChange>
        </w:rPr>
        <w:t>in</w:t>
      </w:r>
    </w:p>
    <w:p w14:paraId="0DED65E6" w14:textId="77777777" w:rsidR="00B4538E" w:rsidRPr="00B666A2" w:rsidRDefault="002E62BB">
      <w:pPr>
        <w:adjustRightInd w:val="0"/>
        <w:ind w:left="2340" w:firstLine="180"/>
        <w:jc w:val="both"/>
        <w:rPr>
          <w:sz w:val="22"/>
          <w:szCs w:val="22"/>
          <w:rPrChange w:id="4006" w:author="Microsoft Office User" w:date="2019-04-25T13:51:00Z">
            <w:rPr/>
          </w:rPrChange>
        </w:rPr>
        <w:pPrChange w:id="4007" w:author="Microsoft Office User" w:date="2019-04-25T13:56:00Z">
          <w:pPr>
            <w:ind w:left="2880" w:hanging="540"/>
            <w:jc w:val="both"/>
          </w:pPr>
        </w:pPrChange>
      </w:pPr>
      <w:ins w:id="4008" w:author="Microsoft Office User" w:date="2019-04-25T13:56:00Z">
        <w:r>
          <w:rPr>
            <w:sz w:val="22"/>
            <w:szCs w:val="22"/>
          </w:rPr>
          <w:t xml:space="preserve">     </w:t>
        </w:r>
        <w:r w:rsidRPr="00AA2E70">
          <w:rPr>
            <w:sz w:val="22"/>
            <w:szCs w:val="22"/>
          </w:rPr>
          <w:t>depth.</w:t>
        </w:r>
      </w:ins>
      <w:ins w:id="4009" w:author="Microsoft Office User" w:date="2019-04-25T13:54:00Z">
        <w:r w:rsidR="00B666A2">
          <w:rPr>
            <w:sz w:val="22"/>
            <w:szCs w:val="22"/>
          </w:rPr>
          <w:t xml:space="preserve"> </w:t>
        </w:r>
        <w:r>
          <w:rPr>
            <w:sz w:val="22"/>
            <w:szCs w:val="22"/>
          </w:rPr>
          <w:t xml:space="preserve">         </w:t>
        </w:r>
      </w:ins>
      <w:ins w:id="4010" w:author="Microsoft Office User" w:date="2019-04-25T13:55:00Z">
        <w:r>
          <w:rPr>
            <w:sz w:val="22"/>
            <w:szCs w:val="22"/>
          </w:rPr>
          <w:t xml:space="preserve">  </w:t>
        </w:r>
      </w:ins>
      <w:del w:id="4011" w:author="Microsoft Office User" w:date="2019-04-25T13:54:00Z">
        <w:r w:rsidR="00B4538E" w:rsidRPr="00B666A2" w:rsidDel="00B666A2">
          <w:rPr>
            <w:sz w:val="22"/>
            <w:szCs w:val="22"/>
            <w:rPrChange w:id="4012" w:author="Microsoft Office User" w:date="2019-04-25T13:51:00Z">
              <w:rPr/>
            </w:rPrChange>
          </w:rPr>
          <w:delText xml:space="preserve"> </w:delText>
        </w:r>
      </w:del>
      <w:del w:id="4013" w:author="Microsoft Office User" w:date="2019-04-25T13:56:00Z">
        <w:r w:rsidR="00B4538E" w:rsidRPr="00B666A2" w:rsidDel="002E62BB">
          <w:rPr>
            <w:sz w:val="22"/>
            <w:szCs w:val="22"/>
            <w:rPrChange w:id="4014" w:author="Microsoft Office User" w:date="2019-04-25T13:51:00Z">
              <w:rPr/>
            </w:rPrChange>
          </w:rPr>
          <w:delText>depth.</w:delText>
        </w:r>
      </w:del>
    </w:p>
    <w:p w14:paraId="676AD91B" w14:textId="77777777" w:rsidR="00B4538E" w:rsidRPr="001A224D" w:rsidRDefault="00B4538E" w:rsidP="00B4538E">
      <w:pPr>
        <w:ind w:left="2880" w:hanging="540"/>
        <w:jc w:val="both"/>
        <w:rPr>
          <w:rFonts w:ascii="Times New Roman" w:hAnsi="Times New Roman"/>
          <w:sz w:val="22"/>
        </w:rPr>
      </w:pPr>
    </w:p>
    <w:p w14:paraId="0917D5A0" w14:textId="77777777" w:rsidR="00B4538E" w:rsidRPr="001A224D" w:rsidRDefault="00B4538E" w:rsidP="00B4538E">
      <w:pPr>
        <w:ind w:left="288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Recreational vehicles shall be located on each space so as to maintain a setback of no less than 20 feet from any public street or highway right-of-way, and as to maintain a setback of no less than 5 feet from any boundary line of an adjoining RV space when such boundary line is not common to any public street or highway right-of-way.</w:t>
      </w:r>
    </w:p>
    <w:p w14:paraId="726B156B" w14:textId="77777777" w:rsidR="00B666A2" w:rsidRPr="001A224D" w:rsidRDefault="00B666A2">
      <w:pPr>
        <w:jc w:val="both"/>
        <w:rPr>
          <w:rFonts w:ascii="Times New Roman" w:hAnsi="Times New Roman"/>
          <w:sz w:val="22"/>
        </w:rPr>
        <w:pPrChange w:id="4015" w:author="Microsoft Office User" w:date="2019-04-25T13:56:00Z">
          <w:pPr>
            <w:ind w:left="2880" w:hanging="540"/>
            <w:jc w:val="both"/>
          </w:pPr>
        </w:pPrChange>
      </w:pPr>
    </w:p>
    <w:p w14:paraId="11218FDA" w14:textId="77777777" w:rsidR="00B4538E" w:rsidRPr="001A224D" w:rsidRDefault="00B4538E" w:rsidP="00B4538E">
      <w:pPr>
        <w:ind w:left="2880" w:hanging="540"/>
        <w:jc w:val="both"/>
        <w:rPr>
          <w:rFonts w:ascii="Times New Roman" w:hAnsi="Times New Roman"/>
          <w:sz w:val="22"/>
        </w:rPr>
      </w:pPr>
      <w:r w:rsidRPr="001A224D">
        <w:rPr>
          <w:rFonts w:ascii="Times New Roman" w:hAnsi="Times New Roman"/>
          <w:sz w:val="22"/>
        </w:rPr>
        <w:lastRenderedPageBreak/>
        <w:t>(f)</w:t>
      </w:r>
      <w:r w:rsidRPr="001A224D">
        <w:rPr>
          <w:rFonts w:ascii="Times New Roman" w:hAnsi="Times New Roman"/>
          <w:sz w:val="22"/>
        </w:rPr>
        <w:tab/>
        <w:t>All RV spaces shall front on a private roadway of not less than 24 feet in width and all roadways shall have unobstructed access to a public street.</w:t>
      </w:r>
    </w:p>
    <w:p w14:paraId="4F9859EA" w14:textId="77777777" w:rsidR="00B4538E" w:rsidRPr="001A224D" w:rsidRDefault="00B4538E" w:rsidP="00B4538E">
      <w:pPr>
        <w:ind w:left="2880" w:hanging="540"/>
        <w:jc w:val="both"/>
        <w:rPr>
          <w:rFonts w:ascii="Times New Roman" w:hAnsi="Times New Roman"/>
          <w:sz w:val="22"/>
        </w:rPr>
      </w:pPr>
    </w:p>
    <w:p w14:paraId="22BE36EF" w14:textId="77777777" w:rsidR="00B4538E" w:rsidRPr="001A224D" w:rsidRDefault="00B4538E" w:rsidP="00B4538E">
      <w:pPr>
        <w:ind w:left="2880" w:hanging="540"/>
        <w:jc w:val="both"/>
        <w:rPr>
          <w:rFonts w:ascii="Times New Roman" w:hAnsi="Times New Roman"/>
          <w:sz w:val="22"/>
        </w:rPr>
      </w:pPr>
      <w:r w:rsidRPr="001A224D">
        <w:rPr>
          <w:rFonts w:ascii="Times New Roman" w:hAnsi="Times New Roman"/>
          <w:sz w:val="22"/>
        </w:rPr>
        <w:t>(g)</w:t>
      </w:r>
      <w:r w:rsidRPr="001A224D">
        <w:rPr>
          <w:rFonts w:ascii="Times New Roman" w:hAnsi="Times New Roman"/>
          <w:sz w:val="22"/>
        </w:rPr>
        <w:tab/>
        <w:t>A solid or semi-solid fence or wall at least six feet height, but not more than eight feet high, shall be provided between the RV park and any adjoining property which is zoned for residential purposes.  Said fence shall be so located as to not be in violation of the intersection site triangle as defined by this regulation.  In lieu of said fence or wall, a landscape buffer may be provided not less than fifteen (15) feet in width and said landscape buffer shall be planted with coniferous and deciduous plant material so as to provide proper screening for the park.  When the landscape buffer is used in lieu of the fence or wall, the landscape buffer shall not be included as any part of a required rear yard for an RV space.  The fence, wall or landscape buffer shall be properly policed and maintained by the owner.</w:t>
      </w:r>
    </w:p>
    <w:p w14:paraId="764E28E4" w14:textId="77777777" w:rsidR="00B4538E" w:rsidRPr="001A224D" w:rsidRDefault="00B4538E" w:rsidP="00B4538E">
      <w:pPr>
        <w:ind w:left="2880" w:hanging="540"/>
        <w:jc w:val="both"/>
        <w:rPr>
          <w:rFonts w:ascii="Times New Roman" w:hAnsi="Times New Roman"/>
          <w:sz w:val="22"/>
        </w:rPr>
      </w:pPr>
    </w:p>
    <w:p w14:paraId="2F83AA44"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Upon approval of the preliminary RV park plan by the Planning Commission, the applicant shall prepare and submit a final plan, which shall incorporate any changes or alterations requested.  The final plan and the Planning Commission recommendation shall be forwarded to the Governing Body for their review and final action.</w:t>
      </w:r>
    </w:p>
    <w:p w14:paraId="6927BADB" w14:textId="77777777" w:rsidR="00B4538E" w:rsidRPr="001A224D" w:rsidRDefault="00B4538E" w:rsidP="00B4538E">
      <w:pPr>
        <w:ind w:left="2340" w:hanging="540"/>
        <w:jc w:val="both"/>
        <w:rPr>
          <w:rFonts w:ascii="Times New Roman" w:hAnsi="Times New Roman"/>
          <w:sz w:val="22"/>
        </w:rPr>
      </w:pPr>
    </w:p>
    <w:p w14:paraId="343860B1"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Any substantial deviation, as determined by the Zoning Administrator, from the approved plan, shall constitute a violation of the building or zoning permit authorizing construction of the project.  Changes in plans shall be re-submitted for reconsideration and approval by the Planning Commission and Governing Body prior to the issuance of a building or zoning permit.</w:t>
      </w:r>
    </w:p>
    <w:p w14:paraId="71E226D0" w14:textId="77777777" w:rsidR="00B4538E" w:rsidRPr="001A224D" w:rsidRDefault="00B4538E">
      <w:pPr>
        <w:tabs>
          <w:tab w:val="left" w:pos="1260"/>
          <w:tab w:val="left" w:pos="2160"/>
          <w:tab w:val="left" w:pos="3240"/>
        </w:tabs>
        <w:jc w:val="both"/>
        <w:rPr>
          <w:rFonts w:ascii="Times New Roman" w:hAnsi="Times New Roman"/>
          <w:sz w:val="22"/>
        </w:rPr>
      </w:pPr>
    </w:p>
    <w:p w14:paraId="0BF7E277"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4.</w:t>
      </w:r>
      <w:r w:rsidRPr="001A224D">
        <w:rPr>
          <w:rFonts w:ascii="Times New Roman" w:hAnsi="Times New Roman"/>
          <w:sz w:val="22"/>
        </w:rPr>
        <w:tab/>
        <w:t>INTENSITY OF USE REGULATIONS:</w:t>
      </w:r>
    </w:p>
    <w:p w14:paraId="3FB7AE18" w14:textId="77777777" w:rsidR="00B4538E" w:rsidRPr="001A224D" w:rsidRDefault="00B4538E">
      <w:pPr>
        <w:tabs>
          <w:tab w:val="left" w:pos="720"/>
          <w:tab w:val="left" w:pos="2160"/>
          <w:tab w:val="left" w:pos="3240"/>
        </w:tabs>
        <w:jc w:val="both"/>
        <w:rPr>
          <w:rFonts w:ascii="Times New Roman" w:hAnsi="Times New Roman"/>
          <w:sz w:val="22"/>
        </w:rPr>
      </w:pPr>
    </w:p>
    <w:p w14:paraId="049EB7C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Where the lot will be served by public water and sewer, the minimum lot size shall be ten thousand (10,000) square feet with 100 feet minimum width.</w:t>
      </w:r>
    </w:p>
    <w:p w14:paraId="57FCCD5E" w14:textId="77777777" w:rsidR="002E62BB" w:rsidRDefault="002E62BB" w:rsidP="002E62BB">
      <w:pPr>
        <w:tabs>
          <w:tab w:val="left" w:pos="1260"/>
          <w:tab w:val="left" w:pos="2160"/>
          <w:tab w:val="left" w:pos="3240"/>
        </w:tabs>
        <w:jc w:val="both"/>
        <w:rPr>
          <w:ins w:id="4016" w:author="Microsoft Office User" w:date="2019-04-25T13:58:00Z"/>
          <w:rFonts w:ascii="Times New Roman" w:hAnsi="Times New Roman"/>
          <w:sz w:val="22"/>
        </w:rPr>
      </w:pPr>
    </w:p>
    <w:p w14:paraId="185F6FF5" w14:textId="77777777" w:rsidR="002E62BB" w:rsidRDefault="002E62BB" w:rsidP="002E62BB">
      <w:pPr>
        <w:tabs>
          <w:tab w:val="left" w:pos="1260"/>
          <w:tab w:val="left" w:pos="2160"/>
          <w:tab w:val="left" w:pos="3240"/>
        </w:tabs>
        <w:jc w:val="both"/>
        <w:rPr>
          <w:ins w:id="4017" w:author="Microsoft Office User" w:date="2019-04-25T14:00:00Z"/>
          <w:rFonts w:ascii="Times New Roman" w:hAnsi="Times New Roman"/>
          <w:sz w:val="22"/>
        </w:rPr>
      </w:pPr>
      <w:ins w:id="4018" w:author="Microsoft Office User" w:date="2019-04-25T13:59:00Z">
        <w:r>
          <w:rPr>
            <w:rFonts w:ascii="Times New Roman" w:hAnsi="Times New Roman"/>
            <w:sz w:val="22"/>
          </w:rPr>
          <w:t xml:space="preserve">             </w:t>
        </w:r>
      </w:ins>
      <w:del w:id="4019" w:author="Microsoft Office User" w:date="2019-04-25T13:58:00Z">
        <w:r w:rsidR="00B4538E" w:rsidRPr="001A224D" w:rsidDel="002E62BB">
          <w:rPr>
            <w:rFonts w:ascii="Times New Roman" w:hAnsi="Times New Roman"/>
            <w:sz w:val="22"/>
          </w:rPr>
          <w:br w:type="page"/>
        </w:r>
      </w:del>
      <w:r w:rsidR="00B4538E" w:rsidRPr="001A224D">
        <w:rPr>
          <w:rFonts w:ascii="Times New Roman" w:hAnsi="Times New Roman"/>
          <w:sz w:val="22"/>
        </w:rPr>
        <w:t>2.</w:t>
      </w:r>
      <w:r w:rsidR="00B4538E" w:rsidRPr="001A224D">
        <w:rPr>
          <w:rFonts w:ascii="Times New Roman" w:hAnsi="Times New Roman"/>
          <w:sz w:val="22"/>
        </w:rPr>
        <w:tab/>
        <w:t>Where a private water and sewer service will be provided on the lot, the minimum lot size</w:t>
      </w:r>
    </w:p>
    <w:p w14:paraId="2056D78F" w14:textId="77777777" w:rsidR="00B4538E" w:rsidRPr="001A224D" w:rsidRDefault="002E62BB">
      <w:pPr>
        <w:tabs>
          <w:tab w:val="left" w:pos="1260"/>
          <w:tab w:val="left" w:pos="2160"/>
          <w:tab w:val="left" w:pos="3240"/>
        </w:tabs>
        <w:jc w:val="both"/>
        <w:rPr>
          <w:rFonts w:ascii="Times New Roman" w:hAnsi="Times New Roman"/>
          <w:sz w:val="22"/>
        </w:rPr>
        <w:pPrChange w:id="4020" w:author="Microsoft Office User" w:date="2019-04-25T13:58:00Z">
          <w:pPr>
            <w:tabs>
              <w:tab w:val="left" w:pos="1260"/>
              <w:tab w:val="left" w:pos="2160"/>
              <w:tab w:val="left" w:pos="3240"/>
            </w:tabs>
            <w:ind w:left="1260" w:hanging="540"/>
            <w:jc w:val="both"/>
          </w:pPr>
        </w:pPrChange>
      </w:pPr>
      <w:ins w:id="4021" w:author="Microsoft Office User" w:date="2019-04-25T14:00:00Z">
        <w:r>
          <w:rPr>
            <w:rFonts w:ascii="Times New Roman" w:hAnsi="Times New Roman"/>
            <w:sz w:val="22"/>
          </w:rPr>
          <w:t xml:space="preserve">                       </w:t>
        </w:r>
        <w:r w:rsidRPr="001A224D">
          <w:rPr>
            <w:rFonts w:ascii="Times New Roman" w:hAnsi="Times New Roman"/>
            <w:sz w:val="22"/>
          </w:rPr>
          <w:t>shall be eighty thousand (80,000) square feet.</w:t>
        </w:r>
      </w:ins>
      <w:r w:rsidR="00B4538E" w:rsidRPr="001A224D">
        <w:rPr>
          <w:rFonts w:ascii="Times New Roman" w:hAnsi="Times New Roman"/>
          <w:sz w:val="22"/>
        </w:rPr>
        <w:t xml:space="preserve"> </w:t>
      </w:r>
      <w:ins w:id="4022" w:author="Microsoft Office User" w:date="2019-04-25T13:59:00Z">
        <w:r>
          <w:rPr>
            <w:rFonts w:ascii="Times New Roman" w:hAnsi="Times New Roman"/>
            <w:sz w:val="22"/>
          </w:rPr>
          <w:t xml:space="preserve">    </w:t>
        </w:r>
      </w:ins>
      <w:del w:id="4023" w:author="Microsoft Office User" w:date="2019-04-25T13:59:00Z">
        <w:r w:rsidR="00B4538E" w:rsidRPr="001A224D" w:rsidDel="002E62BB">
          <w:rPr>
            <w:rFonts w:ascii="Times New Roman" w:hAnsi="Times New Roman"/>
            <w:sz w:val="22"/>
          </w:rPr>
          <w:delText>shall be eighty thousand (80,000) square feet.</w:delText>
        </w:r>
      </w:del>
    </w:p>
    <w:p w14:paraId="3E983C5A" w14:textId="77777777" w:rsidR="00B4538E" w:rsidRPr="001A224D" w:rsidRDefault="00B4538E">
      <w:pPr>
        <w:tabs>
          <w:tab w:val="left" w:pos="720"/>
          <w:tab w:val="left" w:pos="2160"/>
          <w:tab w:val="left" w:pos="3240"/>
        </w:tabs>
        <w:jc w:val="both"/>
        <w:rPr>
          <w:rFonts w:ascii="Times New Roman" w:hAnsi="Times New Roman"/>
          <w:sz w:val="22"/>
        </w:rPr>
      </w:pPr>
    </w:p>
    <w:p w14:paraId="71501365"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5.</w:t>
      </w:r>
      <w:r w:rsidRPr="001A224D">
        <w:rPr>
          <w:rFonts w:ascii="Times New Roman" w:hAnsi="Times New Roman"/>
          <w:sz w:val="22"/>
        </w:rPr>
        <w:tab/>
        <w:t>LOT COVERAGE:  The principal and accessory buildings shall not cover more than fifty (50) percent of the lot area.</w:t>
      </w:r>
    </w:p>
    <w:p w14:paraId="28050D91" w14:textId="77777777" w:rsidR="00B4538E" w:rsidRPr="001A224D" w:rsidRDefault="00B4538E">
      <w:pPr>
        <w:tabs>
          <w:tab w:val="left" w:pos="720"/>
          <w:tab w:val="left" w:pos="2160"/>
          <w:tab w:val="left" w:pos="3240"/>
        </w:tabs>
        <w:jc w:val="both"/>
        <w:rPr>
          <w:rFonts w:ascii="Times New Roman" w:hAnsi="Times New Roman"/>
          <w:sz w:val="22"/>
        </w:rPr>
      </w:pPr>
    </w:p>
    <w:p w14:paraId="64E64186"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6.</w:t>
      </w:r>
      <w:r w:rsidRPr="001A224D">
        <w:rPr>
          <w:rFonts w:ascii="Times New Roman" w:hAnsi="Times New Roman"/>
          <w:sz w:val="22"/>
        </w:rPr>
        <w:tab/>
        <w:t>HEIGHT REGULATIONS:  No building or structure shall exceed forty-five (45) feet in height.</w:t>
      </w:r>
    </w:p>
    <w:p w14:paraId="706CA751" w14:textId="77777777" w:rsidR="00B4538E" w:rsidRPr="001A224D" w:rsidRDefault="00B4538E">
      <w:pPr>
        <w:tabs>
          <w:tab w:val="left" w:pos="720"/>
          <w:tab w:val="left" w:pos="2160"/>
          <w:tab w:val="left" w:pos="3240"/>
        </w:tabs>
        <w:jc w:val="both"/>
        <w:rPr>
          <w:rFonts w:ascii="Times New Roman" w:hAnsi="Times New Roman"/>
          <w:sz w:val="22"/>
        </w:rPr>
      </w:pPr>
    </w:p>
    <w:p w14:paraId="135BAF03"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7.</w:t>
      </w:r>
      <w:r w:rsidRPr="001A224D">
        <w:rPr>
          <w:rFonts w:ascii="Times New Roman" w:hAnsi="Times New Roman"/>
          <w:b/>
          <w:sz w:val="22"/>
        </w:rPr>
        <w:tab/>
      </w:r>
      <w:r w:rsidRPr="001A224D">
        <w:rPr>
          <w:rFonts w:ascii="Times New Roman" w:hAnsi="Times New Roman"/>
          <w:sz w:val="22"/>
        </w:rPr>
        <w:t>YARD REGULATIONS:</w:t>
      </w:r>
    </w:p>
    <w:p w14:paraId="3F55BED0" w14:textId="77777777" w:rsidR="00B4538E" w:rsidRPr="001A224D" w:rsidRDefault="00B4538E">
      <w:pPr>
        <w:tabs>
          <w:tab w:val="left" w:pos="720"/>
          <w:tab w:val="left" w:pos="2160"/>
          <w:tab w:val="left" w:pos="3240"/>
        </w:tabs>
        <w:jc w:val="both"/>
        <w:rPr>
          <w:rFonts w:ascii="Times New Roman" w:hAnsi="Times New Roman"/>
          <w:sz w:val="22"/>
        </w:rPr>
      </w:pPr>
    </w:p>
    <w:p w14:paraId="5785F84B"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Front Yard.</w:t>
      </w:r>
    </w:p>
    <w:p w14:paraId="4993411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13411A1"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There shall be a front yard having a depth of not less than twenty-five (25) feet except as required for arterial streets and collector streets in ARTICLE XXVI</w:t>
      </w:r>
      <w:del w:id="4024" w:author="taylor sonja" w:date="2013-10-03T11:06:00Z">
        <w:r w:rsidRPr="001A224D" w:rsidDel="001B488A">
          <w:rPr>
            <w:rFonts w:ascii="Times New Roman" w:hAnsi="Times New Roman"/>
            <w:sz w:val="22"/>
          </w:rPr>
          <w:delText>I</w:delText>
        </w:r>
      </w:del>
      <w:r w:rsidRPr="001A224D">
        <w:rPr>
          <w:rFonts w:ascii="Times New Roman" w:hAnsi="Times New Roman"/>
          <w:sz w:val="22"/>
        </w:rPr>
        <w:t>.</w:t>
      </w:r>
    </w:p>
    <w:p w14:paraId="359508E8"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318387B2"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lastRenderedPageBreak/>
        <w:t>b.</w:t>
      </w:r>
      <w:r w:rsidRPr="001A224D">
        <w:rPr>
          <w:rFonts w:ascii="Times New Roman" w:hAnsi="Times New Roman"/>
          <w:sz w:val="22"/>
        </w:rPr>
        <w:tab/>
        <w:t>Where a lot has double frontage or is a corner lot, a front yard shall be provided on both streets.  No accessory buildings or structures shall project beyond the setback line of either street.</w:t>
      </w:r>
    </w:p>
    <w:p w14:paraId="1DF9823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8056DE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Side Yard.  Where a “C – S” Zone abuts any residential District Zone, a side yard of not less than fifteen (15) feet shall be provided.  Such side yard shall be completely enclosed with a board fence or other acceptable enclosure which shall be not less than six (6) feet in height.</w:t>
      </w:r>
    </w:p>
    <w:p w14:paraId="5356A676"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E3CF1C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Rear Yard.  There shall be a rear yard having a depth of not less than twenty-five (25) feet.</w:t>
      </w:r>
    </w:p>
    <w:p w14:paraId="431360BD"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9731484"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8.</w:t>
      </w:r>
      <w:r w:rsidRPr="001A224D">
        <w:rPr>
          <w:rFonts w:ascii="Times New Roman" w:hAnsi="Times New Roman"/>
          <w:sz w:val="22"/>
        </w:rPr>
        <w:tab/>
        <w:t>SIGN REGULATIONS:  See ARTICLE XXI</w:t>
      </w:r>
      <w:del w:id="4025" w:author="taylor sonja" w:date="2013-10-03T11:06:00Z">
        <w:r w:rsidRPr="001A224D" w:rsidDel="001B488A">
          <w:rPr>
            <w:rFonts w:ascii="Times New Roman" w:hAnsi="Times New Roman"/>
            <w:sz w:val="22"/>
          </w:rPr>
          <w:delText>I</w:delText>
        </w:r>
      </w:del>
      <w:r w:rsidRPr="001A224D">
        <w:rPr>
          <w:rFonts w:ascii="Times New Roman" w:hAnsi="Times New Roman"/>
          <w:sz w:val="22"/>
        </w:rPr>
        <w:t>.</w:t>
      </w:r>
    </w:p>
    <w:p w14:paraId="2EE6EE56" w14:textId="77777777" w:rsidR="00B4538E" w:rsidRPr="001A224D" w:rsidRDefault="00B4538E">
      <w:pPr>
        <w:tabs>
          <w:tab w:val="left" w:pos="720"/>
          <w:tab w:val="left" w:pos="2160"/>
          <w:tab w:val="left" w:pos="3240"/>
        </w:tabs>
        <w:jc w:val="both"/>
        <w:rPr>
          <w:rFonts w:ascii="Times New Roman" w:hAnsi="Times New Roman"/>
          <w:sz w:val="22"/>
        </w:rPr>
      </w:pPr>
    </w:p>
    <w:p w14:paraId="6C521FAC"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9.</w:t>
      </w:r>
      <w:r w:rsidRPr="001A224D">
        <w:rPr>
          <w:rFonts w:ascii="Times New Roman" w:hAnsi="Times New Roman"/>
          <w:sz w:val="22"/>
        </w:rPr>
        <w:tab/>
        <w:t>PARKING AND LOADING REGULATIONS:  See ARTICLE XXII</w:t>
      </w:r>
      <w:del w:id="4026" w:author="taylor sonja" w:date="2013-10-03T11:06:00Z">
        <w:r w:rsidRPr="001A224D" w:rsidDel="001B488A">
          <w:rPr>
            <w:rFonts w:ascii="Times New Roman" w:hAnsi="Times New Roman"/>
            <w:sz w:val="22"/>
          </w:rPr>
          <w:delText>I</w:delText>
        </w:r>
      </w:del>
      <w:r w:rsidRPr="001A224D">
        <w:rPr>
          <w:rFonts w:ascii="Times New Roman" w:hAnsi="Times New Roman"/>
          <w:sz w:val="22"/>
        </w:rPr>
        <w:t>.</w:t>
      </w:r>
    </w:p>
    <w:p w14:paraId="2595FFCC" w14:textId="77777777" w:rsidR="00B4538E" w:rsidRPr="001A224D" w:rsidRDefault="00B4538E">
      <w:pPr>
        <w:tabs>
          <w:tab w:val="left" w:pos="720"/>
          <w:tab w:val="left" w:pos="2160"/>
          <w:tab w:val="left" w:pos="3240"/>
        </w:tabs>
        <w:jc w:val="both"/>
        <w:rPr>
          <w:rFonts w:ascii="Times New Roman" w:hAnsi="Times New Roman"/>
          <w:sz w:val="22"/>
        </w:rPr>
      </w:pPr>
    </w:p>
    <w:p w14:paraId="068307C2"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b/>
          <w:sz w:val="22"/>
        </w:rPr>
        <w:tab/>
        <w:t>SECTION 10.</w:t>
      </w:r>
      <w:r w:rsidRPr="001A224D">
        <w:rPr>
          <w:rFonts w:ascii="Times New Roman" w:hAnsi="Times New Roman"/>
          <w:sz w:val="22"/>
        </w:rPr>
        <w:tab/>
        <w:t>LANDSCAPING REGULATIONS:  See ARTICLE XXI</w:t>
      </w:r>
      <w:ins w:id="4027" w:author="taylor sonja" w:date="2013-10-03T11:06:00Z">
        <w:r w:rsidR="001B488A">
          <w:rPr>
            <w:rFonts w:ascii="Times New Roman" w:hAnsi="Times New Roman"/>
            <w:sz w:val="22"/>
          </w:rPr>
          <w:t>I</w:t>
        </w:r>
      </w:ins>
      <w:del w:id="4028" w:author="taylor sonja" w:date="2013-10-03T11:06:00Z">
        <w:r w:rsidRPr="001A224D" w:rsidDel="001B488A">
          <w:rPr>
            <w:rFonts w:ascii="Times New Roman" w:hAnsi="Times New Roman"/>
            <w:sz w:val="22"/>
          </w:rPr>
          <w:delText>V</w:delText>
        </w:r>
      </w:del>
      <w:r w:rsidRPr="001A224D">
        <w:rPr>
          <w:rFonts w:ascii="Times New Roman" w:hAnsi="Times New Roman"/>
          <w:sz w:val="22"/>
        </w:rPr>
        <w:t>.</w:t>
      </w:r>
    </w:p>
    <w:p w14:paraId="6BCD5E5D" w14:textId="77777777" w:rsidR="00B4538E" w:rsidRPr="001A224D" w:rsidRDefault="00B4538E">
      <w:pPr>
        <w:tabs>
          <w:tab w:val="left" w:pos="720"/>
          <w:tab w:val="left" w:pos="2160"/>
          <w:tab w:val="left" w:pos="3240"/>
        </w:tabs>
        <w:jc w:val="both"/>
        <w:rPr>
          <w:rFonts w:ascii="Times New Roman" w:hAnsi="Times New Roman"/>
          <w:sz w:val="22"/>
        </w:rPr>
      </w:pPr>
    </w:p>
    <w:p w14:paraId="40A9FB2A"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11.</w:t>
      </w:r>
      <w:r w:rsidRPr="001A224D">
        <w:rPr>
          <w:rFonts w:ascii="Times New Roman" w:hAnsi="Times New Roman"/>
          <w:sz w:val="22"/>
        </w:rPr>
        <w:tab/>
        <w:t>TRAFFIC REGULATIONS:  See ARTICLE XX</w:t>
      </w:r>
      <w:ins w:id="4029" w:author="taylor sonja" w:date="2013-10-03T11:06:00Z">
        <w:r w:rsidR="001B488A">
          <w:rPr>
            <w:rFonts w:ascii="Times New Roman" w:hAnsi="Times New Roman"/>
            <w:sz w:val="22"/>
          </w:rPr>
          <w:t>I</w:t>
        </w:r>
      </w:ins>
      <w:r w:rsidRPr="001A224D">
        <w:rPr>
          <w:rFonts w:ascii="Times New Roman" w:hAnsi="Times New Roman"/>
          <w:sz w:val="22"/>
        </w:rPr>
        <w:t>V.</w:t>
      </w:r>
    </w:p>
    <w:p w14:paraId="54154AF4"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b/>
          <w:i/>
          <w:sz w:val="22"/>
        </w:rPr>
        <w:br w:type="page"/>
      </w:r>
      <w:r w:rsidRPr="001A224D">
        <w:rPr>
          <w:rFonts w:ascii="Times New Roman" w:hAnsi="Times New Roman"/>
          <w:b/>
          <w:i/>
          <w:sz w:val="24"/>
        </w:rPr>
        <w:lastRenderedPageBreak/>
        <w:t>ARTICLE XVI</w:t>
      </w:r>
      <w:del w:id="4030" w:author="Sonja Taylor" w:date="2013-10-16T17:44:00Z">
        <w:r w:rsidRPr="001A224D" w:rsidDel="00A8621A">
          <w:rPr>
            <w:rFonts w:ascii="Times New Roman" w:hAnsi="Times New Roman"/>
            <w:b/>
            <w:i/>
            <w:sz w:val="24"/>
          </w:rPr>
          <w:delText>I</w:delText>
        </w:r>
      </w:del>
    </w:p>
    <w:p w14:paraId="4FE96488" w14:textId="77777777" w:rsidR="00B4538E" w:rsidRPr="001A224D" w:rsidRDefault="00B4538E">
      <w:pPr>
        <w:tabs>
          <w:tab w:val="left" w:pos="720"/>
          <w:tab w:val="left" w:pos="2160"/>
          <w:tab w:val="left" w:pos="3240"/>
        </w:tabs>
        <w:jc w:val="center"/>
        <w:rPr>
          <w:rFonts w:ascii="Times New Roman" w:hAnsi="Times New Roman"/>
          <w:sz w:val="24"/>
        </w:rPr>
      </w:pPr>
    </w:p>
    <w:p w14:paraId="47C292D7"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b/>
          <w:i/>
          <w:sz w:val="24"/>
        </w:rPr>
        <w:t>“C – 1” CENTRAL BUSINESS DISTRICT</w:t>
      </w:r>
    </w:p>
    <w:p w14:paraId="0E882F5B" w14:textId="77777777" w:rsidR="00B4538E" w:rsidRPr="001A224D" w:rsidRDefault="00B4538E">
      <w:pPr>
        <w:tabs>
          <w:tab w:val="left" w:pos="720"/>
          <w:tab w:val="left" w:pos="2160"/>
          <w:tab w:val="left" w:pos="3240"/>
        </w:tabs>
        <w:jc w:val="center"/>
        <w:rPr>
          <w:rFonts w:ascii="Times New Roman" w:hAnsi="Times New Roman"/>
          <w:sz w:val="22"/>
        </w:rPr>
      </w:pPr>
    </w:p>
    <w:p w14:paraId="198D6318"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b/>
          <w:sz w:val="22"/>
        </w:rPr>
        <w:tab/>
        <w:t>SECTION 1.</w:t>
      </w:r>
      <w:r w:rsidRPr="001A224D">
        <w:rPr>
          <w:rFonts w:ascii="Times New Roman" w:hAnsi="Times New Roman"/>
          <w:sz w:val="22"/>
        </w:rPr>
        <w:tab/>
        <w:t>INTENT AND PURPOSE OF DISTRICT:  The “C – 1” Central Business District is intended for the purpose of grouping retail merchandising activities into a concentrated area serving the general shopping needs of the trade area.  Principal permitted uses include department stores, apparel stores, general retail sales and services, and similar uses appropriate for comparison shopping.  The grouping is intended to strengthen the economic level of the primary shopping district.</w:t>
      </w:r>
    </w:p>
    <w:p w14:paraId="601F4990" w14:textId="77777777" w:rsidR="00B4538E" w:rsidRPr="001A224D" w:rsidRDefault="00B4538E">
      <w:pPr>
        <w:tabs>
          <w:tab w:val="left" w:pos="720"/>
          <w:tab w:val="left" w:pos="2160"/>
          <w:tab w:val="left" w:pos="3240"/>
        </w:tabs>
        <w:jc w:val="both"/>
        <w:rPr>
          <w:rFonts w:ascii="Times New Roman" w:hAnsi="Times New Roman"/>
          <w:sz w:val="22"/>
        </w:rPr>
      </w:pPr>
    </w:p>
    <w:p w14:paraId="2B55FBD8"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2.</w:t>
      </w:r>
      <w:r w:rsidRPr="001A224D">
        <w:rPr>
          <w:rFonts w:ascii="Times New Roman" w:hAnsi="Times New Roman"/>
          <w:sz w:val="22"/>
        </w:rPr>
        <w:tab/>
        <w:t>DISTRICT REGULATIONS:  In the “C – 1” District, no building shall be used and no building or structure altered, enlarged, or erected which is arranged, intended, or designed for other than one of the uses listed in SECTION 3 below.</w:t>
      </w:r>
    </w:p>
    <w:p w14:paraId="1CAB61D7" w14:textId="77777777" w:rsidR="00B4538E" w:rsidRPr="001A224D" w:rsidRDefault="00B4538E">
      <w:pPr>
        <w:tabs>
          <w:tab w:val="left" w:pos="720"/>
          <w:tab w:val="left" w:pos="2160"/>
          <w:tab w:val="left" w:pos="3240"/>
        </w:tabs>
        <w:jc w:val="both"/>
        <w:rPr>
          <w:rFonts w:ascii="Times New Roman" w:hAnsi="Times New Roman"/>
          <w:sz w:val="22"/>
        </w:rPr>
      </w:pPr>
    </w:p>
    <w:p w14:paraId="75D53CCF"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3.</w:t>
      </w:r>
      <w:r w:rsidRPr="001A224D">
        <w:rPr>
          <w:rFonts w:ascii="Times New Roman" w:hAnsi="Times New Roman"/>
          <w:sz w:val="22"/>
        </w:rPr>
        <w:tab/>
        <w:t>USE REGULATIONS:</w:t>
      </w:r>
    </w:p>
    <w:p w14:paraId="108ACAE3" w14:textId="77777777" w:rsidR="00B4538E" w:rsidRPr="001A224D" w:rsidRDefault="00B4538E">
      <w:pPr>
        <w:tabs>
          <w:tab w:val="left" w:pos="720"/>
          <w:tab w:val="left" w:pos="2160"/>
          <w:tab w:val="left" w:pos="3240"/>
        </w:tabs>
        <w:jc w:val="both"/>
        <w:rPr>
          <w:rFonts w:ascii="Times New Roman" w:hAnsi="Times New Roman"/>
          <w:sz w:val="22"/>
        </w:rPr>
      </w:pPr>
    </w:p>
    <w:p w14:paraId="37961958"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Adding machine and other small business machine repair, sales, and services.</w:t>
      </w:r>
    </w:p>
    <w:p w14:paraId="14570543"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p>
    <w:p w14:paraId="697188F8"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Ambulance service.</w:t>
      </w:r>
    </w:p>
    <w:p w14:paraId="43A083AF"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p>
    <w:p w14:paraId="7FE8B87F"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Amusement places.</w:t>
      </w:r>
    </w:p>
    <w:p w14:paraId="1DFADDDE"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p>
    <w:p w14:paraId="3C1E5FB2"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Antique shops and stores, providing all merchandise is displayed and sold inside a building.</w:t>
      </w:r>
    </w:p>
    <w:p w14:paraId="744A0587"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p>
    <w:p w14:paraId="56C31263"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Apartments or individual dwelling units on floors other than the ground floor, or on the alley side of the lot.</w:t>
      </w:r>
    </w:p>
    <w:p w14:paraId="14A55408"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p>
    <w:p w14:paraId="2595783F"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Apparel and accessory stores.</w:t>
      </w:r>
    </w:p>
    <w:p w14:paraId="7232CB58"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p>
    <w:p w14:paraId="21AFF398"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r w:rsidRPr="001A224D">
        <w:rPr>
          <w:rFonts w:ascii="Times New Roman" w:hAnsi="Times New Roman"/>
          <w:sz w:val="22"/>
        </w:rPr>
        <w:t>7.</w:t>
      </w:r>
      <w:r w:rsidRPr="001A224D">
        <w:rPr>
          <w:rFonts w:ascii="Times New Roman" w:hAnsi="Times New Roman"/>
          <w:sz w:val="22"/>
        </w:rPr>
        <w:tab/>
        <w:t>Appliance stores.</w:t>
      </w:r>
    </w:p>
    <w:p w14:paraId="7620D52C"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p>
    <w:p w14:paraId="649EF9B6"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r w:rsidRPr="001A224D">
        <w:rPr>
          <w:rFonts w:ascii="Times New Roman" w:hAnsi="Times New Roman"/>
          <w:sz w:val="22"/>
        </w:rPr>
        <w:t>8.</w:t>
      </w:r>
      <w:r w:rsidRPr="001A224D">
        <w:rPr>
          <w:rFonts w:ascii="Times New Roman" w:hAnsi="Times New Roman"/>
          <w:sz w:val="22"/>
        </w:rPr>
        <w:tab/>
        <w:t>Art and art supply stores.</w:t>
      </w:r>
    </w:p>
    <w:p w14:paraId="41DE975B"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p>
    <w:p w14:paraId="1361488A"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r w:rsidRPr="001A224D">
        <w:rPr>
          <w:rFonts w:ascii="Times New Roman" w:hAnsi="Times New Roman"/>
          <w:sz w:val="22"/>
        </w:rPr>
        <w:t>9.</w:t>
      </w:r>
      <w:r w:rsidRPr="001A224D">
        <w:rPr>
          <w:rFonts w:ascii="Times New Roman" w:hAnsi="Times New Roman"/>
          <w:sz w:val="22"/>
        </w:rPr>
        <w:tab/>
        <w:t>Artist studios.</w:t>
      </w:r>
    </w:p>
    <w:p w14:paraId="16289EBE"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p>
    <w:p w14:paraId="2F5E92E0"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r w:rsidRPr="001A224D">
        <w:rPr>
          <w:rFonts w:ascii="Times New Roman" w:hAnsi="Times New Roman"/>
          <w:sz w:val="22"/>
        </w:rPr>
        <w:t>10.</w:t>
      </w:r>
      <w:r w:rsidRPr="001A224D">
        <w:rPr>
          <w:rFonts w:ascii="Times New Roman" w:hAnsi="Times New Roman"/>
          <w:sz w:val="22"/>
        </w:rPr>
        <w:tab/>
        <w:t>Auditoriums and similar places of public assembly.</w:t>
      </w:r>
    </w:p>
    <w:p w14:paraId="5A356986"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p>
    <w:p w14:paraId="4E1E24D4"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r w:rsidRPr="001A224D">
        <w:rPr>
          <w:rFonts w:ascii="Times New Roman" w:hAnsi="Times New Roman"/>
          <w:sz w:val="22"/>
        </w:rPr>
        <w:t>11.</w:t>
      </w:r>
      <w:r w:rsidRPr="001A224D">
        <w:rPr>
          <w:rFonts w:ascii="Times New Roman" w:hAnsi="Times New Roman"/>
          <w:sz w:val="22"/>
        </w:rPr>
        <w:tab/>
        <w:t>Automobile accessory and supply store.</w:t>
      </w:r>
    </w:p>
    <w:p w14:paraId="7577A91C"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p>
    <w:p w14:paraId="0A9F9E0C"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r w:rsidRPr="001A224D">
        <w:rPr>
          <w:rFonts w:ascii="Times New Roman" w:hAnsi="Times New Roman"/>
          <w:sz w:val="22"/>
        </w:rPr>
        <w:t>12.</w:t>
      </w:r>
      <w:r w:rsidRPr="001A224D">
        <w:rPr>
          <w:rFonts w:ascii="Times New Roman" w:hAnsi="Times New Roman"/>
          <w:sz w:val="22"/>
        </w:rPr>
        <w:tab/>
        <w:t>Automobile, truck and other motor vehicle sales and rental.</w:t>
      </w:r>
    </w:p>
    <w:p w14:paraId="287EE40A"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p>
    <w:p w14:paraId="26FF1785"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r w:rsidRPr="001A224D">
        <w:rPr>
          <w:rFonts w:ascii="Times New Roman" w:hAnsi="Times New Roman"/>
          <w:sz w:val="22"/>
        </w:rPr>
        <w:t>13.</w:t>
      </w:r>
      <w:r w:rsidRPr="001A224D">
        <w:rPr>
          <w:rFonts w:ascii="Times New Roman" w:hAnsi="Times New Roman"/>
          <w:sz w:val="22"/>
        </w:rPr>
        <w:tab/>
        <w:t>Automobile parking lots and garages.</w:t>
      </w:r>
    </w:p>
    <w:p w14:paraId="23361286"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p>
    <w:p w14:paraId="6C7163E9"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r w:rsidRPr="001A224D">
        <w:rPr>
          <w:rFonts w:ascii="Times New Roman" w:hAnsi="Times New Roman"/>
          <w:sz w:val="22"/>
        </w:rPr>
        <w:t>14.</w:t>
      </w:r>
      <w:r w:rsidRPr="001A224D">
        <w:rPr>
          <w:rFonts w:ascii="Times New Roman" w:hAnsi="Times New Roman"/>
          <w:sz w:val="22"/>
        </w:rPr>
        <w:tab/>
        <w:t>Bakery and pastry shops (retail only).</w:t>
      </w:r>
    </w:p>
    <w:p w14:paraId="5512DB8D"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p>
    <w:p w14:paraId="4F7D9E71"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r w:rsidRPr="001A224D">
        <w:rPr>
          <w:rFonts w:ascii="Times New Roman" w:hAnsi="Times New Roman"/>
          <w:sz w:val="22"/>
        </w:rPr>
        <w:t>15.</w:t>
      </w:r>
      <w:r w:rsidRPr="001A224D">
        <w:rPr>
          <w:rFonts w:ascii="Times New Roman" w:hAnsi="Times New Roman"/>
          <w:sz w:val="22"/>
        </w:rPr>
        <w:tab/>
        <w:t>Banks and other savings and lending institutions.</w:t>
      </w:r>
    </w:p>
    <w:p w14:paraId="2134364F" w14:textId="77777777" w:rsidR="00B4538E" w:rsidRPr="001A224D" w:rsidRDefault="00B4538E">
      <w:pPr>
        <w:tabs>
          <w:tab w:val="left" w:pos="1260"/>
          <w:tab w:val="left" w:pos="2160"/>
          <w:tab w:val="left" w:pos="3240"/>
        </w:tabs>
        <w:spacing w:line="230" w:lineRule="exact"/>
        <w:ind w:left="1267" w:hanging="547"/>
        <w:jc w:val="both"/>
        <w:rPr>
          <w:rFonts w:ascii="Times New Roman" w:hAnsi="Times New Roman"/>
          <w:sz w:val="22"/>
        </w:rPr>
      </w:pPr>
    </w:p>
    <w:p w14:paraId="6B1445B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16.</w:t>
      </w:r>
      <w:r w:rsidRPr="001A224D">
        <w:rPr>
          <w:rFonts w:ascii="Times New Roman" w:hAnsi="Times New Roman"/>
          <w:sz w:val="22"/>
        </w:rPr>
        <w:tab/>
        <w:t>Barber shops, beauty shops and chiropody, massage, or similar personal services.</w:t>
      </w:r>
    </w:p>
    <w:p w14:paraId="03C2A512" w14:textId="77777777" w:rsidR="00B4538E" w:rsidRPr="001A224D" w:rsidRDefault="00B4538E">
      <w:pPr>
        <w:tabs>
          <w:tab w:val="left" w:pos="1260"/>
          <w:tab w:val="left" w:pos="2160"/>
          <w:tab w:val="left" w:pos="3240"/>
        </w:tabs>
        <w:jc w:val="both"/>
        <w:rPr>
          <w:rFonts w:ascii="Times New Roman" w:hAnsi="Times New Roman"/>
          <w:sz w:val="22"/>
        </w:rPr>
        <w:pPrChange w:id="4031" w:author="Microsoft Office User" w:date="2019-04-25T14:01:00Z">
          <w:pPr>
            <w:tabs>
              <w:tab w:val="left" w:pos="1260"/>
              <w:tab w:val="left" w:pos="2160"/>
              <w:tab w:val="left" w:pos="3240"/>
            </w:tabs>
            <w:ind w:left="1260" w:hanging="540"/>
            <w:jc w:val="both"/>
          </w:pPr>
        </w:pPrChange>
      </w:pPr>
      <w:del w:id="4032" w:author="Microsoft Office User" w:date="2019-04-25T14:01:00Z">
        <w:r w:rsidRPr="001A224D" w:rsidDel="002E62BB">
          <w:rPr>
            <w:rFonts w:ascii="Times New Roman" w:hAnsi="Times New Roman"/>
            <w:sz w:val="22"/>
          </w:rPr>
          <w:br w:type="page"/>
        </w:r>
      </w:del>
    </w:p>
    <w:p w14:paraId="5D434A20"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17.</w:t>
      </w:r>
      <w:r w:rsidRPr="001A224D">
        <w:rPr>
          <w:rFonts w:ascii="Times New Roman" w:hAnsi="Times New Roman"/>
          <w:sz w:val="22"/>
        </w:rPr>
        <w:tab/>
        <w:t>Bicycle shops.</w:t>
      </w:r>
    </w:p>
    <w:p w14:paraId="797F9C5E"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F9EADD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lastRenderedPageBreak/>
        <w:t>18.</w:t>
      </w:r>
      <w:r w:rsidRPr="001A224D">
        <w:rPr>
          <w:rFonts w:ascii="Times New Roman" w:hAnsi="Times New Roman"/>
          <w:sz w:val="22"/>
        </w:rPr>
        <w:tab/>
        <w:t>Boat sales and rental.</w:t>
      </w:r>
    </w:p>
    <w:p w14:paraId="757F2BE0"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AC3215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19.</w:t>
      </w:r>
      <w:r w:rsidRPr="001A224D">
        <w:rPr>
          <w:rFonts w:ascii="Times New Roman" w:hAnsi="Times New Roman"/>
          <w:sz w:val="22"/>
        </w:rPr>
        <w:tab/>
        <w:t>Books and stationery stores.</w:t>
      </w:r>
    </w:p>
    <w:p w14:paraId="1AE3E9B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488FD4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20.</w:t>
      </w:r>
      <w:r w:rsidRPr="001A224D">
        <w:rPr>
          <w:rFonts w:ascii="Times New Roman" w:hAnsi="Times New Roman"/>
          <w:sz w:val="22"/>
        </w:rPr>
        <w:tab/>
        <w:t>Bowling centers and recreational buildings.</w:t>
      </w:r>
    </w:p>
    <w:p w14:paraId="0669355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D2FBBA0"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21.</w:t>
      </w:r>
      <w:r w:rsidRPr="001A224D">
        <w:rPr>
          <w:rFonts w:ascii="Times New Roman" w:hAnsi="Times New Roman"/>
          <w:sz w:val="22"/>
        </w:rPr>
        <w:tab/>
        <w:t>Building materials, retail sales.</w:t>
      </w:r>
    </w:p>
    <w:p w14:paraId="7B3D900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3CAA75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22.</w:t>
      </w:r>
      <w:r w:rsidRPr="001A224D">
        <w:rPr>
          <w:rFonts w:ascii="Times New Roman" w:hAnsi="Times New Roman"/>
          <w:sz w:val="22"/>
        </w:rPr>
        <w:tab/>
        <w:t>Business and technical schools including schools for photography, dancing, and music.</w:t>
      </w:r>
    </w:p>
    <w:p w14:paraId="1082B64F"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198B84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23.</w:t>
      </w:r>
      <w:r w:rsidRPr="001A224D">
        <w:rPr>
          <w:rFonts w:ascii="Times New Roman" w:hAnsi="Times New Roman"/>
          <w:sz w:val="22"/>
        </w:rPr>
        <w:tab/>
        <w:t>Business machine sales, repair and service.</w:t>
      </w:r>
    </w:p>
    <w:p w14:paraId="5AE29C3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28FBFB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24.</w:t>
      </w:r>
      <w:r w:rsidRPr="001A224D">
        <w:rPr>
          <w:rFonts w:ascii="Times New Roman" w:hAnsi="Times New Roman"/>
          <w:sz w:val="22"/>
        </w:rPr>
        <w:tab/>
        <w:t>Catalog stores.</w:t>
      </w:r>
    </w:p>
    <w:p w14:paraId="1FBA138A"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08C62F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25.</w:t>
      </w:r>
      <w:r w:rsidRPr="001A224D">
        <w:rPr>
          <w:rFonts w:ascii="Times New Roman" w:hAnsi="Times New Roman"/>
          <w:sz w:val="22"/>
        </w:rPr>
        <w:tab/>
        <w:t>Churches.</w:t>
      </w:r>
    </w:p>
    <w:p w14:paraId="64BE2CD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ECA54D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26.</w:t>
      </w:r>
      <w:r w:rsidRPr="001A224D">
        <w:rPr>
          <w:rFonts w:ascii="Times New Roman" w:hAnsi="Times New Roman"/>
          <w:sz w:val="22"/>
        </w:rPr>
        <w:tab/>
        <w:t>Cigar and tobacco stores.</w:t>
      </w:r>
    </w:p>
    <w:p w14:paraId="6326CE0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2BA7BF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27.</w:t>
      </w:r>
      <w:r w:rsidRPr="001A224D">
        <w:rPr>
          <w:rFonts w:ascii="Times New Roman" w:hAnsi="Times New Roman"/>
          <w:sz w:val="22"/>
        </w:rPr>
        <w:tab/>
        <w:t>Clothing and costume rental shops.</w:t>
      </w:r>
    </w:p>
    <w:p w14:paraId="2731BC7F"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A1915D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28.</w:t>
      </w:r>
      <w:r w:rsidRPr="001A224D">
        <w:rPr>
          <w:rFonts w:ascii="Times New Roman" w:hAnsi="Times New Roman"/>
          <w:sz w:val="22"/>
        </w:rPr>
        <w:tab/>
        <w:t>Clothing stores.</w:t>
      </w:r>
    </w:p>
    <w:p w14:paraId="6F680B2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5800760"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29.</w:t>
      </w:r>
      <w:r w:rsidRPr="001A224D">
        <w:rPr>
          <w:rFonts w:ascii="Times New Roman" w:hAnsi="Times New Roman"/>
          <w:sz w:val="22"/>
        </w:rPr>
        <w:tab/>
        <w:t>Commercial recreational uses.</w:t>
      </w:r>
    </w:p>
    <w:p w14:paraId="1BA7904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65668DB"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30.</w:t>
      </w:r>
      <w:r w:rsidRPr="001A224D">
        <w:rPr>
          <w:rFonts w:ascii="Times New Roman" w:hAnsi="Times New Roman"/>
          <w:sz w:val="22"/>
        </w:rPr>
        <w:tab/>
        <w:t>Custom dressmaking, millinery, tailoring, and similar trades.</w:t>
      </w:r>
    </w:p>
    <w:p w14:paraId="3C015F7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BB8442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31.</w:t>
      </w:r>
      <w:r w:rsidRPr="001A224D">
        <w:rPr>
          <w:rFonts w:ascii="Times New Roman" w:hAnsi="Times New Roman"/>
          <w:sz w:val="22"/>
        </w:rPr>
        <w:tab/>
        <w:t>Day care centers.</w:t>
      </w:r>
    </w:p>
    <w:p w14:paraId="071A6F0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C22D6A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32.</w:t>
      </w:r>
      <w:r w:rsidRPr="001A224D">
        <w:rPr>
          <w:rFonts w:ascii="Times New Roman" w:hAnsi="Times New Roman"/>
          <w:sz w:val="22"/>
        </w:rPr>
        <w:tab/>
        <w:t>Delicatessens and catering establishments.</w:t>
      </w:r>
    </w:p>
    <w:p w14:paraId="7F91C6D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6852D5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33.</w:t>
      </w:r>
      <w:r w:rsidRPr="001A224D">
        <w:rPr>
          <w:rFonts w:ascii="Times New Roman" w:hAnsi="Times New Roman"/>
          <w:sz w:val="22"/>
        </w:rPr>
        <w:tab/>
        <w:t>Department stores.</w:t>
      </w:r>
    </w:p>
    <w:p w14:paraId="0E288420"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361713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34.</w:t>
      </w:r>
      <w:r w:rsidRPr="001A224D">
        <w:rPr>
          <w:rFonts w:ascii="Times New Roman" w:hAnsi="Times New Roman"/>
          <w:sz w:val="22"/>
        </w:rPr>
        <w:tab/>
        <w:t>Drug stores and prescription shops.</w:t>
      </w:r>
    </w:p>
    <w:p w14:paraId="0C41A15B"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CD7C70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35.</w:t>
      </w:r>
      <w:r w:rsidRPr="001A224D">
        <w:rPr>
          <w:rFonts w:ascii="Times New Roman" w:hAnsi="Times New Roman"/>
          <w:sz w:val="22"/>
        </w:rPr>
        <w:tab/>
        <w:t>Dry cleaning and laundry establishments.</w:t>
      </w:r>
    </w:p>
    <w:p w14:paraId="0CFAF60B"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2BDB4B4"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36.</w:t>
      </w:r>
      <w:r w:rsidRPr="001A224D">
        <w:rPr>
          <w:rFonts w:ascii="Times New Roman" w:hAnsi="Times New Roman"/>
          <w:sz w:val="22"/>
        </w:rPr>
        <w:tab/>
        <w:t>Dry goods and notion store, including coin shops and fabric shops.</w:t>
      </w:r>
    </w:p>
    <w:p w14:paraId="12CA136B"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D57A1E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37.</w:t>
      </w:r>
      <w:r w:rsidRPr="001A224D">
        <w:rPr>
          <w:rFonts w:ascii="Times New Roman" w:hAnsi="Times New Roman"/>
          <w:sz w:val="22"/>
        </w:rPr>
        <w:tab/>
        <w:t>Electronic appliances and equipment including computer and software service.</w:t>
      </w:r>
    </w:p>
    <w:p w14:paraId="55EBC176"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069A6E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38.</w:t>
      </w:r>
      <w:r w:rsidRPr="001A224D">
        <w:rPr>
          <w:rFonts w:ascii="Times New Roman" w:hAnsi="Times New Roman"/>
          <w:sz w:val="22"/>
        </w:rPr>
        <w:tab/>
        <w:t>Farm and construction equipment, retail sales.</w:t>
      </w:r>
    </w:p>
    <w:p w14:paraId="0034E05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78FE73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39.</w:t>
      </w:r>
      <w:r w:rsidRPr="001A224D">
        <w:rPr>
          <w:rFonts w:ascii="Times New Roman" w:hAnsi="Times New Roman"/>
          <w:sz w:val="22"/>
        </w:rPr>
        <w:tab/>
        <w:t>Fire stations, police stations, jails.</w:t>
      </w:r>
    </w:p>
    <w:p w14:paraId="36A6E36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40.</w:t>
      </w:r>
      <w:r w:rsidRPr="001A224D">
        <w:rPr>
          <w:rFonts w:ascii="Times New Roman" w:hAnsi="Times New Roman"/>
          <w:sz w:val="22"/>
        </w:rPr>
        <w:tab/>
        <w:t>Fix-it shops (radio, television, and small household appliances).</w:t>
      </w:r>
    </w:p>
    <w:p w14:paraId="3B6DEEC0"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36D033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41.</w:t>
      </w:r>
      <w:r w:rsidRPr="001A224D">
        <w:rPr>
          <w:rFonts w:ascii="Times New Roman" w:hAnsi="Times New Roman"/>
          <w:sz w:val="22"/>
        </w:rPr>
        <w:tab/>
        <w:t>Florist and gift shops.</w:t>
      </w:r>
    </w:p>
    <w:p w14:paraId="0821D33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4B0A43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42.</w:t>
      </w:r>
      <w:r w:rsidRPr="001A224D">
        <w:rPr>
          <w:rFonts w:ascii="Times New Roman" w:hAnsi="Times New Roman"/>
          <w:sz w:val="22"/>
        </w:rPr>
        <w:tab/>
        <w:t>Frozen food lockers of not more than 10,000 square feet in floor area.</w:t>
      </w:r>
    </w:p>
    <w:p w14:paraId="5798DDDF"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E84929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43.</w:t>
      </w:r>
      <w:r w:rsidRPr="001A224D">
        <w:rPr>
          <w:rFonts w:ascii="Times New Roman" w:hAnsi="Times New Roman"/>
          <w:sz w:val="22"/>
        </w:rPr>
        <w:tab/>
        <w:t>Funeral Homes.</w:t>
      </w:r>
    </w:p>
    <w:p w14:paraId="5EF7CDB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39BEE2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44.</w:t>
      </w:r>
      <w:r w:rsidRPr="001A224D">
        <w:rPr>
          <w:rFonts w:ascii="Times New Roman" w:hAnsi="Times New Roman"/>
          <w:sz w:val="22"/>
        </w:rPr>
        <w:tab/>
        <w:t>Furniture and home furnishing stores.</w:t>
      </w:r>
    </w:p>
    <w:p w14:paraId="700C0DA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973D3E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45.</w:t>
      </w:r>
      <w:r w:rsidRPr="001A224D">
        <w:rPr>
          <w:rFonts w:ascii="Times New Roman" w:hAnsi="Times New Roman"/>
          <w:sz w:val="22"/>
        </w:rPr>
        <w:tab/>
        <w:t>Garage and auto repair shops but not including auto body and fender work and auto painting.</w:t>
      </w:r>
    </w:p>
    <w:p w14:paraId="0B95D716"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E690C0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46.</w:t>
      </w:r>
      <w:r w:rsidRPr="001A224D">
        <w:rPr>
          <w:rFonts w:ascii="Times New Roman" w:hAnsi="Times New Roman"/>
          <w:sz w:val="22"/>
        </w:rPr>
        <w:tab/>
        <w:t>Garden supplies and landscape nursery.</w:t>
      </w:r>
    </w:p>
    <w:p w14:paraId="6EFE783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357183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47.</w:t>
      </w:r>
      <w:r w:rsidRPr="001A224D">
        <w:rPr>
          <w:rFonts w:ascii="Times New Roman" w:hAnsi="Times New Roman"/>
          <w:sz w:val="22"/>
        </w:rPr>
        <w:tab/>
        <w:t>Government buildings.</w:t>
      </w:r>
    </w:p>
    <w:p w14:paraId="2F4808D0"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986D472" w14:textId="77777777" w:rsidR="00B4538E" w:rsidRDefault="00B4538E">
      <w:pPr>
        <w:tabs>
          <w:tab w:val="left" w:pos="1260"/>
          <w:tab w:val="left" w:pos="2160"/>
          <w:tab w:val="left" w:pos="3240"/>
        </w:tabs>
        <w:ind w:left="1260" w:hanging="540"/>
        <w:jc w:val="both"/>
        <w:rPr>
          <w:ins w:id="4033" w:author="taylor sonja" w:date="2013-10-03T11:07:00Z"/>
          <w:rFonts w:ascii="Times New Roman" w:hAnsi="Times New Roman"/>
          <w:sz w:val="22"/>
        </w:rPr>
      </w:pPr>
      <w:r w:rsidRPr="001A224D">
        <w:rPr>
          <w:rFonts w:ascii="Times New Roman" w:hAnsi="Times New Roman"/>
          <w:sz w:val="22"/>
        </w:rPr>
        <w:t>48.</w:t>
      </w:r>
      <w:r w:rsidRPr="001A224D">
        <w:rPr>
          <w:rFonts w:ascii="Times New Roman" w:hAnsi="Times New Roman"/>
          <w:sz w:val="22"/>
        </w:rPr>
        <w:tab/>
        <w:t>Grocery, fruit, and vegetable stores (retail only).</w:t>
      </w:r>
    </w:p>
    <w:p w14:paraId="44912528" w14:textId="77777777" w:rsidR="003F47FC" w:rsidRDefault="003F47FC">
      <w:pPr>
        <w:tabs>
          <w:tab w:val="left" w:pos="1260"/>
          <w:tab w:val="left" w:pos="2160"/>
          <w:tab w:val="left" w:pos="3240"/>
        </w:tabs>
        <w:ind w:left="1260" w:hanging="540"/>
        <w:jc w:val="both"/>
        <w:rPr>
          <w:ins w:id="4034" w:author="taylor sonja" w:date="2013-10-03T11:07:00Z"/>
          <w:rFonts w:ascii="Times New Roman" w:hAnsi="Times New Roman"/>
          <w:sz w:val="22"/>
        </w:rPr>
      </w:pPr>
    </w:p>
    <w:p w14:paraId="0F4B403B" w14:textId="77777777" w:rsidR="003F47FC" w:rsidRPr="001A224D" w:rsidRDefault="003F47FC">
      <w:pPr>
        <w:tabs>
          <w:tab w:val="left" w:pos="1260"/>
          <w:tab w:val="left" w:pos="2160"/>
          <w:tab w:val="left" w:pos="3240"/>
        </w:tabs>
        <w:ind w:left="1260" w:hanging="540"/>
        <w:jc w:val="both"/>
        <w:rPr>
          <w:rFonts w:ascii="Times New Roman" w:hAnsi="Times New Roman"/>
          <w:sz w:val="22"/>
        </w:rPr>
      </w:pPr>
      <w:ins w:id="4035" w:author="taylor sonja" w:date="2013-10-03T11:07:00Z">
        <w:r>
          <w:rPr>
            <w:rFonts w:ascii="Times New Roman" w:hAnsi="Times New Roman"/>
            <w:sz w:val="22"/>
          </w:rPr>
          <w:t>49.</w:t>
        </w:r>
        <w:r>
          <w:rPr>
            <w:rFonts w:ascii="Times New Roman" w:hAnsi="Times New Roman"/>
            <w:sz w:val="22"/>
          </w:rPr>
          <w:tab/>
          <w:t xml:space="preserve">Gun </w:t>
        </w:r>
      </w:ins>
      <w:ins w:id="4036" w:author="taylor sonja" w:date="2013-10-03T11:08:00Z">
        <w:r>
          <w:rPr>
            <w:rFonts w:ascii="Times New Roman" w:hAnsi="Times New Roman"/>
            <w:sz w:val="22"/>
          </w:rPr>
          <w:t>Shops</w:t>
        </w:r>
      </w:ins>
    </w:p>
    <w:p w14:paraId="54EBE2F6"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86ED4CD" w14:textId="77777777" w:rsidR="003F47FC" w:rsidRPr="001A224D" w:rsidRDefault="003F47FC">
      <w:pPr>
        <w:tabs>
          <w:tab w:val="left" w:pos="1260"/>
          <w:tab w:val="left" w:pos="2160"/>
          <w:tab w:val="left" w:pos="3240"/>
        </w:tabs>
        <w:ind w:left="1260" w:hanging="540"/>
        <w:jc w:val="both"/>
        <w:rPr>
          <w:rFonts w:ascii="Times New Roman" w:hAnsi="Times New Roman"/>
          <w:sz w:val="22"/>
        </w:rPr>
      </w:pPr>
      <w:ins w:id="4037" w:author="taylor sonja" w:date="2013-10-03T11:08:00Z">
        <w:r>
          <w:rPr>
            <w:rFonts w:ascii="Times New Roman" w:hAnsi="Times New Roman"/>
            <w:sz w:val="22"/>
          </w:rPr>
          <w:t>50</w:t>
        </w:r>
      </w:ins>
      <w:del w:id="4038" w:author="taylor sonja" w:date="2013-10-03T11:08:00Z">
        <w:r w:rsidR="00B4538E" w:rsidRPr="001A224D" w:rsidDel="003F47FC">
          <w:rPr>
            <w:rFonts w:ascii="Times New Roman" w:hAnsi="Times New Roman"/>
            <w:sz w:val="22"/>
          </w:rPr>
          <w:delText>49</w:delText>
        </w:r>
      </w:del>
      <w:r w:rsidR="00B4538E" w:rsidRPr="001A224D">
        <w:rPr>
          <w:rFonts w:ascii="Times New Roman" w:hAnsi="Times New Roman"/>
          <w:sz w:val="22"/>
        </w:rPr>
        <w:t>.</w:t>
      </w:r>
      <w:r w:rsidR="00B4538E" w:rsidRPr="001A224D">
        <w:rPr>
          <w:rFonts w:ascii="Times New Roman" w:hAnsi="Times New Roman"/>
          <w:sz w:val="22"/>
        </w:rPr>
        <w:tab/>
        <w:t>Hardware stores including gun shops.</w:t>
      </w:r>
    </w:p>
    <w:p w14:paraId="4EE6A9B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209CB6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ins w:id="4039" w:author="taylor sonja" w:date="2013-10-03T11:08:00Z">
        <w:r w:rsidR="003F47FC">
          <w:rPr>
            <w:rFonts w:ascii="Times New Roman" w:hAnsi="Times New Roman"/>
            <w:sz w:val="22"/>
          </w:rPr>
          <w:t>1</w:t>
        </w:r>
      </w:ins>
      <w:del w:id="4040" w:author="taylor sonja" w:date="2013-10-03T11:08:00Z">
        <w:r w:rsidRPr="001A224D" w:rsidDel="003F47FC">
          <w:rPr>
            <w:rFonts w:ascii="Times New Roman" w:hAnsi="Times New Roman"/>
            <w:sz w:val="22"/>
          </w:rPr>
          <w:delText>0</w:delText>
        </w:r>
      </w:del>
      <w:r w:rsidRPr="001A224D">
        <w:rPr>
          <w:rFonts w:ascii="Times New Roman" w:hAnsi="Times New Roman"/>
          <w:sz w:val="22"/>
        </w:rPr>
        <w:t>.</w:t>
      </w:r>
      <w:r w:rsidRPr="001A224D">
        <w:rPr>
          <w:rFonts w:ascii="Times New Roman" w:hAnsi="Times New Roman"/>
          <w:sz w:val="22"/>
        </w:rPr>
        <w:tab/>
        <w:t>Heating and air conditioning shops, provided all merchandise is located in a building.</w:t>
      </w:r>
    </w:p>
    <w:p w14:paraId="4CCC831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CCEA37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ins w:id="4041" w:author="taylor sonja" w:date="2013-10-03T11:08:00Z">
        <w:r w:rsidR="003F47FC">
          <w:rPr>
            <w:rFonts w:ascii="Times New Roman" w:hAnsi="Times New Roman"/>
            <w:sz w:val="22"/>
          </w:rPr>
          <w:t>2</w:t>
        </w:r>
      </w:ins>
      <w:del w:id="4042" w:author="taylor sonja" w:date="2013-10-03T11:08:00Z">
        <w:r w:rsidRPr="001A224D" w:rsidDel="003F47FC">
          <w:rPr>
            <w:rFonts w:ascii="Times New Roman" w:hAnsi="Times New Roman"/>
            <w:sz w:val="22"/>
          </w:rPr>
          <w:delText>1</w:delText>
        </w:r>
      </w:del>
      <w:r w:rsidRPr="001A224D">
        <w:rPr>
          <w:rFonts w:ascii="Times New Roman" w:hAnsi="Times New Roman"/>
          <w:sz w:val="22"/>
        </w:rPr>
        <w:t>.</w:t>
      </w:r>
      <w:r w:rsidRPr="001A224D">
        <w:rPr>
          <w:rFonts w:ascii="Times New Roman" w:hAnsi="Times New Roman"/>
          <w:sz w:val="22"/>
        </w:rPr>
        <w:tab/>
        <w:t>Hobby, stamp, and coin shops.</w:t>
      </w:r>
    </w:p>
    <w:p w14:paraId="7E61D1F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9C1B4E0"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ins w:id="4043" w:author="taylor sonja" w:date="2013-10-03T11:08:00Z">
        <w:r w:rsidR="003F47FC">
          <w:rPr>
            <w:rFonts w:ascii="Times New Roman" w:hAnsi="Times New Roman"/>
            <w:sz w:val="22"/>
          </w:rPr>
          <w:t>3</w:t>
        </w:r>
      </w:ins>
      <w:del w:id="4044" w:author="taylor sonja" w:date="2013-10-03T11:08:00Z">
        <w:r w:rsidRPr="001A224D" w:rsidDel="003F47FC">
          <w:rPr>
            <w:rFonts w:ascii="Times New Roman" w:hAnsi="Times New Roman"/>
            <w:sz w:val="22"/>
          </w:rPr>
          <w:delText>2</w:delText>
        </w:r>
      </w:del>
      <w:r w:rsidRPr="001A224D">
        <w:rPr>
          <w:rFonts w:ascii="Times New Roman" w:hAnsi="Times New Roman"/>
          <w:sz w:val="22"/>
        </w:rPr>
        <w:t>.</w:t>
      </w:r>
      <w:r w:rsidRPr="001A224D">
        <w:rPr>
          <w:rFonts w:ascii="Times New Roman" w:hAnsi="Times New Roman"/>
          <w:sz w:val="22"/>
        </w:rPr>
        <w:tab/>
        <w:t>Hotels and motels.</w:t>
      </w:r>
    </w:p>
    <w:p w14:paraId="6744A07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ECC935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ins w:id="4045" w:author="taylor sonja" w:date="2013-10-03T11:08:00Z">
        <w:r w:rsidR="003F47FC">
          <w:rPr>
            <w:rFonts w:ascii="Times New Roman" w:hAnsi="Times New Roman"/>
            <w:sz w:val="22"/>
          </w:rPr>
          <w:t>4</w:t>
        </w:r>
      </w:ins>
      <w:del w:id="4046" w:author="taylor sonja" w:date="2013-10-03T11:08:00Z">
        <w:r w:rsidRPr="001A224D" w:rsidDel="003F47FC">
          <w:rPr>
            <w:rFonts w:ascii="Times New Roman" w:hAnsi="Times New Roman"/>
            <w:sz w:val="22"/>
          </w:rPr>
          <w:delText>3</w:delText>
        </w:r>
      </w:del>
      <w:r w:rsidRPr="001A224D">
        <w:rPr>
          <w:rFonts w:ascii="Times New Roman" w:hAnsi="Times New Roman"/>
          <w:sz w:val="22"/>
        </w:rPr>
        <w:t>.</w:t>
      </w:r>
      <w:r w:rsidRPr="001A224D">
        <w:rPr>
          <w:rFonts w:ascii="Times New Roman" w:hAnsi="Times New Roman"/>
          <w:sz w:val="22"/>
        </w:rPr>
        <w:tab/>
        <w:t>Household appliance stores.</w:t>
      </w:r>
    </w:p>
    <w:p w14:paraId="193DBE4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0B9C12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ins w:id="4047" w:author="taylor sonja" w:date="2013-10-03T11:08:00Z">
        <w:r w:rsidR="003F47FC">
          <w:rPr>
            <w:rFonts w:ascii="Times New Roman" w:hAnsi="Times New Roman"/>
            <w:sz w:val="22"/>
          </w:rPr>
          <w:t>5</w:t>
        </w:r>
      </w:ins>
      <w:del w:id="4048" w:author="taylor sonja" w:date="2013-10-03T11:08:00Z">
        <w:r w:rsidRPr="001A224D" w:rsidDel="003F47FC">
          <w:rPr>
            <w:rFonts w:ascii="Times New Roman" w:hAnsi="Times New Roman"/>
            <w:sz w:val="22"/>
          </w:rPr>
          <w:delText>4</w:delText>
        </w:r>
      </w:del>
      <w:r w:rsidRPr="001A224D">
        <w:rPr>
          <w:rFonts w:ascii="Times New Roman" w:hAnsi="Times New Roman"/>
          <w:sz w:val="22"/>
        </w:rPr>
        <w:t>.</w:t>
      </w:r>
      <w:r w:rsidRPr="001A224D">
        <w:rPr>
          <w:rFonts w:ascii="Times New Roman" w:hAnsi="Times New Roman"/>
          <w:sz w:val="22"/>
        </w:rPr>
        <w:tab/>
        <w:t>Interior decorator shops.</w:t>
      </w:r>
    </w:p>
    <w:p w14:paraId="2133A55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55B196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ins w:id="4049" w:author="taylor sonja" w:date="2013-10-03T11:08:00Z">
        <w:r w:rsidR="003F47FC">
          <w:rPr>
            <w:rFonts w:ascii="Times New Roman" w:hAnsi="Times New Roman"/>
            <w:sz w:val="22"/>
          </w:rPr>
          <w:t>6</w:t>
        </w:r>
      </w:ins>
      <w:del w:id="4050" w:author="taylor sonja" w:date="2013-10-03T11:08:00Z">
        <w:r w:rsidRPr="001A224D" w:rsidDel="003F47FC">
          <w:rPr>
            <w:rFonts w:ascii="Times New Roman" w:hAnsi="Times New Roman"/>
            <w:sz w:val="22"/>
          </w:rPr>
          <w:delText>5</w:delText>
        </w:r>
      </w:del>
      <w:r w:rsidRPr="001A224D">
        <w:rPr>
          <w:rFonts w:ascii="Times New Roman" w:hAnsi="Times New Roman"/>
          <w:sz w:val="22"/>
        </w:rPr>
        <w:t>.</w:t>
      </w:r>
      <w:r w:rsidRPr="001A224D">
        <w:rPr>
          <w:rFonts w:ascii="Times New Roman" w:hAnsi="Times New Roman"/>
          <w:sz w:val="22"/>
        </w:rPr>
        <w:tab/>
        <w:t>Jewelry and metal craft stores and shops.</w:t>
      </w:r>
    </w:p>
    <w:p w14:paraId="22E9741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1180FC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ins w:id="4051" w:author="taylor sonja" w:date="2013-10-03T11:08:00Z">
        <w:r w:rsidR="003F47FC">
          <w:rPr>
            <w:rFonts w:ascii="Times New Roman" w:hAnsi="Times New Roman"/>
            <w:sz w:val="22"/>
          </w:rPr>
          <w:t>7</w:t>
        </w:r>
      </w:ins>
      <w:del w:id="4052" w:author="taylor sonja" w:date="2013-10-03T11:08:00Z">
        <w:r w:rsidRPr="001A224D" w:rsidDel="003F47FC">
          <w:rPr>
            <w:rFonts w:ascii="Times New Roman" w:hAnsi="Times New Roman"/>
            <w:sz w:val="22"/>
          </w:rPr>
          <w:delText>6</w:delText>
        </w:r>
      </w:del>
      <w:r w:rsidRPr="001A224D">
        <w:rPr>
          <w:rFonts w:ascii="Times New Roman" w:hAnsi="Times New Roman"/>
          <w:sz w:val="22"/>
        </w:rPr>
        <w:t>.</w:t>
      </w:r>
      <w:r w:rsidRPr="001A224D">
        <w:rPr>
          <w:rFonts w:ascii="Times New Roman" w:hAnsi="Times New Roman"/>
          <w:sz w:val="22"/>
        </w:rPr>
        <w:tab/>
        <w:t>Leather goods and luggage stores.</w:t>
      </w:r>
    </w:p>
    <w:p w14:paraId="4322AC5F"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43B993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ins w:id="4053" w:author="taylor sonja" w:date="2013-10-03T11:08:00Z">
        <w:r w:rsidR="003F47FC">
          <w:rPr>
            <w:rFonts w:ascii="Times New Roman" w:hAnsi="Times New Roman"/>
            <w:sz w:val="22"/>
          </w:rPr>
          <w:t>8</w:t>
        </w:r>
      </w:ins>
      <w:del w:id="4054" w:author="taylor sonja" w:date="2013-10-03T11:08:00Z">
        <w:r w:rsidRPr="001A224D" w:rsidDel="003F47FC">
          <w:rPr>
            <w:rFonts w:ascii="Times New Roman" w:hAnsi="Times New Roman"/>
            <w:sz w:val="22"/>
          </w:rPr>
          <w:delText>7</w:delText>
        </w:r>
      </w:del>
      <w:r w:rsidRPr="001A224D">
        <w:rPr>
          <w:rFonts w:ascii="Times New Roman" w:hAnsi="Times New Roman"/>
          <w:sz w:val="22"/>
        </w:rPr>
        <w:t>.</w:t>
      </w:r>
      <w:r w:rsidRPr="001A224D">
        <w:rPr>
          <w:rFonts w:ascii="Times New Roman" w:hAnsi="Times New Roman"/>
          <w:sz w:val="22"/>
        </w:rPr>
        <w:tab/>
        <w:t>Libraries and museums (public).</w:t>
      </w:r>
    </w:p>
    <w:p w14:paraId="1D72CC7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81AF57A" w14:textId="77777777" w:rsidR="00B4538E" w:rsidRPr="001A224D" w:rsidRDefault="003F47FC">
      <w:pPr>
        <w:tabs>
          <w:tab w:val="left" w:pos="1260"/>
          <w:tab w:val="left" w:pos="2160"/>
          <w:tab w:val="left" w:pos="3240"/>
        </w:tabs>
        <w:ind w:left="1260" w:hanging="540"/>
        <w:jc w:val="both"/>
        <w:rPr>
          <w:rFonts w:ascii="Times New Roman" w:hAnsi="Times New Roman"/>
          <w:sz w:val="22"/>
        </w:rPr>
      </w:pPr>
      <w:ins w:id="4055" w:author="taylor sonja" w:date="2013-10-03T11:08:00Z">
        <w:r>
          <w:rPr>
            <w:rFonts w:ascii="Times New Roman" w:hAnsi="Times New Roman"/>
            <w:sz w:val="22"/>
          </w:rPr>
          <w:t>59</w:t>
        </w:r>
      </w:ins>
      <w:del w:id="4056" w:author="taylor sonja" w:date="2013-10-03T11:08:00Z">
        <w:r w:rsidR="00B4538E" w:rsidRPr="001A224D" w:rsidDel="003F47FC">
          <w:rPr>
            <w:rFonts w:ascii="Times New Roman" w:hAnsi="Times New Roman"/>
            <w:sz w:val="22"/>
          </w:rPr>
          <w:delText>58</w:delText>
        </w:r>
      </w:del>
      <w:r w:rsidR="00B4538E" w:rsidRPr="001A224D">
        <w:rPr>
          <w:rFonts w:ascii="Times New Roman" w:hAnsi="Times New Roman"/>
          <w:sz w:val="22"/>
        </w:rPr>
        <w:t>.</w:t>
      </w:r>
      <w:r w:rsidR="00B4538E" w:rsidRPr="001A224D">
        <w:rPr>
          <w:rFonts w:ascii="Times New Roman" w:hAnsi="Times New Roman"/>
          <w:sz w:val="22"/>
        </w:rPr>
        <w:tab/>
        <w:t>Liquor stores.</w:t>
      </w:r>
    </w:p>
    <w:p w14:paraId="1D483A04"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6E6661E" w14:textId="77777777" w:rsidR="00B4538E" w:rsidRPr="001A224D" w:rsidRDefault="003F47FC">
      <w:pPr>
        <w:tabs>
          <w:tab w:val="left" w:pos="1260"/>
          <w:tab w:val="left" w:pos="2160"/>
          <w:tab w:val="left" w:pos="3240"/>
        </w:tabs>
        <w:ind w:left="1260" w:hanging="540"/>
        <w:jc w:val="both"/>
        <w:rPr>
          <w:rFonts w:ascii="Times New Roman" w:hAnsi="Times New Roman"/>
          <w:sz w:val="22"/>
        </w:rPr>
      </w:pPr>
      <w:ins w:id="4057" w:author="taylor sonja" w:date="2013-10-03T11:08:00Z">
        <w:r>
          <w:rPr>
            <w:rFonts w:ascii="Times New Roman" w:hAnsi="Times New Roman"/>
            <w:sz w:val="22"/>
          </w:rPr>
          <w:t>60</w:t>
        </w:r>
      </w:ins>
      <w:del w:id="4058" w:author="taylor sonja" w:date="2013-10-03T11:08:00Z">
        <w:r w:rsidR="00B4538E" w:rsidRPr="001A224D" w:rsidDel="003F47FC">
          <w:rPr>
            <w:rFonts w:ascii="Times New Roman" w:hAnsi="Times New Roman"/>
            <w:sz w:val="22"/>
          </w:rPr>
          <w:delText>59</w:delText>
        </w:r>
      </w:del>
      <w:r w:rsidR="00B4538E" w:rsidRPr="001A224D">
        <w:rPr>
          <w:rFonts w:ascii="Times New Roman" w:hAnsi="Times New Roman"/>
          <w:sz w:val="22"/>
        </w:rPr>
        <w:t>.</w:t>
      </w:r>
      <w:r w:rsidR="00B4538E" w:rsidRPr="001A224D">
        <w:rPr>
          <w:rFonts w:ascii="Times New Roman" w:hAnsi="Times New Roman"/>
          <w:sz w:val="22"/>
        </w:rPr>
        <w:tab/>
        <w:t>Lock and key shops.</w:t>
      </w:r>
    </w:p>
    <w:p w14:paraId="7FE895B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8C4816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ins w:id="4059" w:author="taylor sonja" w:date="2013-10-03T11:09:00Z">
        <w:r w:rsidR="003F47FC">
          <w:rPr>
            <w:rFonts w:ascii="Times New Roman" w:hAnsi="Times New Roman"/>
            <w:sz w:val="22"/>
          </w:rPr>
          <w:t>1</w:t>
        </w:r>
      </w:ins>
      <w:del w:id="4060" w:author="taylor sonja" w:date="2013-10-03T11:09:00Z">
        <w:r w:rsidRPr="001A224D" w:rsidDel="003F47FC">
          <w:rPr>
            <w:rFonts w:ascii="Times New Roman" w:hAnsi="Times New Roman"/>
            <w:sz w:val="22"/>
          </w:rPr>
          <w:delText>0</w:delText>
        </w:r>
      </w:del>
      <w:r w:rsidRPr="001A224D">
        <w:rPr>
          <w:rFonts w:ascii="Times New Roman" w:hAnsi="Times New Roman"/>
          <w:sz w:val="22"/>
        </w:rPr>
        <w:t>.</w:t>
      </w:r>
      <w:r w:rsidRPr="001A224D">
        <w:rPr>
          <w:rFonts w:ascii="Times New Roman" w:hAnsi="Times New Roman"/>
          <w:sz w:val="22"/>
        </w:rPr>
        <w:tab/>
        <w:t>Mail order catalog stores.</w:t>
      </w:r>
    </w:p>
    <w:p w14:paraId="45A4D98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03A0814"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ins w:id="4061" w:author="taylor sonja" w:date="2013-10-03T11:09:00Z">
        <w:r w:rsidR="003F47FC">
          <w:rPr>
            <w:rFonts w:ascii="Times New Roman" w:hAnsi="Times New Roman"/>
            <w:sz w:val="22"/>
          </w:rPr>
          <w:t>2</w:t>
        </w:r>
      </w:ins>
      <w:del w:id="4062" w:author="taylor sonja" w:date="2013-10-03T11:09:00Z">
        <w:r w:rsidRPr="001A224D" w:rsidDel="003F47FC">
          <w:rPr>
            <w:rFonts w:ascii="Times New Roman" w:hAnsi="Times New Roman"/>
            <w:sz w:val="22"/>
          </w:rPr>
          <w:delText>1</w:delText>
        </w:r>
      </w:del>
      <w:r w:rsidRPr="001A224D">
        <w:rPr>
          <w:rFonts w:ascii="Times New Roman" w:hAnsi="Times New Roman"/>
          <w:sz w:val="22"/>
        </w:rPr>
        <w:t>.</w:t>
      </w:r>
      <w:r w:rsidRPr="001A224D">
        <w:rPr>
          <w:rFonts w:ascii="Times New Roman" w:hAnsi="Times New Roman"/>
          <w:sz w:val="22"/>
        </w:rPr>
        <w:tab/>
        <w:t>Medical, dental, and health clinics.</w:t>
      </w:r>
    </w:p>
    <w:p w14:paraId="2D54C0A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76FBB4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ins w:id="4063" w:author="taylor sonja" w:date="2013-10-03T11:09:00Z">
        <w:r w:rsidR="003F47FC">
          <w:rPr>
            <w:rFonts w:ascii="Times New Roman" w:hAnsi="Times New Roman"/>
            <w:sz w:val="22"/>
          </w:rPr>
          <w:t>3</w:t>
        </w:r>
      </w:ins>
      <w:del w:id="4064" w:author="taylor sonja" w:date="2013-10-03T11:09:00Z">
        <w:r w:rsidRPr="001A224D" w:rsidDel="003F47FC">
          <w:rPr>
            <w:rFonts w:ascii="Times New Roman" w:hAnsi="Times New Roman"/>
            <w:sz w:val="22"/>
          </w:rPr>
          <w:delText>2</w:delText>
        </w:r>
      </w:del>
      <w:r w:rsidRPr="001A224D">
        <w:rPr>
          <w:rFonts w:ascii="Times New Roman" w:hAnsi="Times New Roman"/>
          <w:sz w:val="22"/>
        </w:rPr>
        <w:t>.</w:t>
      </w:r>
      <w:r w:rsidRPr="001A224D">
        <w:rPr>
          <w:rFonts w:ascii="Times New Roman" w:hAnsi="Times New Roman"/>
          <w:sz w:val="22"/>
        </w:rPr>
        <w:tab/>
        <w:t>Medical and orthopedic appliance stores.</w:t>
      </w:r>
    </w:p>
    <w:p w14:paraId="046F9EB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6</w:t>
      </w:r>
      <w:ins w:id="4065" w:author="taylor sonja" w:date="2013-10-03T11:09:00Z">
        <w:r w:rsidR="003F47FC">
          <w:rPr>
            <w:rFonts w:ascii="Times New Roman" w:hAnsi="Times New Roman"/>
            <w:sz w:val="22"/>
          </w:rPr>
          <w:t>4</w:t>
        </w:r>
      </w:ins>
      <w:del w:id="4066" w:author="taylor sonja" w:date="2013-10-03T11:09:00Z">
        <w:r w:rsidRPr="001A224D" w:rsidDel="003F47FC">
          <w:rPr>
            <w:rFonts w:ascii="Times New Roman" w:hAnsi="Times New Roman"/>
            <w:sz w:val="22"/>
          </w:rPr>
          <w:delText>3</w:delText>
        </w:r>
      </w:del>
      <w:r w:rsidRPr="001A224D">
        <w:rPr>
          <w:rFonts w:ascii="Times New Roman" w:hAnsi="Times New Roman"/>
          <w:sz w:val="22"/>
        </w:rPr>
        <w:t>.</w:t>
      </w:r>
      <w:r w:rsidRPr="001A224D">
        <w:rPr>
          <w:rFonts w:ascii="Times New Roman" w:hAnsi="Times New Roman"/>
          <w:sz w:val="22"/>
        </w:rPr>
        <w:tab/>
        <w:t>Meeting halls and auditoriums.</w:t>
      </w:r>
    </w:p>
    <w:p w14:paraId="492937E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D52C68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ins w:id="4067" w:author="taylor sonja" w:date="2013-10-03T11:09:00Z">
        <w:r w:rsidR="003F47FC">
          <w:rPr>
            <w:rFonts w:ascii="Times New Roman" w:hAnsi="Times New Roman"/>
            <w:sz w:val="22"/>
          </w:rPr>
          <w:t>5</w:t>
        </w:r>
      </w:ins>
      <w:del w:id="4068" w:author="taylor sonja" w:date="2013-10-03T11:09:00Z">
        <w:r w:rsidRPr="001A224D" w:rsidDel="003F47FC">
          <w:rPr>
            <w:rFonts w:ascii="Times New Roman" w:hAnsi="Times New Roman"/>
            <w:sz w:val="22"/>
          </w:rPr>
          <w:delText>4</w:delText>
        </w:r>
      </w:del>
      <w:r w:rsidRPr="001A224D">
        <w:rPr>
          <w:rFonts w:ascii="Times New Roman" w:hAnsi="Times New Roman"/>
          <w:sz w:val="22"/>
        </w:rPr>
        <w:t>.</w:t>
      </w:r>
      <w:r w:rsidRPr="001A224D">
        <w:rPr>
          <w:rFonts w:ascii="Times New Roman" w:hAnsi="Times New Roman"/>
          <w:sz w:val="22"/>
        </w:rPr>
        <w:tab/>
        <w:t>Messenger and telegraph service stations.</w:t>
      </w:r>
    </w:p>
    <w:p w14:paraId="7B96FD8F"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A8A52F4"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ins w:id="4069" w:author="Sonja Taylor" w:date="2013-10-16T17:44:00Z">
        <w:r w:rsidR="00A8621A">
          <w:rPr>
            <w:rFonts w:ascii="Times New Roman" w:hAnsi="Times New Roman"/>
            <w:sz w:val="22"/>
          </w:rPr>
          <w:t>6</w:t>
        </w:r>
      </w:ins>
      <w:ins w:id="4070" w:author="taylor sonja" w:date="2013-10-03T11:09:00Z">
        <w:del w:id="4071" w:author="Sonja Taylor" w:date="2013-10-16T17:44:00Z">
          <w:r w:rsidR="003F47FC" w:rsidDel="00A8621A">
            <w:rPr>
              <w:rFonts w:ascii="Times New Roman" w:hAnsi="Times New Roman"/>
              <w:sz w:val="22"/>
            </w:rPr>
            <w:delText>3</w:delText>
          </w:r>
        </w:del>
      </w:ins>
      <w:del w:id="4072" w:author="taylor sonja" w:date="2013-10-03T11:09:00Z">
        <w:r w:rsidRPr="001A224D" w:rsidDel="003F47FC">
          <w:rPr>
            <w:rFonts w:ascii="Times New Roman" w:hAnsi="Times New Roman"/>
            <w:sz w:val="22"/>
          </w:rPr>
          <w:delText>5</w:delText>
        </w:r>
      </w:del>
      <w:r w:rsidRPr="001A224D">
        <w:rPr>
          <w:rFonts w:ascii="Times New Roman" w:hAnsi="Times New Roman"/>
          <w:sz w:val="22"/>
        </w:rPr>
        <w:t>.</w:t>
      </w:r>
      <w:r w:rsidRPr="001A224D">
        <w:rPr>
          <w:rFonts w:ascii="Times New Roman" w:hAnsi="Times New Roman"/>
          <w:sz w:val="22"/>
        </w:rPr>
        <w:tab/>
        <w:t>Milk and milk products distribution stations.</w:t>
      </w:r>
    </w:p>
    <w:p w14:paraId="579D4C2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87F7B7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ins w:id="4073" w:author="taylor sonja" w:date="2013-10-03T11:09:00Z">
        <w:r w:rsidR="003F47FC">
          <w:rPr>
            <w:rFonts w:ascii="Times New Roman" w:hAnsi="Times New Roman"/>
            <w:sz w:val="22"/>
          </w:rPr>
          <w:t>7</w:t>
        </w:r>
      </w:ins>
      <w:del w:id="4074" w:author="taylor sonja" w:date="2013-10-03T11:09:00Z">
        <w:r w:rsidRPr="001A224D" w:rsidDel="003F47FC">
          <w:rPr>
            <w:rFonts w:ascii="Times New Roman" w:hAnsi="Times New Roman"/>
            <w:sz w:val="22"/>
          </w:rPr>
          <w:delText>6</w:delText>
        </w:r>
      </w:del>
      <w:r w:rsidRPr="001A224D">
        <w:rPr>
          <w:rFonts w:ascii="Times New Roman" w:hAnsi="Times New Roman"/>
          <w:sz w:val="22"/>
        </w:rPr>
        <w:t>.</w:t>
      </w:r>
      <w:r w:rsidRPr="001A224D">
        <w:rPr>
          <w:rFonts w:ascii="Times New Roman" w:hAnsi="Times New Roman"/>
          <w:sz w:val="22"/>
        </w:rPr>
        <w:tab/>
        <w:t>Manufactured housing and recreational vehicle sales.</w:t>
      </w:r>
    </w:p>
    <w:p w14:paraId="5DB145E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4D35A1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ins w:id="4075" w:author="taylor sonja" w:date="2013-10-03T11:09:00Z">
        <w:r w:rsidR="003F47FC">
          <w:rPr>
            <w:rFonts w:ascii="Times New Roman" w:hAnsi="Times New Roman"/>
            <w:sz w:val="22"/>
          </w:rPr>
          <w:t>8</w:t>
        </w:r>
      </w:ins>
      <w:del w:id="4076" w:author="taylor sonja" w:date="2013-10-03T11:09:00Z">
        <w:r w:rsidRPr="001A224D" w:rsidDel="003F47FC">
          <w:rPr>
            <w:rFonts w:ascii="Times New Roman" w:hAnsi="Times New Roman"/>
            <w:sz w:val="22"/>
          </w:rPr>
          <w:delText>7</w:delText>
        </w:r>
      </w:del>
      <w:r w:rsidRPr="001A224D">
        <w:rPr>
          <w:rFonts w:ascii="Times New Roman" w:hAnsi="Times New Roman"/>
          <w:sz w:val="22"/>
        </w:rPr>
        <w:t>.</w:t>
      </w:r>
      <w:r w:rsidRPr="001A224D">
        <w:rPr>
          <w:rFonts w:ascii="Times New Roman" w:hAnsi="Times New Roman"/>
          <w:sz w:val="22"/>
        </w:rPr>
        <w:tab/>
        <w:t>Museums</w:t>
      </w:r>
    </w:p>
    <w:p w14:paraId="6B337CB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144756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ins w:id="4077" w:author="taylor sonja" w:date="2013-10-03T11:09:00Z">
        <w:r w:rsidR="003F47FC">
          <w:rPr>
            <w:rFonts w:ascii="Times New Roman" w:hAnsi="Times New Roman"/>
            <w:sz w:val="22"/>
          </w:rPr>
          <w:t>9</w:t>
        </w:r>
      </w:ins>
      <w:del w:id="4078" w:author="taylor sonja" w:date="2013-10-03T11:09:00Z">
        <w:r w:rsidRPr="001A224D" w:rsidDel="003F47FC">
          <w:rPr>
            <w:rFonts w:ascii="Times New Roman" w:hAnsi="Times New Roman"/>
            <w:sz w:val="22"/>
          </w:rPr>
          <w:delText>8</w:delText>
        </w:r>
      </w:del>
      <w:r w:rsidRPr="001A224D">
        <w:rPr>
          <w:rFonts w:ascii="Times New Roman" w:hAnsi="Times New Roman"/>
          <w:sz w:val="22"/>
        </w:rPr>
        <w:t>.</w:t>
      </w:r>
      <w:r w:rsidRPr="001A224D">
        <w:rPr>
          <w:rFonts w:ascii="Times New Roman" w:hAnsi="Times New Roman"/>
          <w:sz w:val="22"/>
        </w:rPr>
        <w:tab/>
        <w:t>Music instrument sales and repair shops.</w:t>
      </w:r>
    </w:p>
    <w:p w14:paraId="2A58290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32A2DF6" w14:textId="77777777" w:rsidR="00B4538E" w:rsidRPr="001A224D" w:rsidRDefault="003F47FC">
      <w:pPr>
        <w:tabs>
          <w:tab w:val="left" w:pos="1260"/>
          <w:tab w:val="left" w:pos="2160"/>
          <w:tab w:val="left" w:pos="3240"/>
        </w:tabs>
        <w:ind w:left="1260" w:hanging="540"/>
        <w:jc w:val="both"/>
        <w:rPr>
          <w:rFonts w:ascii="Times New Roman" w:hAnsi="Times New Roman"/>
          <w:sz w:val="22"/>
        </w:rPr>
      </w:pPr>
      <w:ins w:id="4079" w:author="taylor sonja" w:date="2013-10-03T11:09:00Z">
        <w:r>
          <w:rPr>
            <w:rFonts w:ascii="Times New Roman" w:hAnsi="Times New Roman"/>
            <w:sz w:val="22"/>
          </w:rPr>
          <w:t>70</w:t>
        </w:r>
      </w:ins>
      <w:del w:id="4080" w:author="taylor sonja" w:date="2013-10-03T11:09:00Z">
        <w:r w:rsidR="00B4538E" w:rsidRPr="001A224D" w:rsidDel="003F47FC">
          <w:rPr>
            <w:rFonts w:ascii="Times New Roman" w:hAnsi="Times New Roman"/>
            <w:sz w:val="22"/>
          </w:rPr>
          <w:delText>69</w:delText>
        </w:r>
      </w:del>
      <w:r w:rsidR="00B4538E" w:rsidRPr="001A224D">
        <w:rPr>
          <w:rFonts w:ascii="Times New Roman" w:hAnsi="Times New Roman"/>
          <w:sz w:val="22"/>
        </w:rPr>
        <w:t>.</w:t>
      </w:r>
      <w:r w:rsidR="00B4538E" w:rsidRPr="001A224D">
        <w:rPr>
          <w:rFonts w:ascii="Times New Roman" w:hAnsi="Times New Roman"/>
          <w:sz w:val="22"/>
        </w:rPr>
        <w:tab/>
        <w:t>Music stores and studios.</w:t>
      </w:r>
    </w:p>
    <w:p w14:paraId="5431EFF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AD08A8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ins w:id="4081" w:author="taylor sonja" w:date="2013-10-03T11:09:00Z">
        <w:r w:rsidR="003F47FC">
          <w:rPr>
            <w:rFonts w:ascii="Times New Roman" w:hAnsi="Times New Roman"/>
            <w:sz w:val="22"/>
          </w:rPr>
          <w:t>1</w:t>
        </w:r>
      </w:ins>
      <w:del w:id="4082" w:author="taylor sonja" w:date="2013-10-03T11:09:00Z">
        <w:r w:rsidRPr="001A224D" w:rsidDel="003F47FC">
          <w:rPr>
            <w:rFonts w:ascii="Times New Roman" w:hAnsi="Times New Roman"/>
            <w:sz w:val="22"/>
          </w:rPr>
          <w:delText>0</w:delText>
        </w:r>
      </w:del>
      <w:r w:rsidRPr="001A224D">
        <w:rPr>
          <w:rFonts w:ascii="Times New Roman" w:hAnsi="Times New Roman"/>
          <w:sz w:val="22"/>
        </w:rPr>
        <w:t>.</w:t>
      </w:r>
      <w:r w:rsidRPr="001A224D">
        <w:rPr>
          <w:rFonts w:ascii="Times New Roman" w:hAnsi="Times New Roman"/>
          <w:sz w:val="22"/>
        </w:rPr>
        <w:tab/>
        <w:t>Newspaper offices, printing and printing supply sales and service.</w:t>
      </w:r>
    </w:p>
    <w:p w14:paraId="4D5F8A80"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5513D7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ins w:id="4083" w:author="taylor sonja" w:date="2013-10-03T11:09:00Z">
        <w:r w:rsidR="003F47FC">
          <w:rPr>
            <w:rFonts w:ascii="Times New Roman" w:hAnsi="Times New Roman"/>
            <w:sz w:val="22"/>
          </w:rPr>
          <w:t>2</w:t>
        </w:r>
      </w:ins>
      <w:del w:id="4084" w:author="taylor sonja" w:date="2013-10-03T11:09:00Z">
        <w:r w:rsidRPr="001A224D" w:rsidDel="003F47FC">
          <w:rPr>
            <w:rFonts w:ascii="Times New Roman" w:hAnsi="Times New Roman"/>
            <w:sz w:val="22"/>
          </w:rPr>
          <w:delText>1</w:delText>
        </w:r>
      </w:del>
      <w:r w:rsidRPr="001A224D">
        <w:rPr>
          <w:rFonts w:ascii="Times New Roman" w:hAnsi="Times New Roman"/>
          <w:sz w:val="22"/>
        </w:rPr>
        <w:t>.</w:t>
      </w:r>
      <w:r w:rsidRPr="001A224D">
        <w:rPr>
          <w:rFonts w:ascii="Times New Roman" w:hAnsi="Times New Roman"/>
          <w:sz w:val="22"/>
        </w:rPr>
        <w:tab/>
        <w:t>Newsstands.</w:t>
      </w:r>
    </w:p>
    <w:p w14:paraId="78AF1C4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0DD804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ins w:id="4085" w:author="taylor sonja" w:date="2013-10-03T11:09:00Z">
        <w:r w:rsidR="003F47FC">
          <w:rPr>
            <w:rFonts w:ascii="Times New Roman" w:hAnsi="Times New Roman"/>
            <w:sz w:val="22"/>
          </w:rPr>
          <w:t>3</w:t>
        </w:r>
      </w:ins>
      <w:del w:id="4086" w:author="taylor sonja" w:date="2013-10-03T11:09:00Z">
        <w:r w:rsidRPr="001A224D" w:rsidDel="003F47FC">
          <w:rPr>
            <w:rFonts w:ascii="Times New Roman" w:hAnsi="Times New Roman"/>
            <w:sz w:val="22"/>
          </w:rPr>
          <w:delText>2</w:delText>
        </w:r>
      </w:del>
      <w:r w:rsidRPr="001A224D">
        <w:rPr>
          <w:rFonts w:ascii="Times New Roman" w:hAnsi="Times New Roman"/>
          <w:sz w:val="22"/>
        </w:rPr>
        <w:t>.</w:t>
      </w:r>
      <w:r w:rsidRPr="001A224D">
        <w:rPr>
          <w:rFonts w:ascii="Times New Roman" w:hAnsi="Times New Roman"/>
          <w:sz w:val="22"/>
        </w:rPr>
        <w:tab/>
        <w:t>Offices and office buildings.</w:t>
      </w:r>
    </w:p>
    <w:p w14:paraId="7C8FEB00"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83767E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ins w:id="4087" w:author="taylor sonja" w:date="2013-10-03T11:09:00Z">
        <w:r w:rsidR="003F47FC">
          <w:rPr>
            <w:rFonts w:ascii="Times New Roman" w:hAnsi="Times New Roman"/>
            <w:sz w:val="22"/>
          </w:rPr>
          <w:t>4</w:t>
        </w:r>
      </w:ins>
      <w:del w:id="4088" w:author="taylor sonja" w:date="2013-10-03T11:09:00Z">
        <w:r w:rsidRPr="001A224D" w:rsidDel="003F47FC">
          <w:rPr>
            <w:rFonts w:ascii="Times New Roman" w:hAnsi="Times New Roman"/>
            <w:sz w:val="22"/>
          </w:rPr>
          <w:delText>3</w:delText>
        </w:r>
      </w:del>
      <w:r w:rsidRPr="001A224D">
        <w:rPr>
          <w:rFonts w:ascii="Times New Roman" w:hAnsi="Times New Roman"/>
          <w:sz w:val="22"/>
        </w:rPr>
        <w:t>.</w:t>
      </w:r>
      <w:r w:rsidRPr="001A224D">
        <w:rPr>
          <w:rFonts w:ascii="Times New Roman" w:hAnsi="Times New Roman"/>
          <w:sz w:val="22"/>
        </w:rPr>
        <w:tab/>
        <w:t>Office supply and office equipment sales and service stores.</w:t>
      </w:r>
    </w:p>
    <w:p w14:paraId="409990A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E4E8BE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ins w:id="4089" w:author="taylor sonja" w:date="2013-10-03T11:09:00Z">
        <w:r w:rsidR="003F47FC">
          <w:rPr>
            <w:rFonts w:ascii="Times New Roman" w:hAnsi="Times New Roman"/>
            <w:sz w:val="22"/>
          </w:rPr>
          <w:t>5</w:t>
        </w:r>
      </w:ins>
      <w:del w:id="4090" w:author="taylor sonja" w:date="2013-10-03T11:09:00Z">
        <w:r w:rsidRPr="001A224D" w:rsidDel="003F47FC">
          <w:rPr>
            <w:rFonts w:ascii="Times New Roman" w:hAnsi="Times New Roman"/>
            <w:sz w:val="22"/>
          </w:rPr>
          <w:delText>4</w:delText>
        </w:r>
      </w:del>
      <w:r w:rsidRPr="001A224D">
        <w:rPr>
          <w:rFonts w:ascii="Times New Roman" w:hAnsi="Times New Roman"/>
          <w:sz w:val="22"/>
        </w:rPr>
        <w:t>.</w:t>
      </w:r>
      <w:r w:rsidRPr="001A224D">
        <w:rPr>
          <w:rFonts w:ascii="Times New Roman" w:hAnsi="Times New Roman"/>
          <w:sz w:val="22"/>
        </w:rPr>
        <w:tab/>
        <w:t>Optician and optometrist shops.</w:t>
      </w:r>
    </w:p>
    <w:p w14:paraId="0659790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184DB2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ins w:id="4091" w:author="taylor sonja" w:date="2013-10-03T11:09:00Z">
        <w:r w:rsidR="003F47FC">
          <w:rPr>
            <w:rFonts w:ascii="Times New Roman" w:hAnsi="Times New Roman"/>
            <w:sz w:val="22"/>
          </w:rPr>
          <w:t>6</w:t>
        </w:r>
      </w:ins>
      <w:del w:id="4092" w:author="taylor sonja" w:date="2013-10-03T11:09:00Z">
        <w:r w:rsidRPr="001A224D" w:rsidDel="003F47FC">
          <w:rPr>
            <w:rFonts w:ascii="Times New Roman" w:hAnsi="Times New Roman"/>
            <w:sz w:val="22"/>
          </w:rPr>
          <w:delText>5</w:delText>
        </w:r>
      </w:del>
      <w:r w:rsidRPr="001A224D">
        <w:rPr>
          <w:rFonts w:ascii="Times New Roman" w:hAnsi="Times New Roman"/>
          <w:sz w:val="22"/>
        </w:rPr>
        <w:t>.</w:t>
      </w:r>
      <w:r w:rsidRPr="001A224D">
        <w:rPr>
          <w:rFonts w:ascii="Times New Roman" w:hAnsi="Times New Roman"/>
          <w:sz w:val="22"/>
        </w:rPr>
        <w:tab/>
        <w:t>Paint, wallpaper and glass stores.</w:t>
      </w:r>
    </w:p>
    <w:p w14:paraId="50D870A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A66E92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ins w:id="4093" w:author="taylor sonja" w:date="2013-10-03T11:09:00Z">
        <w:r w:rsidR="003F47FC">
          <w:rPr>
            <w:rFonts w:ascii="Times New Roman" w:hAnsi="Times New Roman"/>
            <w:sz w:val="22"/>
          </w:rPr>
          <w:t>7</w:t>
        </w:r>
      </w:ins>
      <w:del w:id="4094" w:author="taylor sonja" w:date="2013-10-03T11:09:00Z">
        <w:r w:rsidRPr="001A224D" w:rsidDel="003F47FC">
          <w:rPr>
            <w:rFonts w:ascii="Times New Roman" w:hAnsi="Times New Roman"/>
            <w:sz w:val="22"/>
          </w:rPr>
          <w:delText>6</w:delText>
        </w:r>
      </w:del>
      <w:r w:rsidRPr="001A224D">
        <w:rPr>
          <w:rFonts w:ascii="Times New Roman" w:hAnsi="Times New Roman"/>
          <w:sz w:val="22"/>
        </w:rPr>
        <w:t>.</w:t>
      </w:r>
      <w:r w:rsidRPr="001A224D">
        <w:rPr>
          <w:rFonts w:ascii="Times New Roman" w:hAnsi="Times New Roman"/>
          <w:sz w:val="22"/>
        </w:rPr>
        <w:tab/>
        <w:t>Parking lots and garages.</w:t>
      </w:r>
    </w:p>
    <w:p w14:paraId="790B23E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B6D519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ins w:id="4095" w:author="taylor sonja" w:date="2013-10-03T11:09:00Z">
        <w:r w:rsidR="003F47FC">
          <w:rPr>
            <w:rFonts w:ascii="Times New Roman" w:hAnsi="Times New Roman"/>
            <w:sz w:val="22"/>
          </w:rPr>
          <w:t>8</w:t>
        </w:r>
      </w:ins>
      <w:del w:id="4096" w:author="taylor sonja" w:date="2013-10-03T11:09:00Z">
        <w:r w:rsidRPr="001A224D" w:rsidDel="003F47FC">
          <w:rPr>
            <w:rFonts w:ascii="Times New Roman" w:hAnsi="Times New Roman"/>
            <w:sz w:val="22"/>
          </w:rPr>
          <w:delText>7</w:delText>
        </w:r>
      </w:del>
      <w:r w:rsidRPr="001A224D">
        <w:rPr>
          <w:rFonts w:ascii="Times New Roman" w:hAnsi="Times New Roman"/>
          <w:sz w:val="22"/>
        </w:rPr>
        <w:t>.</w:t>
      </w:r>
      <w:r w:rsidRPr="001A224D">
        <w:rPr>
          <w:rFonts w:ascii="Times New Roman" w:hAnsi="Times New Roman"/>
          <w:sz w:val="22"/>
        </w:rPr>
        <w:tab/>
        <w:t>Parks and open spaces.</w:t>
      </w:r>
    </w:p>
    <w:p w14:paraId="6BE03E0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4B7D45B"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ins w:id="4097" w:author="taylor sonja" w:date="2013-10-03T11:10:00Z">
        <w:r w:rsidR="003F47FC">
          <w:rPr>
            <w:rFonts w:ascii="Times New Roman" w:hAnsi="Times New Roman"/>
            <w:sz w:val="22"/>
          </w:rPr>
          <w:t>9</w:t>
        </w:r>
      </w:ins>
      <w:del w:id="4098" w:author="taylor sonja" w:date="2013-10-03T11:10:00Z">
        <w:r w:rsidRPr="001A224D" w:rsidDel="003F47FC">
          <w:rPr>
            <w:rFonts w:ascii="Times New Roman" w:hAnsi="Times New Roman"/>
            <w:sz w:val="22"/>
          </w:rPr>
          <w:delText>8</w:delText>
        </w:r>
      </w:del>
      <w:r w:rsidRPr="001A224D">
        <w:rPr>
          <w:rFonts w:ascii="Times New Roman" w:hAnsi="Times New Roman"/>
          <w:sz w:val="22"/>
        </w:rPr>
        <w:t>.</w:t>
      </w:r>
      <w:r w:rsidRPr="001A224D">
        <w:rPr>
          <w:rFonts w:ascii="Times New Roman" w:hAnsi="Times New Roman"/>
          <w:sz w:val="22"/>
        </w:rPr>
        <w:tab/>
        <w:t>Pawn shops.</w:t>
      </w:r>
    </w:p>
    <w:p w14:paraId="6B5A63D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5B47B69" w14:textId="77777777" w:rsidR="00B4538E" w:rsidRPr="001A224D" w:rsidRDefault="003F47FC">
      <w:pPr>
        <w:tabs>
          <w:tab w:val="left" w:pos="1260"/>
          <w:tab w:val="left" w:pos="2160"/>
          <w:tab w:val="left" w:pos="3240"/>
        </w:tabs>
        <w:ind w:left="1260" w:hanging="540"/>
        <w:jc w:val="both"/>
        <w:rPr>
          <w:rFonts w:ascii="Times New Roman" w:hAnsi="Times New Roman"/>
          <w:sz w:val="22"/>
        </w:rPr>
      </w:pPr>
      <w:ins w:id="4099" w:author="taylor sonja" w:date="2013-10-03T11:10:00Z">
        <w:r>
          <w:rPr>
            <w:rFonts w:ascii="Times New Roman" w:hAnsi="Times New Roman"/>
            <w:sz w:val="22"/>
          </w:rPr>
          <w:t>80</w:t>
        </w:r>
      </w:ins>
      <w:del w:id="4100" w:author="taylor sonja" w:date="2013-10-03T11:10:00Z">
        <w:r w:rsidR="00B4538E" w:rsidRPr="001A224D" w:rsidDel="003F47FC">
          <w:rPr>
            <w:rFonts w:ascii="Times New Roman" w:hAnsi="Times New Roman"/>
            <w:sz w:val="22"/>
          </w:rPr>
          <w:delText>79</w:delText>
        </w:r>
      </w:del>
      <w:r w:rsidR="00B4538E" w:rsidRPr="001A224D">
        <w:rPr>
          <w:rFonts w:ascii="Times New Roman" w:hAnsi="Times New Roman"/>
          <w:sz w:val="22"/>
        </w:rPr>
        <w:t>.</w:t>
      </w:r>
      <w:r w:rsidR="00B4538E" w:rsidRPr="001A224D">
        <w:rPr>
          <w:rFonts w:ascii="Times New Roman" w:hAnsi="Times New Roman"/>
          <w:sz w:val="22"/>
        </w:rPr>
        <w:tab/>
        <w:t>Pet shops.</w:t>
      </w:r>
    </w:p>
    <w:p w14:paraId="77EF120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993A12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8</w:t>
      </w:r>
      <w:ins w:id="4101" w:author="taylor sonja" w:date="2013-10-03T11:10:00Z">
        <w:r w:rsidR="003F47FC">
          <w:rPr>
            <w:rFonts w:ascii="Times New Roman" w:hAnsi="Times New Roman"/>
            <w:sz w:val="22"/>
          </w:rPr>
          <w:t>1</w:t>
        </w:r>
      </w:ins>
      <w:del w:id="4102" w:author="taylor sonja" w:date="2013-10-03T11:10:00Z">
        <w:r w:rsidRPr="001A224D" w:rsidDel="003F47FC">
          <w:rPr>
            <w:rFonts w:ascii="Times New Roman" w:hAnsi="Times New Roman"/>
            <w:sz w:val="22"/>
          </w:rPr>
          <w:delText>0</w:delText>
        </w:r>
      </w:del>
      <w:r w:rsidRPr="001A224D">
        <w:rPr>
          <w:rFonts w:ascii="Times New Roman" w:hAnsi="Times New Roman"/>
          <w:sz w:val="22"/>
        </w:rPr>
        <w:t>.</w:t>
      </w:r>
      <w:r w:rsidRPr="001A224D">
        <w:rPr>
          <w:rFonts w:ascii="Times New Roman" w:hAnsi="Times New Roman"/>
          <w:sz w:val="22"/>
        </w:rPr>
        <w:tab/>
        <w:t>Photographic equipment sales and supply stores.</w:t>
      </w:r>
    </w:p>
    <w:p w14:paraId="1F9A7D3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4C32A6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8</w:t>
      </w:r>
      <w:ins w:id="4103" w:author="taylor sonja" w:date="2013-10-03T11:10:00Z">
        <w:r w:rsidR="003F47FC">
          <w:rPr>
            <w:rFonts w:ascii="Times New Roman" w:hAnsi="Times New Roman"/>
            <w:sz w:val="22"/>
          </w:rPr>
          <w:t>2</w:t>
        </w:r>
      </w:ins>
      <w:del w:id="4104" w:author="taylor sonja" w:date="2013-10-03T11:10:00Z">
        <w:r w:rsidRPr="001A224D" w:rsidDel="003F47FC">
          <w:rPr>
            <w:rFonts w:ascii="Times New Roman" w:hAnsi="Times New Roman"/>
            <w:sz w:val="22"/>
          </w:rPr>
          <w:delText>1</w:delText>
        </w:r>
      </w:del>
      <w:r w:rsidRPr="001A224D">
        <w:rPr>
          <w:rFonts w:ascii="Times New Roman" w:hAnsi="Times New Roman"/>
          <w:sz w:val="22"/>
        </w:rPr>
        <w:t>.</w:t>
      </w:r>
      <w:r w:rsidRPr="001A224D">
        <w:rPr>
          <w:rFonts w:ascii="Times New Roman" w:hAnsi="Times New Roman"/>
          <w:sz w:val="22"/>
        </w:rPr>
        <w:tab/>
        <w:t>Photographic studios.</w:t>
      </w:r>
    </w:p>
    <w:p w14:paraId="4E3DC54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2C6CA54"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8</w:t>
      </w:r>
      <w:ins w:id="4105" w:author="taylor sonja" w:date="2013-10-03T11:10:00Z">
        <w:r w:rsidR="003F47FC">
          <w:rPr>
            <w:rFonts w:ascii="Times New Roman" w:hAnsi="Times New Roman"/>
            <w:sz w:val="22"/>
          </w:rPr>
          <w:t>3</w:t>
        </w:r>
      </w:ins>
      <w:del w:id="4106" w:author="taylor sonja" w:date="2013-10-03T11:10:00Z">
        <w:r w:rsidRPr="001A224D" w:rsidDel="003F47FC">
          <w:rPr>
            <w:rFonts w:ascii="Times New Roman" w:hAnsi="Times New Roman"/>
            <w:sz w:val="22"/>
          </w:rPr>
          <w:delText>2</w:delText>
        </w:r>
      </w:del>
      <w:r w:rsidRPr="001A224D">
        <w:rPr>
          <w:rFonts w:ascii="Times New Roman" w:hAnsi="Times New Roman"/>
          <w:sz w:val="22"/>
        </w:rPr>
        <w:t>.</w:t>
      </w:r>
      <w:r w:rsidRPr="001A224D">
        <w:rPr>
          <w:rFonts w:ascii="Times New Roman" w:hAnsi="Times New Roman"/>
          <w:sz w:val="22"/>
        </w:rPr>
        <w:tab/>
        <w:t>Picture framing shops.</w:t>
      </w:r>
    </w:p>
    <w:p w14:paraId="0F4CCA9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003CC2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8</w:t>
      </w:r>
      <w:ins w:id="4107" w:author="taylor sonja" w:date="2013-10-03T11:10:00Z">
        <w:r w:rsidR="003F47FC">
          <w:rPr>
            <w:rFonts w:ascii="Times New Roman" w:hAnsi="Times New Roman"/>
            <w:sz w:val="22"/>
          </w:rPr>
          <w:t>4</w:t>
        </w:r>
      </w:ins>
      <w:del w:id="4108" w:author="taylor sonja" w:date="2013-10-03T11:10:00Z">
        <w:r w:rsidRPr="001A224D" w:rsidDel="003F47FC">
          <w:rPr>
            <w:rFonts w:ascii="Times New Roman" w:hAnsi="Times New Roman"/>
            <w:sz w:val="22"/>
          </w:rPr>
          <w:delText>3</w:delText>
        </w:r>
      </w:del>
      <w:r w:rsidRPr="001A224D">
        <w:rPr>
          <w:rFonts w:ascii="Times New Roman" w:hAnsi="Times New Roman"/>
          <w:sz w:val="22"/>
        </w:rPr>
        <w:t>.</w:t>
      </w:r>
      <w:r w:rsidRPr="001A224D">
        <w:rPr>
          <w:rFonts w:ascii="Times New Roman" w:hAnsi="Times New Roman"/>
          <w:sz w:val="22"/>
        </w:rPr>
        <w:tab/>
        <w:t>Prescription shops.</w:t>
      </w:r>
    </w:p>
    <w:p w14:paraId="7CBCE0B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504DA4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8</w:t>
      </w:r>
      <w:ins w:id="4109" w:author="taylor sonja" w:date="2013-10-03T11:10:00Z">
        <w:r w:rsidR="003F47FC">
          <w:rPr>
            <w:rFonts w:ascii="Times New Roman" w:hAnsi="Times New Roman"/>
            <w:sz w:val="22"/>
          </w:rPr>
          <w:t>5</w:t>
        </w:r>
      </w:ins>
      <w:del w:id="4110" w:author="taylor sonja" w:date="2013-10-03T11:10:00Z">
        <w:r w:rsidRPr="001A224D" w:rsidDel="003F47FC">
          <w:rPr>
            <w:rFonts w:ascii="Times New Roman" w:hAnsi="Times New Roman"/>
            <w:sz w:val="22"/>
          </w:rPr>
          <w:delText>4</w:delText>
        </w:r>
      </w:del>
      <w:r w:rsidRPr="001A224D">
        <w:rPr>
          <w:rFonts w:ascii="Times New Roman" w:hAnsi="Times New Roman"/>
          <w:sz w:val="22"/>
        </w:rPr>
        <w:t>.</w:t>
      </w:r>
      <w:r w:rsidRPr="001A224D">
        <w:rPr>
          <w:rFonts w:ascii="Times New Roman" w:hAnsi="Times New Roman"/>
          <w:sz w:val="22"/>
        </w:rPr>
        <w:tab/>
        <w:t>Printing and publishing houses (including newspapers).</w:t>
      </w:r>
    </w:p>
    <w:p w14:paraId="5637299D"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D44590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8</w:t>
      </w:r>
      <w:ins w:id="4111" w:author="taylor sonja" w:date="2013-10-03T11:10:00Z">
        <w:r w:rsidR="003F47FC">
          <w:rPr>
            <w:rFonts w:ascii="Times New Roman" w:hAnsi="Times New Roman"/>
            <w:sz w:val="22"/>
          </w:rPr>
          <w:t>6</w:t>
        </w:r>
      </w:ins>
      <w:del w:id="4112" w:author="taylor sonja" w:date="2013-10-03T11:10:00Z">
        <w:r w:rsidRPr="001A224D" w:rsidDel="003F47FC">
          <w:rPr>
            <w:rFonts w:ascii="Times New Roman" w:hAnsi="Times New Roman"/>
            <w:sz w:val="22"/>
          </w:rPr>
          <w:delText>5</w:delText>
        </w:r>
      </w:del>
      <w:r w:rsidRPr="001A224D">
        <w:rPr>
          <w:rFonts w:ascii="Times New Roman" w:hAnsi="Times New Roman"/>
          <w:sz w:val="22"/>
        </w:rPr>
        <w:t>.</w:t>
      </w:r>
      <w:r w:rsidRPr="001A224D">
        <w:rPr>
          <w:rFonts w:ascii="Times New Roman" w:hAnsi="Times New Roman"/>
          <w:sz w:val="22"/>
        </w:rPr>
        <w:tab/>
        <w:t>Private clubs, fraternities, sororities and lodges.</w:t>
      </w:r>
    </w:p>
    <w:p w14:paraId="621952F0"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08FADC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8</w:t>
      </w:r>
      <w:ins w:id="4113" w:author="taylor sonja" w:date="2013-10-03T11:10:00Z">
        <w:r w:rsidR="003F47FC">
          <w:rPr>
            <w:rFonts w:ascii="Times New Roman" w:hAnsi="Times New Roman"/>
            <w:sz w:val="22"/>
          </w:rPr>
          <w:t>7</w:t>
        </w:r>
      </w:ins>
      <w:del w:id="4114" w:author="taylor sonja" w:date="2013-10-03T11:10:00Z">
        <w:r w:rsidRPr="001A224D" w:rsidDel="003F47FC">
          <w:rPr>
            <w:rFonts w:ascii="Times New Roman" w:hAnsi="Times New Roman"/>
            <w:sz w:val="22"/>
          </w:rPr>
          <w:delText>6</w:delText>
        </w:r>
      </w:del>
      <w:r w:rsidRPr="001A224D">
        <w:rPr>
          <w:rFonts w:ascii="Times New Roman" w:hAnsi="Times New Roman"/>
          <w:sz w:val="22"/>
        </w:rPr>
        <w:t>.</w:t>
      </w:r>
      <w:r w:rsidRPr="001A224D">
        <w:rPr>
          <w:rFonts w:ascii="Times New Roman" w:hAnsi="Times New Roman"/>
          <w:sz w:val="22"/>
        </w:rPr>
        <w:tab/>
        <w:t>Public buildings, including post office, city offices, county offices, state offices.</w:t>
      </w:r>
    </w:p>
    <w:p w14:paraId="2309CCE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8</w:t>
      </w:r>
      <w:ins w:id="4115" w:author="taylor sonja" w:date="2013-10-03T11:10:00Z">
        <w:r w:rsidR="003F47FC">
          <w:rPr>
            <w:rFonts w:ascii="Times New Roman" w:hAnsi="Times New Roman"/>
            <w:sz w:val="22"/>
          </w:rPr>
          <w:t>8</w:t>
        </w:r>
      </w:ins>
      <w:del w:id="4116" w:author="taylor sonja" w:date="2013-10-03T11:10:00Z">
        <w:r w:rsidRPr="001A224D" w:rsidDel="003F47FC">
          <w:rPr>
            <w:rFonts w:ascii="Times New Roman" w:hAnsi="Times New Roman"/>
            <w:sz w:val="22"/>
          </w:rPr>
          <w:delText>7</w:delText>
        </w:r>
      </w:del>
      <w:r w:rsidRPr="001A224D">
        <w:rPr>
          <w:rFonts w:ascii="Times New Roman" w:hAnsi="Times New Roman"/>
          <w:sz w:val="22"/>
        </w:rPr>
        <w:t>.</w:t>
      </w:r>
      <w:r w:rsidRPr="001A224D">
        <w:rPr>
          <w:rFonts w:ascii="Times New Roman" w:hAnsi="Times New Roman"/>
          <w:sz w:val="22"/>
        </w:rPr>
        <w:tab/>
        <w:t>Radio and television studios.</w:t>
      </w:r>
    </w:p>
    <w:p w14:paraId="4A05D90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D6418E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8</w:t>
      </w:r>
      <w:ins w:id="4117" w:author="taylor sonja" w:date="2013-10-03T11:10:00Z">
        <w:r w:rsidR="003F47FC">
          <w:rPr>
            <w:rFonts w:ascii="Times New Roman" w:hAnsi="Times New Roman"/>
            <w:sz w:val="22"/>
          </w:rPr>
          <w:t>9</w:t>
        </w:r>
      </w:ins>
      <w:del w:id="4118" w:author="taylor sonja" w:date="2013-10-03T11:10:00Z">
        <w:r w:rsidRPr="001A224D" w:rsidDel="003F47FC">
          <w:rPr>
            <w:rFonts w:ascii="Times New Roman" w:hAnsi="Times New Roman"/>
            <w:sz w:val="22"/>
          </w:rPr>
          <w:delText>8</w:delText>
        </w:r>
      </w:del>
      <w:r w:rsidRPr="001A224D">
        <w:rPr>
          <w:rFonts w:ascii="Times New Roman" w:hAnsi="Times New Roman"/>
          <w:sz w:val="22"/>
        </w:rPr>
        <w:t>.</w:t>
      </w:r>
      <w:r w:rsidRPr="001A224D">
        <w:rPr>
          <w:rFonts w:ascii="Times New Roman" w:hAnsi="Times New Roman"/>
          <w:sz w:val="22"/>
        </w:rPr>
        <w:tab/>
        <w:t>Railway, taxi, and bus passenger stations.</w:t>
      </w:r>
    </w:p>
    <w:p w14:paraId="641D3EC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0FE0360" w14:textId="77777777" w:rsidR="00B4538E" w:rsidRPr="001A224D" w:rsidRDefault="003F47FC">
      <w:pPr>
        <w:tabs>
          <w:tab w:val="left" w:pos="1260"/>
          <w:tab w:val="left" w:pos="2160"/>
          <w:tab w:val="left" w:pos="3240"/>
        </w:tabs>
        <w:ind w:left="1260" w:hanging="540"/>
        <w:jc w:val="both"/>
        <w:rPr>
          <w:rFonts w:ascii="Times New Roman" w:hAnsi="Times New Roman"/>
          <w:sz w:val="22"/>
        </w:rPr>
      </w:pPr>
      <w:ins w:id="4119" w:author="taylor sonja" w:date="2013-10-03T11:10:00Z">
        <w:r>
          <w:rPr>
            <w:rFonts w:ascii="Times New Roman" w:hAnsi="Times New Roman"/>
            <w:sz w:val="22"/>
          </w:rPr>
          <w:t>90</w:t>
        </w:r>
      </w:ins>
      <w:del w:id="4120" w:author="taylor sonja" w:date="2013-10-03T11:10:00Z">
        <w:r w:rsidR="00B4538E" w:rsidRPr="001A224D" w:rsidDel="003F47FC">
          <w:rPr>
            <w:rFonts w:ascii="Times New Roman" w:hAnsi="Times New Roman"/>
            <w:sz w:val="22"/>
          </w:rPr>
          <w:delText>89</w:delText>
        </w:r>
      </w:del>
      <w:r w:rsidR="00B4538E" w:rsidRPr="001A224D">
        <w:rPr>
          <w:rFonts w:ascii="Times New Roman" w:hAnsi="Times New Roman"/>
          <w:sz w:val="22"/>
        </w:rPr>
        <w:t>.</w:t>
      </w:r>
      <w:r w:rsidR="00B4538E" w:rsidRPr="001A224D">
        <w:rPr>
          <w:rFonts w:ascii="Times New Roman" w:hAnsi="Times New Roman"/>
          <w:sz w:val="22"/>
        </w:rPr>
        <w:tab/>
        <w:t>Restaurants and snack shops, excluding drive-ins.</w:t>
      </w:r>
    </w:p>
    <w:p w14:paraId="3BD464B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E28E7CB"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9</w:t>
      </w:r>
      <w:ins w:id="4121" w:author="taylor sonja" w:date="2013-10-03T11:10:00Z">
        <w:r w:rsidR="003F47FC">
          <w:rPr>
            <w:rFonts w:ascii="Times New Roman" w:hAnsi="Times New Roman"/>
            <w:sz w:val="22"/>
          </w:rPr>
          <w:t>1</w:t>
        </w:r>
      </w:ins>
      <w:del w:id="4122" w:author="taylor sonja" w:date="2013-10-03T11:10:00Z">
        <w:r w:rsidRPr="001A224D" w:rsidDel="003F47FC">
          <w:rPr>
            <w:rFonts w:ascii="Times New Roman" w:hAnsi="Times New Roman"/>
            <w:sz w:val="22"/>
          </w:rPr>
          <w:delText>0</w:delText>
        </w:r>
      </w:del>
      <w:r w:rsidRPr="001A224D">
        <w:rPr>
          <w:rFonts w:ascii="Times New Roman" w:hAnsi="Times New Roman"/>
          <w:sz w:val="22"/>
        </w:rPr>
        <w:t>.</w:t>
      </w:r>
      <w:r w:rsidRPr="001A224D">
        <w:rPr>
          <w:rFonts w:ascii="Times New Roman" w:hAnsi="Times New Roman"/>
          <w:sz w:val="22"/>
        </w:rPr>
        <w:tab/>
        <w:t>Service stations.</w:t>
      </w:r>
    </w:p>
    <w:p w14:paraId="625147B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339F43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9</w:t>
      </w:r>
      <w:ins w:id="4123" w:author="taylor sonja" w:date="2013-10-03T11:11:00Z">
        <w:r w:rsidR="003F47FC">
          <w:rPr>
            <w:rFonts w:ascii="Times New Roman" w:hAnsi="Times New Roman"/>
            <w:sz w:val="22"/>
          </w:rPr>
          <w:t>2</w:t>
        </w:r>
      </w:ins>
      <w:del w:id="4124" w:author="taylor sonja" w:date="2013-10-03T11:11:00Z">
        <w:r w:rsidRPr="001A224D" w:rsidDel="003F47FC">
          <w:rPr>
            <w:rFonts w:ascii="Times New Roman" w:hAnsi="Times New Roman"/>
            <w:sz w:val="22"/>
          </w:rPr>
          <w:delText>1</w:delText>
        </w:r>
      </w:del>
      <w:r w:rsidRPr="001A224D">
        <w:rPr>
          <w:rFonts w:ascii="Times New Roman" w:hAnsi="Times New Roman"/>
          <w:sz w:val="22"/>
        </w:rPr>
        <w:t>.</w:t>
      </w:r>
      <w:r w:rsidRPr="001A224D">
        <w:rPr>
          <w:rFonts w:ascii="Times New Roman" w:hAnsi="Times New Roman"/>
          <w:sz w:val="22"/>
        </w:rPr>
        <w:tab/>
        <w:t>Sewing machine sales and repair.</w:t>
      </w:r>
    </w:p>
    <w:p w14:paraId="415A40DD"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E772D2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9</w:t>
      </w:r>
      <w:ins w:id="4125" w:author="taylor sonja" w:date="2013-10-03T11:11:00Z">
        <w:r w:rsidR="003F47FC">
          <w:rPr>
            <w:rFonts w:ascii="Times New Roman" w:hAnsi="Times New Roman"/>
            <w:sz w:val="22"/>
          </w:rPr>
          <w:t>3</w:t>
        </w:r>
      </w:ins>
      <w:del w:id="4126" w:author="taylor sonja" w:date="2013-10-03T11:11:00Z">
        <w:r w:rsidRPr="001A224D" w:rsidDel="003F47FC">
          <w:rPr>
            <w:rFonts w:ascii="Times New Roman" w:hAnsi="Times New Roman"/>
            <w:sz w:val="22"/>
          </w:rPr>
          <w:delText>2</w:delText>
        </w:r>
      </w:del>
      <w:r w:rsidRPr="001A224D">
        <w:rPr>
          <w:rFonts w:ascii="Times New Roman" w:hAnsi="Times New Roman"/>
          <w:sz w:val="22"/>
        </w:rPr>
        <w:t>.</w:t>
      </w:r>
      <w:r w:rsidRPr="001A224D">
        <w:rPr>
          <w:rFonts w:ascii="Times New Roman" w:hAnsi="Times New Roman"/>
          <w:sz w:val="22"/>
        </w:rPr>
        <w:tab/>
        <w:t>Shoe repair and shoeshine shops.</w:t>
      </w:r>
    </w:p>
    <w:p w14:paraId="7D0D482D"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196D9F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9</w:t>
      </w:r>
      <w:ins w:id="4127" w:author="taylor sonja" w:date="2013-10-03T11:11:00Z">
        <w:r w:rsidR="003F47FC">
          <w:rPr>
            <w:rFonts w:ascii="Times New Roman" w:hAnsi="Times New Roman"/>
            <w:sz w:val="22"/>
          </w:rPr>
          <w:t>4</w:t>
        </w:r>
      </w:ins>
      <w:del w:id="4128" w:author="taylor sonja" w:date="2013-10-03T11:11:00Z">
        <w:r w:rsidRPr="001A224D" w:rsidDel="003F47FC">
          <w:rPr>
            <w:rFonts w:ascii="Times New Roman" w:hAnsi="Times New Roman"/>
            <w:sz w:val="22"/>
          </w:rPr>
          <w:delText>3</w:delText>
        </w:r>
      </w:del>
      <w:r w:rsidRPr="001A224D">
        <w:rPr>
          <w:rFonts w:ascii="Times New Roman" w:hAnsi="Times New Roman"/>
          <w:sz w:val="22"/>
        </w:rPr>
        <w:t>.</w:t>
      </w:r>
      <w:r w:rsidRPr="001A224D">
        <w:rPr>
          <w:rFonts w:ascii="Times New Roman" w:hAnsi="Times New Roman"/>
          <w:sz w:val="22"/>
        </w:rPr>
        <w:tab/>
        <w:t>Shoe stores.</w:t>
      </w:r>
    </w:p>
    <w:p w14:paraId="133496B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3860CD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9</w:t>
      </w:r>
      <w:ins w:id="4129" w:author="taylor sonja" w:date="2013-10-03T11:11:00Z">
        <w:r w:rsidR="003F47FC">
          <w:rPr>
            <w:rFonts w:ascii="Times New Roman" w:hAnsi="Times New Roman"/>
            <w:sz w:val="22"/>
          </w:rPr>
          <w:t>5</w:t>
        </w:r>
      </w:ins>
      <w:del w:id="4130" w:author="taylor sonja" w:date="2013-10-03T11:11:00Z">
        <w:r w:rsidRPr="001A224D" w:rsidDel="003F47FC">
          <w:rPr>
            <w:rFonts w:ascii="Times New Roman" w:hAnsi="Times New Roman"/>
            <w:sz w:val="22"/>
          </w:rPr>
          <w:delText>4</w:delText>
        </w:r>
      </w:del>
      <w:r w:rsidRPr="001A224D">
        <w:rPr>
          <w:rFonts w:ascii="Times New Roman" w:hAnsi="Times New Roman"/>
          <w:sz w:val="22"/>
        </w:rPr>
        <w:t>.</w:t>
      </w:r>
      <w:r w:rsidRPr="001A224D">
        <w:rPr>
          <w:rFonts w:ascii="Times New Roman" w:hAnsi="Times New Roman"/>
          <w:sz w:val="22"/>
        </w:rPr>
        <w:tab/>
        <w:t>Sporting and athletic goods stores.</w:t>
      </w:r>
    </w:p>
    <w:p w14:paraId="28A6B7AF"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EE1793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9</w:t>
      </w:r>
      <w:ins w:id="4131" w:author="taylor sonja" w:date="2013-10-03T11:11:00Z">
        <w:r w:rsidR="003F47FC">
          <w:rPr>
            <w:rFonts w:ascii="Times New Roman" w:hAnsi="Times New Roman"/>
            <w:sz w:val="22"/>
          </w:rPr>
          <w:t>6</w:t>
        </w:r>
      </w:ins>
      <w:del w:id="4132" w:author="taylor sonja" w:date="2013-10-03T11:11:00Z">
        <w:r w:rsidRPr="001A224D" w:rsidDel="003F47FC">
          <w:rPr>
            <w:rFonts w:ascii="Times New Roman" w:hAnsi="Times New Roman"/>
            <w:sz w:val="22"/>
          </w:rPr>
          <w:delText>5</w:delText>
        </w:r>
      </w:del>
      <w:r w:rsidRPr="001A224D">
        <w:rPr>
          <w:rFonts w:ascii="Times New Roman" w:hAnsi="Times New Roman"/>
          <w:sz w:val="22"/>
        </w:rPr>
        <w:t>.</w:t>
      </w:r>
      <w:r w:rsidRPr="001A224D">
        <w:rPr>
          <w:rFonts w:ascii="Times New Roman" w:hAnsi="Times New Roman"/>
          <w:sz w:val="22"/>
        </w:rPr>
        <w:tab/>
        <w:t>Stores and shops for the conduct of retail business similar to the uses listed in this section.</w:t>
      </w:r>
    </w:p>
    <w:p w14:paraId="4AF3CEC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650910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9</w:t>
      </w:r>
      <w:ins w:id="4133" w:author="taylor sonja" w:date="2013-10-03T11:11:00Z">
        <w:r w:rsidR="003F47FC">
          <w:rPr>
            <w:rFonts w:ascii="Times New Roman" w:hAnsi="Times New Roman"/>
            <w:sz w:val="22"/>
          </w:rPr>
          <w:t>7</w:t>
        </w:r>
      </w:ins>
      <w:del w:id="4134" w:author="taylor sonja" w:date="2013-10-03T11:11:00Z">
        <w:r w:rsidRPr="001A224D" w:rsidDel="003F47FC">
          <w:rPr>
            <w:rFonts w:ascii="Times New Roman" w:hAnsi="Times New Roman"/>
            <w:sz w:val="22"/>
          </w:rPr>
          <w:delText>6</w:delText>
        </w:r>
      </w:del>
      <w:r w:rsidRPr="001A224D">
        <w:rPr>
          <w:rFonts w:ascii="Times New Roman" w:hAnsi="Times New Roman"/>
          <w:sz w:val="22"/>
        </w:rPr>
        <w:t>.</w:t>
      </w:r>
      <w:r w:rsidRPr="001A224D">
        <w:rPr>
          <w:rFonts w:ascii="Times New Roman" w:hAnsi="Times New Roman"/>
          <w:sz w:val="22"/>
        </w:rPr>
        <w:tab/>
        <w:t>Tailor shops.</w:t>
      </w:r>
    </w:p>
    <w:p w14:paraId="5BD92A4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53823D0"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9</w:t>
      </w:r>
      <w:ins w:id="4135" w:author="taylor sonja" w:date="2013-10-03T11:11:00Z">
        <w:r w:rsidR="003F47FC">
          <w:rPr>
            <w:rFonts w:ascii="Times New Roman" w:hAnsi="Times New Roman"/>
            <w:sz w:val="22"/>
          </w:rPr>
          <w:t>8</w:t>
        </w:r>
      </w:ins>
      <w:del w:id="4136" w:author="taylor sonja" w:date="2013-10-03T11:11:00Z">
        <w:r w:rsidRPr="001A224D" w:rsidDel="003F47FC">
          <w:rPr>
            <w:rFonts w:ascii="Times New Roman" w:hAnsi="Times New Roman"/>
            <w:sz w:val="22"/>
          </w:rPr>
          <w:delText>7</w:delText>
        </w:r>
      </w:del>
      <w:r w:rsidRPr="001A224D">
        <w:rPr>
          <w:rFonts w:ascii="Times New Roman" w:hAnsi="Times New Roman"/>
          <w:sz w:val="22"/>
        </w:rPr>
        <w:t>.</w:t>
      </w:r>
      <w:r w:rsidRPr="001A224D">
        <w:rPr>
          <w:rFonts w:ascii="Times New Roman" w:hAnsi="Times New Roman"/>
          <w:sz w:val="22"/>
        </w:rPr>
        <w:tab/>
        <w:t>Taverns.</w:t>
      </w:r>
    </w:p>
    <w:p w14:paraId="45C2AE9D" w14:textId="77777777" w:rsidR="00B4538E" w:rsidRPr="001A224D" w:rsidRDefault="00B4538E">
      <w:pPr>
        <w:tabs>
          <w:tab w:val="left" w:pos="1260"/>
          <w:tab w:val="left" w:pos="2160"/>
          <w:tab w:val="left" w:pos="3240"/>
        </w:tabs>
        <w:ind w:left="1260" w:hanging="640"/>
        <w:jc w:val="both"/>
        <w:rPr>
          <w:rFonts w:ascii="Times New Roman" w:hAnsi="Times New Roman"/>
          <w:sz w:val="22"/>
        </w:rPr>
      </w:pPr>
    </w:p>
    <w:p w14:paraId="58B1A4E2"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9</w:t>
      </w:r>
      <w:ins w:id="4137" w:author="taylor sonja" w:date="2013-10-03T11:11:00Z">
        <w:r w:rsidR="003F47FC">
          <w:rPr>
            <w:rFonts w:ascii="Times New Roman" w:hAnsi="Times New Roman"/>
            <w:sz w:val="22"/>
          </w:rPr>
          <w:t>9</w:t>
        </w:r>
      </w:ins>
      <w:del w:id="4138" w:author="taylor sonja" w:date="2013-10-03T11:11:00Z">
        <w:r w:rsidRPr="001A224D" w:rsidDel="003F47FC">
          <w:rPr>
            <w:rFonts w:ascii="Times New Roman" w:hAnsi="Times New Roman"/>
            <w:sz w:val="22"/>
          </w:rPr>
          <w:delText>8</w:delText>
        </w:r>
      </w:del>
      <w:r w:rsidRPr="001A224D">
        <w:rPr>
          <w:rFonts w:ascii="Times New Roman" w:hAnsi="Times New Roman"/>
          <w:sz w:val="22"/>
        </w:rPr>
        <w:t>.</w:t>
      </w:r>
      <w:r w:rsidRPr="001A224D">
        <w:rPr>
          <w:rFonts w:ascii="Times New Roman" w:hAnsi="Times New Roman"/>
          <w:sz w:val="22"/>
        </w:rPr>
        <w:tab/>
        <w:t>Television and radio sales and service.</w:t>
      </w:r>
    </w:p>
    <w:p w14:paraId="320F68DD"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1436BC4E" w14:textId="77777777" w:rsidR="00B4538E" w:rsidRPr="001A224D" w:rsidRDefault="003F47FC" w:rsidP="00B4538E">
      <w:pPr>
        <w:tabs>
          <w:tab w:val="left" w:pos="1260"/>
          <w:tab w:val="left" w:pos="2160"/>
          <w:tab w:val="left" w:pos="3240"/>
        </w:tabs>
        <w:ind w:left="1260" w:hanging="540"/>
        <w:jc w:val="both"/>
        <w:rPr>
          <w:rFonts w:ascii="Times New Roman" w:hAnsi="Times New Roman"/>
          <w:sz w:val="22"/>
        </w:rPr>
      </w:pPr>
      <w:ins w:id="4139" w:author="taylor sonja" w:date="2013-10-03T11:11:00Z">
        <w:r>
          <w:rPr>
            <w:rFonts w:ascii="Times New Roman" w:hAnsi="Times New Roman"/>
            <w:sz w:val="22"/>
          </w:rPr>
          <w:t>100</w:t>
        </w:r>
      </w:ins>
      <w:del w:id="4140" w:author="taylor sonja" w:date="2013-10-03T11:11:00Z">
        <w:r w:rsidR="00B4538E" w:rsidRPr="001A224D" w:rsidDel="003F47FC">
          <w:rPr>
            <w:rFonts w:ascii="Times New Roman" w:hAnsi="Times New Roman"/>
            <w:sz w:val="22"/>
          </w:rPr>
          <w:delText>99</w:delText>
        </w:r>
      </w:del>
      <w:r w:rsidR="00B4538E" w:rsidRPr="001A224D">
        <w:rPr>
          <w:rFonts w:ascii="Times New Roman" w:hAnsi="Times New Roman"/>
          <w:sz w:val="22"/>
        </w:rPr>
        <w:t>.</w:t>
      </w:r>
      <w:r w:rsidR="00B4538E" w:rsidRPr="001A224D">
        <w:rPr>
          <w:rFonts w:ascii="Times New Roman" w:hAnsi="Times New Roman"/>
          <w:sz w:val="22"/>
        </w:rPr>
        <w:tab/>
        <w:t>Theaters.</w:t>
      </w:r>
    </w:p>
    <w:p w14:paraId="12E2C3E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081ED94"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10</w:t>
      </w:r>
      <w:ins w:id="4141" w:author="taylor sonja" w:date="2013-10-03T11:11:00Z">
        <w:r w:rsidR="003F47FC">
          <w:rPr>
            <w:rFonts w:ascii="Times New Roman" w:hAnsi="Times New Roman"/>
            <w:sz w:val="22"/>
          </w:rPr>
          <w:t>1</w:t>
        </w:r>
      </w:ins>
      <w:del w:id="4142" w:author="taylor sonja" w:date="2013-10-03T11:11:00Z">
        <w:r w:rsidRPr="001A224D" w:rsidDel="003F47FC">
          <w:rPr>
            <w:rFonts w:ascii="Times New Roman" w:hAnsi="Times New Roman"/>
            <w:sz w:val="22"/>
          </w:rPr>
          <w:delText>0</w:delText>
        </w:r>
      </w:del>
      <w:r w:rsidRPr="001A224D">
        <w:rPr>
          <w:rFonts w:ascii="Times New Roman" w:hAnsi="Times New Roman"/>
          <w:sz w:val="22"/>
        </w:rPr>
        <w:t>.</w:t>
      </w:r>
      <w:r w:rsidRPr="001A224D">
        <w:rPr>
          <w:rFonts w:ascii="Times New Roman" w:hAnsi="Times New Roman"/>
          <w:sz w:val="22"/>
        </w:rPr>
        <w:tab/>
        <w:t>Toy stores.</w:t>
      </w:r>
    </w:p>
    <w:p w14:paraId="338401E3"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6A492100"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10</w:t>
      </w:r>
      <w:ins w:id="4143" w:author="taylor sonja" w:date="2013-10-03T11:11:00Z">
        <w:r w:rsidR="003F47FC">
          <w:rPr>
            <w:rFonts w:ascii="Times New Roman" w:hAnsi="Times New Roman"/>
            <w:sz w:val="22"/>
          </w:rPr>
          <w:t>2</w:t>
        </w:r>
      </w:ins>
      <w:del w:id="4144" w:author="taylor sonja" w:date="2013-10-03T11:11:00Z">
        <w:r w:rsidRPr="001A224D" w:rsidDel="003F47FC">
          <w:rPr>
            <w:rFonts w:ascii="Times New Roman" w:hAnsi="Times New Roman"/>
            <w:sz w:val="22"/>
          </w:rPr>
          <w:delText>1</w:delText>
        </w:r>
      </w:del>
      <w:r w:rsidRPr="001A224D">
        <w:rPr>
          <w:rFonts w:ascii="Times New Roman" w:hAnsi="Times New Roman"/>
          <w:sz w:val="22"/>
        </w:rPr>
        <w:t>.</w:t>
      </w:r>
      <w:r w:rsidRPr="001A224D">
        <w:rPr>
          <w:rFonts w:ascii="Times New Roman" w:hAnsi="Times New Roman"/>
          <w:sz w:val="22"/>
        </w:rPr>
        <w:tab/>
        <w:t>Travel bureaus.</w:t>
      </w:r>
    </w:p>
    <w:p w14:paraId="1283FE67"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6CC3837E"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10</w:t>
      </w:r>
      <w:ins w:id="4145" w:author="taylor sonja" w:date="2013-10-03T11:11:00Z">
        <w:r w:rsidR="003F47FC">
          <w:rPr>
            <w:rFonts w:ascii="Times New Roman" w:hAnsi="Times New Roman"/>
            <w:sz w:val="22"/>
          </w:rPr>
          <w:t>3</w:t>
        </w:r>
      </w:ins>
      <w:del w:id="4146" w:author="taylor sonja" w:date="2013-10-03T11:11:00Z">
        <w:r w:rsidRPr="001A224D" w:rsidDel="003F47FC">
          <w:rPr>
            <w:rFonts w:ascii="Times New Roman" w:hAnsi="Times New Roman"/>
            <w:sz w:val="22"/>
          </w:rPr>
          <w:delText>2</w:delText>
        </w:r>
      </w:del>
      <w:r w:rsidRPr="001A224D">
        <w:rPr>
          <w:rFonts w:ascii="Times New Roman" w:hAnsi="Times New Roman"/>
          <w:sz w:val="22"/>
        </w:rPr>
        <w:t>.</w:t>
      </w:r>
      <w:r w:rsidRPr="001A224D">
        <w:rPr>
          <w:rFonts w:ascii="Times New Roman" w:hAnsi="Times New Roman"/>
          <w:sz w:val="22"/>
        </w:rPr>
        <w:tab/>
        <w:t>Used car lots.</w:t>
      </w:r>
    </w:p>
    <w:p w14:paraId="23985CF4"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2732D0F0"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10</w:t>
      </w:r>
      <w:ins w:id="4147" w:author="taylor sonja" w:date="2013-10-03T11:11:00Z">
        <w:r w:rsidR="003F47FC">
          <w:rPr>
            <w:rFonts w:ascii="Times New Roman" w:hAnsi="Times New Roman"/>
            <w:sz w:val="22"/>
          </w:rPr>
          <w:t>4</w:t>
        </w:r>
      </w:ins>
      <w:del w:id="4148" w:author="taylor sonja" w:date="2013-10-03T11:11:00Z">
        <w:r w:rsidRPr="001A224D" w:rsidDel="003F47FC">
          <w:rPr>
            <w:rFonts w:ascii="Times New Roman" w:hAnsi="Times New Roman"/>
            <w:sz w:val="22"/>
          </w:rPr>
          <w:delText>3</w:delText>
        </w:r>
      </w:del>
      <w:r w:rsidRPr="001A224D">
        <w:rPr>
          <w:rFonts w:ascii="Times New Roman" w:hAnsi="Times New Roman"/>
          <w:sz w:val="22"/>
        </w:rPr>
        <w:t>.</w:t>
      </w:r>
      <w:r w:rsidRPr="001A224D">
        <w:rPr>
          <w:rFonts w:ascii="Times New Roman" w:hAnsi="Times New Roman"/>
          <w:sz w:val="22"/>
        </w:rPr>
        <w:tab/>
        <w:t>Upholstery shops of not more than 10,000 square feet of floor area.</w:t>
      </w:r>
    </w:p>
    <w:p w14:paraId="638647EC"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3182268A"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10</w:t>
      </w:r>
      <w:ins w:id="4149" w:author="taylor sonja" w:date="2013-10-03T11:11:00Z">
        <w:r w:rsidR="003F47FC">
          <w:rPr>
            <w:rFonts w:ascii="Times New Roman" w:hAnsi="Times New Roman"/>
            <w:sz w:val="22"/>
          </w:rPr>
          <w:t>5</w:t>
        </w:r>
      </w:ins>
      <w:del w:id="4150" w:author="taylor sonja" w:date="2013-10-03T11:11:00Z">
        <w:r w:rsidRPr="001A224D" w:rsidDel="003F47FC">
          <w:rPr>
            <w:rFonts w:ascii="Times New Roman" w:hAnsi="Times New Roman"/>
            <w:sz w:val="22"/>
          </w:rPr>
          <w:delText>4</w:delText>
        </w:r>
      </w:del>
      <w:r w:rsidRPr="001A224D">
        <w:rPr>
          <w:rFonts w:ascii="Times New Roman" w:hAnsi="Times New Roman"/>
          <w:sz w:val="22"/>
        </w:rPr>
        <w:t>.</w:t>
      </w:r>
      <w:r w:rsidRPr="001A224D">
        <w:rPr>
          <w:rFonts w:ascii="Times New Roman" w:hAnsi="Times New Roman"/>
          <w:sz w:val="22"/>
        </w:rPr>
        <w:tab/>
        <w:t>Utility company offices.</w:t>
      </w:r>
    </w:p>
    <w:p w14:paraId="690D54FF"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3F82A4CF"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10</w:t>
      </w:r>
      <w:ins w:id="4151" w:author="taylor sonja" w:date="2013-10-03T11:11:00Z">
        <w:r w:rsidR="003F47FC">
          <w:rPr>
            <w:rFonts w:ascii="Times New Roman" w:hAnsi="Times New Roman"/>
            <w:sz w:val="22"/>
          </w:rPr>
          <w:t>6</w:t>
        </w:r>
      </w:ins>
      <w:del w:id="4152" w:author="taylor sonja" w:date="2013-10-03T11:11:00Z">
        <w:r w:rsidRPr="001A224D" w:rsidDel="003F47FC">
          <w:rPr>
            <w:rFonts w:ascii="Times New Roman" w:hAnsi="Times New Roman"/>
            <w:sz w:val="22"/>
          </w:rPr>
          <w:delText>5</w:delText>
        </w:r>
      </w:del>
      <w:r w:rsidRPr="001A224D">
        <w:rPr>
          <w:rFonts w:ascii="Times New Roman" w:hAnsi="Times New Roman"/>
          <w:sz w:val="22"/>
        </w:rPr>
        <w:t>.</w:t>
      </w:r>
      <w:r w:rsidRPr="001A224D">
        <w:rPr>
          <w:rFonts w:ascii="Times New Roman" w:hAnsi="Times New Roman"/>
          <w:sz w:val="22"/>
        </w:rPr>
        <w:tab/>
        <w:t>Variety stores.</w:t>
      </w:r>
    </w:p>
    <w:p w14:paraId="11F981CD"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2BF55ED4"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10</w:t>
      </w:r>
      <w:ins w:id="4153" w:author="taylor sonja" w:date="2013-10-03T11:11:00Z">
        <w:r w:rsidR="003F47FC">
          <w:rPr>
            <w:rFonts w:ascii="Times New Roman" w:hAnsi="Times New Roman"/>
            <w:sz w:val="22"/>
          </w:rPr>
          <w:t>7</w:t>
        </w:r>
      </w:ins>
      <w:del w:id="4154" w:author="taylor sonja" w:date="2013-10-03T11:11:00Z">
        <w:r w:rsidRPr="001A224D" w:rsidDel="003F47FC">
          <w:rPr>
            <w:rFonts w:ascii="Times New Roman" w:hAnsi="Times New Roman"/>
            <w:sz w:val="22"/>
          </w:rPr>
          <w:delText>6</w:delText>
        </w:r>
      </w:del>
      <w:r w:rsidRPr="001A224D">
        <w:rPr>
          <w:rFonts w:ascii="Times New Roman" w:hAnsi="Times New Roman"/>
          <w:sz w:val="22"/>
        </w:rPr>
        <w:t>.</w:t>
      </w:r>
      <w:r w:rsidRPr="001A224D">
        <w:rPr>
          <w:rFonts w:ascii="Times New Roman" w:hAnsi="Times New Roman"/>
          <w:sz w:val="22"/>
        </w:rPr>
        <w:tab/>
        <w:t>Wallpaper and paint stores.</w:t>
      </w:r>
    </w:p>
    <w:p w14:paraId="7F43BE2F"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64E402BD"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10</w:t>
      </w:r>
      <w:ins w:id="4155" w:author="taylor sonja" w:date="2013-10-03T11:11:00Z">
        <w:r w:rsidR="003F47FC">
          <w:rPr>
            <w:rFonts w:ascii="Times New Roman" w:hAnsi="Times New Roman"/>
            <w:sz w:val="22"/>
          </w:rPr>
          <w:t>8</w:t>
        </w:r>
      </w:ins>
      <w:del w:id="4156" w:author="taylor sonja" w:date="2013-10-03T11:11:00Z">
        <w:r w:rsidRPr="001A224D" w:rsidDel="003F47FC">
          <w:rPr>
            <w:rFonts w:ascii="Times New Roman" w:hAnsi="Times New Roman"/>
            <w:sz w:val="22"/>
          </w:rPr>
          <w:delText>7</w:delText>
        </w:r>
      </w:del>
      <w:r w:rsidRPr="001A224D">
        <w:rPr>
          <w:rFonts w:ascii="Times New Roman" w:hAnsi="Times New Roman"/>
          <w:sz w:val="22"/>
        </w:rPr>
        <w:t>.</w:t>
      </w:r>
      <w:r w:rsidRPr="001A224D">
        <w:rPr>
          <w:rFonts w:ascii="Times New Roman" w:hAnsi="Times New Roman"/>
          <w:sz w:val="22"/>
        </w:rPr>
        <w:tab/>
        <w:t>Watch and watch repair shops.</w:t>
      </w:r>
    </w:p>
    <w:p w14:paraId="1A49FBA2"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234729B4"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10</w:t>
      </w:r>
      <w:ins w:id="4157" w:author="taylor sonja" w:date="2013-10-03T11:12:00Z">
        <w:r w:rsidR="003F47FC">
          <w:rPr>
            <w:rFonts w:ascii="Times New Roman" w:hAnsi="Times New Roman"/>
            <w:sz w:val="22"/>
          </w:rPr>
          <w:t>9</w:t>
        </w:r>
      </w:ins>
      <w:del w:id="4158" w:author="taylor sonja" w:date="2013-10-03T11:12:00Z">
        <w:r w:rsidRPr="001A224D" w:rsidDel="003F47FC">
          <w:rPr>
            <w:rFonts w:ascii="Times New Roman" w:hAnsi="Times New Roman"/>
            <w:sz w:val="22"/>
          </w:rPr>
          <w:delText>8</w:delText>
        </w:r>
      </w:del>
      <w:r w:rsidRPr="001A224D">
        <w:rPr>
          <w:rFonts w:ascii="Times New Roman" w:hAnsi="Times New Roman"/>
          <w:sz w:val="22"/>
        </w:rPr>
        <w:t>.</w:t>
      </w:r>
      <w:r w:rsidRPr="001A224D">
        <w:rPr>
          <w:rFonts w:ascii="Times New Roman" w:hAnsi="Times New Roman"/>
          <w:sz w:val="22"/>
        </w:rPr>
        <w:tab/>
        <w:t>Accessory uses customarily incidental to the above uses.</w:t>
      </w:r>
    </w:p>
    <w:p w14:paraId="1A57BF5C" w14:textId="77777777" w:rsidR="00966630" w:rsidRDefault="00966630" w:rsidP="00966630">
      <w:pPr>
        <w:tabs>
          <w:tab w:val="left" w:pos="1260"/>
          <w:tab w:val="left" w:pos="2160"/>
          <w:tab w:val="left" w:pos="3240"/>
        </w:tabs>
        <w:jc w:val="both"/>
        <w:rPr>
          <w:ins w:id="4159" w:author="Microsoft Office User" w:date="2020-09-24T15:10:00Z"/>
          <w:rFonts w:ascii="Times New Roman" w:hAnsi="Times New Roman"/>
          <w:sz w:val="22"/>
        </w:rPr>
      </w:pPr>
    </w:p>
    <w:p w14:paraId="7C17AC8A" w14:textId="227D08EB" w:rsidR="00B4538E" w:rsidRPr="001A224D" w:rsidRDefault="00966630">
      <w:pPr>
        <w:tabs>
          <w:tab w:val="left" w:pos="1260"/>
          <w:tab w:val="left" w:pos="2160"/>
          <w:tab w:val="left" w:pos="3240"/>
        </w:tabs>
        <w:ind w:left="1260" w:hanging="1260"/>
        <w:jc w:val="both"/>
        <w:rPr>
          <w:rFonts w:ascii="Times New Roman" w:hAnsi="Times New Roman"/>
          <w:sz w:val="22"/>
        </w:rPr>
        <w:pPrChange w:id="4160" w:author="Microsoft Office User" w:date="2020-09-24T15:10:00Z">
          <w:pPr>
            <w:tabs>
              <w:tab w:val="left" w:pos="1260"/>
              <w:tab w:val="left" w:pos="2160"/>
              <w:tab w:val="left" w:pos="3240"/>
            </w:tabs>
            <w:ind w:left="1260" w:hanging="540"/>
            <w:jc w:val="both"/>
          </w:pPr>
        </w:pPrChange>
      </w:pPr>
      <w:ins w:id="4161" w:author="Microsoft Office User" w:date="2020-09-24T15:10:00Z">
        <w:r>
          <w:rPr>
            <w:rFonts w:ascii="Times New Roman" w:hAnsi="Times New Roman"/>
            <w:sz w:val="22"/>
          </w:rPr>
          <w:t xml:space="preserve">             </w:t>
        </w:r>
      </w:ins>
      <w:del w:id="4162" w:author="Microsoft Office User" w:date="2020-09-24T15:10:00Z">
        <w:r w:rsidR="00B4538E" w:rsidRPr="001A224D" w:rsidDel="00966630">
          <w:rPr>
            <w:rFonts w:ascii="Times New Roman" w:hAnsi="Times New Roman"/>
            <w:sz w:val="22"/>
          </w:rPr>
          <w:br w:type="page"/>
        </w:r>
      </w:del>
      <w:r w:rsidR="00B4538E" w:rsidRPr="001A224D">
        <w:rPr>
          <w:rFonts w:ascii="Times New Roman" w:hAnsi="Times New Roman"/>
          <w:sz w:val="22"/>
        </w:rPr>
        <w:t>1</w:t>
      </w:r>
      <w:ins w:id="4163" w:author="taylor sonja" w:date="2013-10-03T11:12:00Z">
        <w:r w:rsidR="003F47FC">
          <w:rPr>
            <w:rFonts w:ascii="Times New Roman" w:hAnsi="Times New Roman"/>
            <w:sz w:val="22"/>
          </w:rPr>
          <w:t>10.</w:t>
        </w:r>
      </w:ins>
      <w:del w:id="4164" w:author="taylor sonja" w:date="2013-10-03T11:12:00Z">
        <w:r w:rsidR="00B4538E" w:rsidRPr="001A224D" w:rsidDel="003F47FC">
          <w:rPr>
            <w:rFonts w:ascii="Times New Roman" w:hAnsi="Times New Roman"/>
            <w:sz w:val="22"/>
          </w:rPr>
          <w:delText>09.</w:delText>
        </w:r>
      </w:del>
      <w:r w:rsidR="00B4538E" w:rsidRPr="001A224D">
        <w:rPr>
          <w:rFonts w:ascii="Times New Roman" w:hAnsi="Times New Roman"/>
          <w:sz w:val="22"/>
        </w:rPr>
        <w:tab/>
        <w:t xml:space="preserve">The following uses may be allowed by </w:t>
      </w:r>
      <w:ins w:id="4165" w:author="taylor sonja" w:date="2009-09-17T16:11:00Z">
        <w:r w:rsidR="00B4538E" w:rsidRPr="001A224D">
          <w:rPr>
            <w:rFonts w:ascii="Times New Roman" w:hAnsi="Times New Roman"/>
            <w:sz w:val="22"/>
          </w:rPr>
          <w:t>special</w:t>
        </w:r>
      </w:ins>
      <w:del w:id="4166" w:author="taylor sonja" w:date="2009-09-17T16:10:00Z">
        <w:r w:rsidR="00B4538E" w:rsidRPr="001A224D" w:rsidDel="005151E6">
          <w:rPr>
            <w:rFonts w:ascii="Times New Roman" w:hAnsi="Times New Roman"/>
            <w:sz w:val="22"/>
          </w:rPr>
          <w:delText>conditional</w:delText>
        </w:r>
      </w:del>
      <w:r w:rsidR="00B4538E" w:rsidRPr="001A224D">
        <w:rPr>
          <w:rFonts w:ascii="Times New Roman" w:hAnsi="Times New Roman"/>
          <w:sz w:val="22"/>
        </w:rPr>
        <w:t xml:space="preserve"> use permit when submitted, reviewed, and approved by the</w:t>
      </w:r>
      <w:ins w:id="4167" w:author="taylor sonja" w:date="2009-09-17T16:11:00Z">
        <w:r w:rsidR="00B4538E" w:rsidRPr="001A224D">
          <w:rPr>
            <w:rFonts w:ascii="Times New Roman" w:hAnsi="Times New Roman"/>
            <w:sz w:val="22"/>
          </w:rPr>
          <w:t xml:space="preserve"> </w:t>
        </w:r>
      </w:ins>
      <w:del w:id="4168" w:author="taylor sonja" w:date="2009-09-17T16:11:00Z">
        <w:r w:rsidR="00B4538E" w:rsidRPr="001A224D" w:rsidDel="005151E6">
          <w:rPr>
            <w:rFonts w:ascii="Times New Roman" w:hAnsi="Times New Roman"/>
            <w:sz w:val="22"/>
          </w:rPr>
          <w:delText xml:space="preserve"> </w:delText>
        </w:r>
      </w:del>
      <w:ins w:id="4169" w:author="taylor sonja" w:date="2009-09-17T16:11:00Z">
        <w:r w:rsidR="00B4538E" w:rsidRPr="001A224D">
          <w:rPr>
            <w:rFonts w:ascii="Times New Roman" w:hAnsi="Times New Roman"/>
            <w:sz w:val="22"/>
          </w:rPr>
          <w:t>Board of Zoning Appeals</w:t>
        </w:r>
      </w:ins>
      <w:del w:id="4170" w:author="taylor sonja" w:date="2009-09-17T16:11:00Z">
        <w:r w:rsidR="00B4538E" w:rsidRPr="001A224D" w:rsidDel="005151E6">
          <w:rPr>
            <w:rFonts w:ascii="Times New Roman" w:hAnsi="Times New Roman"/>
            <w:sz w:val="22"/>
          </w:rPr>
          <w:delText>Planning Commission and Governing Body</w:delText>
        </w:r>
      </w:del>
      <w:r w:rsidR="00B4538E" w:rsidRPr="001A224D">
        <w:rPr>
          <w:rFonts w:ascii="Times New Roman" w:hAnsi="Times New Roman"/>
          <w:sz w:val="22"/>
        </w:rPr>
        <w:t>, and under such conditions as they may impose:</w:t>
      </w:r>
    </w:p>
    <w:p w14:paraId="33431548" w14:textId="77777777" w:rsidR="00B4538E" w:rsidRPr="001A224D" w:rsidRDefault="00B4538E" w:rsidP="00B4538E">
      <w:pPr>
        <w:tabs>
          <w:tab w:val="left" w:pos="1260"/>
          <w:tab w:val="left" w:pos="2160"/>
          <w:tab w:val="left" w:pos="3240"/>
        </w:tabs>
        <w:ind w:left="1800" w:hanging="540"/>
        <w:jc w:val="both"/>
        <w:rPr>
          <w:rFonts w:ascii="Times New Roman" w:hAnsi="Times New Roman"/>
          <w:sz w:val="22"/>
        </w:rPr>
      </w:pPr>
    </w:p>
    <w:p w14:paraId="0CC495FC" w14:textId="77777777" w:rsidR="00966630" w:rsidRDefault="00966630" w:rsidP="00B4538E">
      <w:pPr>
        <w:tabs>
          <w:tab w:val="left" w:pos="1260"/>
          <w:tab w:val="left" w:pos="2160"/>
          <w:tab w:val="left" w:pos="3240"/>
        </w:tabs>
        <w:ind w:left="1800" w:hanging="540"/>
        <w:jc w:val="both"/>
        <w:rPr>
          <w:ins w:id="4171" w:author="Microsoft Office User" w:date="2020-09-24T15:10:00Z"/>
          <w:rFonts w:ascii="Times New Roman" w:hAnsi="Times New Roman"/>
          <w:sz w:val="22"/>
        </w:rPr>
      </w:pPr>
    </w:p>
    <w:p w14:paraId="4C6FBAF9" w14:textId="77777777" w:rsidR="00966630" w:rsidRDefault="00966630" w:rsidP="00B4538E">
      <w:pPr>
        <w:tabs>
          <w:tab w:val="left" w:pos="1260"/>
          <w:tab w:val="left" w:pos="2160"/>
          <w:tab w:val="left" w:pos="3240"/>
        </w:tabs>
        <w:ind w:left="1800" w:hanging="540"/>
        <w:jc w:val="both"/>
        <w:rPr>
          <w:ins w:id="4172" w:author="Microsoft Office User" w:date="2020-09-24T15:10:00Z"/>
          <w:rFonts w:ascii="Times New Roman" w:hAnsi="Times New Roman"/>
          <w:sz w:val="22"/>
        </w:rPr>
      </w:pPr>
    </w:p>
    <w:p w14:paraId="2F943B68" w14:textId="6CBA9194" w:rsidR="00B4538E" w:rsidRPr="001A224D" w:rsidRDefault="00B4538E" w:rsidP="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lastRenderedPageBreak/>
        <w:t>a.</w:t>
      </w:r>
      <w:r w:rsidRPr="001A224D">
        <w:rPr>
          <w:rFonts w:ascii="Times New Roman" w:hAnsi="Times New Roman"/>
          <w:sz w:val="22"/>
        </w:rPr>
        <w:tab/>
        <w:t>Motor vehicle repair service, provided that all work shall be performed and all materials shall be stored within an enclosed building; and provided further that all operable or inoperable motor vehicles determined by the Zoning Official to be a safety hazard or visual blight shall be screened from public view and access by a solid or semi-solid fence having a minimum height of six (6) feet and a visual density of no less than 90%.</w:t>
      </w:r>
    </w:p>
    <w:p w14:paraId="64B7CCDC"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7A3B0A15"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Motor vehicle body shop, provided that all work shall be performed and all materials shall be stored within an enclosed building; and provided further that all operable or inoperable motor vehicles determined by the Zoning Official to be a safety hazard or visual blight shall be screened from public view and access by a solid or semi-solid fence having a minimum height of six (6) feet and a visual density of no less than 90%.</w:t>
      </w:r>
    </w:p>
    <w:p w14:paraId="45FEB2A0"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7178CA6"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Carpenter, cabinet, plumbing, or sheet metal shops, provided that any outside storage is completely enclosed by a six (6) foot sight obscuring fence.</w:t>
      </w:r>
    </w:p>
    <w:p w14:paraId="3D7BA50E"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4B77E161"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Contractors office and equipment storage yard, provided that outside storage of equipment or materials is completely enclosed by a six (6) foot sight obscuring fence.</w:t>
      </w:r>
    </w:p>
    <w:p w14:paraId="510E112A"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23B56AAD"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Storage and warehousing except for products of a highly explosive, combustible or volatile nature.</w:t>
      </w:r>
    </w:p>
    <w:p w14:paraId="01CA3057"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44AD23A4" w14:textId="77777777" w:rsidR="00B4538E" w:rsidRPr="001A224D" w:rsidRDefault="00B4538E" w:rsidP="00B4538E">
      <w:pPr>
        <w:tabs>
          <w:tab w:val="left" w:pos="1260"/>
          <w:tab w:val="left" w:pos="2160"/>
          <w:tab w:val="left" w:pos="3240"/>
        </w:tabs>
        <w:spacing w:line="210" w:lineRule="exact"/>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Wholesale establishments except those which handle products of a highly explosive, combustible or volatile nature.</w:t>
      </w:r>
    </w:p>
    <w:p w14:paraId="413D2099" w14:textId="77777777" w:rsidR="00B4538E" w:rsidRPr="001A224D" w:rsidRDefault="00B4538E" w:rsidP="00B4538E">
      <w:pPr>
        <w:tabs>
          <w:tab w:val="left" w:pos="1260"/>
          <w:tab w:val="left" w:pos="2160"/>
          <w:tab w:val="left" w:pos="3240"/>
        </w:tabs>
        <w:spacing w:line="210" w:lineRule="exact"/>
        <w:ind w:left="1800" w:hanging="540"/>
        <w:jc w:val="both"/>
        <w:rPr>
          <w:rFonts w:ascii="Times New Roman" w:hAnsi="Times New Roman"/>
          <w:sz w:val="22"/>
        </w:rPr>
      </w:pPr>
    </w:p>
    <w:p w14:paraId="61186C24" w14:textId="77777777" w:rsidR="00B4538E" w:rsidRPr="001A224D" w:rsidRDefault="00B4538E" w:rsidP="00B4538E">
      <w:pPr>
        <w:tabs>
          <w:tab w:val="left" w:pos="1260"/>
          <w:tab w:val="left" w:pos="2160"/>
          <w:tab w:val="left" w:pos="3240"/>
        </w:tabs>
        <w:spacing w:line="210" w:lineRule="exact"/>
        <w:ind w:left="1800" w:hanging="540"/>
        <w:jc w:val="both"/>
        <w:rPr>
          <w:rFonts w:ascii="Times New Roman" w:hAnsi="Times New Roman"/>
          <w:sz w:val="22"/>
        </w:rPr>
      </w:pPr>
      <w:r w:rsidRPr="001A224D">
        <w:rPr>
          <w:rFonts w:ascii="Times New Roman" w:hAnsi="Times New Roman"/>
          <w:sz w:val="22"/>
        </w:rPr>
        <w:t>g.</w:t>
      </w:r>
      <w:r w:rsidRPr="001A224D">
        <w:rPr>
          <w:rFonts w:ascii="Times New Roman" w:hAnsi="Times New Roman"/>
          <w:sz w:val="22"/>
        </w:rPr>
        <w:tab/>
        <w:t>Retail lumber yards, providing all materials and equipment are stored in a completely enclosed building or are screened by a minimum six (6) foot high solid fence.</w:t>
      </w:r>
    </w:p>
    <w:p w14:paraId="00F983C3" w14:textId="77777777" w:rsidR="00B4538E" w:rsidRPr="001A224D" w:rsidRDefault="00B4538E" w:rsidP="00B4538E">
      <w:pPr>
        <w:tabs>
          <w:tab w:val="left" w:pos="1260"/>
          <w:tab w:val="left" w:pos="2160"/>
          <w:tab w:val="left" w:pos="3240"/>
        </w:tabs>
        <w:spacing w:line="210" w:lineRule="exact"/>
        <w:ind w:left="1260" w:hanging="540"/>
        <w:jc w:val="both"/>
        <w:rPr>
          <w:rFonts w:ascii="Times New Roman" w:hAnsi="Times New Roman"/>
          <w:sz w:val="22"/>
        </w:rPr>
      </w:pPr>
    </w:p>
    <w:p w14:paraId="7F408BC7" w14:textId="77777777" w:rsidR="00B4538E" w:rsidRPr="001A224D" w:rsidRDefault="00B4538E" w:rsidP="00B4538E">
      <w:pPr>
        <w:tabs>
          <w:tab w:val="left" w:pos="1350"/>
          <w:tab w:val="left" w:pos="1800"/>
          <w:tab w:val="num" w:pos="1890"/>
          <w:tab w:val="left" w:pos="3240"/>
        </w:tabs>
        <w:spacing w:line="210" w:lineRule="exact"/>
        <w:ind w:left="1260"/>
        <w:jc w:val="both"/>
        <w:rPr>
          <w:rFonts w:ascii="Times New Roman" w:hAnsi="Times New Roman"/>
          <w:sz w:val="22"/>
        </w:rPr>
      </w:pPr>
      <w:r w:rsidRPr="001A224D">
        <w:rPr>
          <w:rFonts w:ascii="Times New Roman" w:hAnsi="Times New Roman"/>
          <w:sz w:val="22"/>
        </w:rPr>
        <w:t>h.</w:t>
      </w:r>
      <w:r w:rsidRPr="001A224D">
        <w:rPr>
          <w:rFonts w:ascii="Times New Roman" w:hAnsi="Times New Roman"/>
          <w:sz w:val="22"/>
        </w:rPr>
        <w:tab/>
        <w:t>Collection and distribution of recyclable items.</w:t>
      </w:r>
    </w:p>
    <w:p w14:paraId="6A3F5D7C" w14:textId="77777777" w:rsidR="00B4538E" w:rsidRPr="001A224D" w:rsidRDefault="00B4538E" w:rsidP="00B4538E">
      <w:pPr>
        <w:tabs>
          <w:tab w:val="left" w:pos="1350"/>
          <w:tab w:val="left" w:pos="1800"/>
          <w:tab w:val="num" w:pos="1890"/>
          <w:tab w:val="left" w:pos="3240"/>
        </w:tabs>
        <w:spacing w:line="210" w:lineRule="exact"/>
        <w:ind w:left="1260"/>
        <w:jc w:val="both"/>
        <w:rPr>
          <w:rFonts w:ascii="Times New Roman" w:hAnsi="Times New Roman"/>
          <w:sz w:val="22"/>
        </w:rPr>
      </w:pPr>
    </w:p>
    <w:p w14:paraId="1BF23DBC" w14:textId="77777777" w:rsidR="00B4538E" w:rsidRPr="001A224D" w:rsidRDefault="00B4538E" w:rsidP="00B4538E">
      <w:pPr>
        <w:spacing w:line="210" w:lineRule="exact"/>
        <w:ind w:left="1800" w:hanging="540"/>
        <w:jc w:val="both"/>
        <w:rPr>
          <w:rFonts w:ascii="Times New Roman" w:hAnsi="Times New Roman"/>
          <w:sz w:val="22"/>
        </w:rPr>
      </w:pPr>
      <w:r w:rsidRPr="001A224D">
        <w:rPr>
          <w:rFonts w:ascii="Times New Roman" w:hAnsi="Times New Roman"/>
          <w:sz w:val="22"/>
        </w:rPr>
        <w:t>i.</w:t>
      </w:r>
      <w:r w:rsidRPr="001A224D">
        <w:rPr>
          <w:rFonts w:ascii="Times New Roman" w:hAnsi="Times New Roman"/>
          <w:sz w:val="22"/>
        </w:rPr>
        <w:tab/>
        <w:t>Wireless communications towers subject to the requirements of ARTICLE XXVI</w:t>
      </w:r>
      <w:del w:id="4173" w:author="taylor sonja" w:date="2013-10-03T11:12:00Z">
        <w:r w:rsidRPr="001A224D" w:rsidDel="003F47FC">
          <w:rPr>
            <w:rFonts w:ascii="Times New Roman" w:hAnsi="Times New Roman"/>
            <w:sz w:val="22"/>
          </w:rPr>
          <w:delText>I</w:delText>
        </w:r>
      </w:del>
      <w:r w:rsidRPr="001A224D">
        <w:rPr>
          <w:rFonts w:ascii="Times New Roman" w:hAnsi="Times New Roman"/>
          <w:sz w:val="22"/>
        </w:rPr>
        <w:t>.</w:t>
      </w:r>
    </w:p>
    <w:p w14:paraId="3737070D" w14:textId="77777777" w:rsidR="00B4538E" w:rsidRPr="001A224D" w:rsidRDefault="00B4538E" w:rsidP="00B4538E">
      <w:pPr>
        <w:tabs>
          <w:tab w:val="left" w:pos="1350"/>
          <w:tab w:val="left" w:pos="1800"/>
          <w:tab w:val="num" w:pos="1890"/>
          <w:tab w:val="left" w:pos="3240"/>
        </w:tabs>
        <w:spacing w:line="210" w:lineRule="exact"/>
        <w:jc w:val="both"/>
        <w:rPr>
          <w:rFonts w:ascii="Times New Roman" w:hAnsi="Times New Roman"/>
          <w:sz w:val="22"/>
        </w:rPr>
      </w:pPr>
    </w:p>
    <w:p w14:paraId="55164893" w14:textId="77777777" w:rsidR="00B4538E" w:rsidRPr="001A224D" w:rsidRDefault="00B4538E" w:rsidP="00B4538E">
      <w:pPr>
        <w:tabs>
          <w:tab w:val="left" w:pos="720"/>
          <w:tab w:val="left" w:pos="2160"/>
          <w:tab w:val="left" w:pos="3240"/>
        </w:tabs>
        <w:spacing w:line="210" w:lineRule="exact"/>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4.</w:t>
      </w:r>
      <w:r w:rsidRPr="001A224D">
        <w:rPr>
          <w:rFonts w:ascii="Times New Roman" w:hAnsi="Times New Roman"/>
          <w:sz w:val="22"/>
        </w:rPr>
        <w:tab/>
        <w:t>INTENSITY OF USE REGULATIONS:  No requirements except those to meet fire regulations.</w:t>
      </w:r>
    </w:p>
    <w:p w14:paraId="52EB1AD9" w14:textId="77777777" w:rsidR="00B4538E" w:rsidRPr="001A224D" w:rsidRDefault="00B4538E" w:rsidP="00B4538E">
      <w:pPr>
        <w:tabs>
          <w:tab w:val="left" w:pos="720"/>
          <w:tab w:val="left" w:pos="2160"/>
          <w:tab w:val="left" w:pos="3240"/>
        </w:tabs>
        <w:spacing w:line="210" w:lineRule="exact"/>
        <w:jc w:val="both"/>
        <w:rPr>
          <w:rFonts w:ascii="Times New Roman" w:hAnsi="Times New Roman"/>
          <w:sz w:val="22"/>
        </w:rPr>
      </w:pPr>
    </w:p>
    <w:p w14:paraId="2071E2CE" w14:textId="77777777" w:rsidR="00B4538E" w:rsidRPr="001A224D" w:rsidRDefault="00B4538E" w:rsidP="00B4538E">
      <w:pPr>
        <w:tabs>
          <w:tab w:val="left" w:pos="720"/>
          <w:tab w:val="left" w:pos="2160"/>
          <w:tab w:val="left" w:pos="3240"/>
        </w:tabs>
        <w:spacing w:line="210" w:lineRule="exact"/>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5.</w:t>
      </w:r>
      <w:r w:rsidRPr="001A224D">
        <w:rPr>
          <w:rFonts w:ascii="Times New Roman" w:hAnsi="Times New Roman"/>
          <w:sz w:val="22"/>
        </w:rPr>
        <w:tab/>
        <w:t>HEIGHT REGULATIONS:  No building shall exceed sixty (60) feet in height except as otherwise provided in the additional height, area, and use regulations of this Ordinance.</w:t>
      </w:r>
    </w:p>
    <w:p w14:paraId="4C16C8DC" w14:textId="77777777" w:rsidR="00B4538E" w:rsidRPr="001A224D" w:rsidRDefault="00B4538E" w:rsidP="00B4538E">
      <w:pPr>
        <w:tabs>
          <w:tab w:val="left" w:pos="720"/>
          <w:tab w:val="left" w:pos="2160"/>
          <w:tab w:val="left" w:pos="3240"/>
        </w:tabs>
        <w:spacing w:line="210" w:lineRule="exact"/>
        <w:jc w:val="both"/>
        <w:rPr>
          <w:rFonts w:ascii="Times New Roman" w:hAnsi="Times New Roman"/>
          <w:sz w:val="22"/>
        </w:rPr>
      </w:pPr>
    </w:p>
    <w:p w14:paraId="21247977" w14:textId="77777777" w:rsidR="00B4538E" w:rsidRPr="001A224D" w:rsidRDefault="00B4538E" w:rsidP="00B4538E">
      <w:pPr>
        <w:tabs>
          <w:tab w:val="left" w:pos="720"/>
          <w:tab w:val="left" w:pos="2160"/>
          <w:tab w:val="left" w:pos="3240"/>
        </w:tabs>
        <w:spacing w:line="210" w:lineRule="exact"/>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6.</w:t>
      </w:r>
      <w:r w:rsidRPr="001A224D">
        <w:rPr>
          <w:rFonts w:ascii="Times New Roman" w:hAnsi="Times New Roman"/>
          <w:sz w:val="22"/>
        </w:rPr>
        <w:tab/>
        <w:t>YARD REGULATIONS:</w:t>
      </w:r>
    </w:p>
    <w:p w14:paraId="0F548008" w14:textId="77777777" w:rsidR="00B4538E" w:rsidRPr="001A224D" w:rsidRDefault="00B4538E" w:rsidP="00B4538E">
      <w:pPr>
        <w:tabs>
          <w:tab w:val="left" w:pos="720"/>
          <w:tab w:val="left" w:pos="2160"/>
          <w:tab w:val="left" w:pos="3240"/>
        </w:tabs>
        <w:spacing w:line="210" w:lineRule="exact"/>
        <w:jc w:val="both"/>
        <w:rPr>
          <w:rFonts w:ascii="Times New Roman" w:hAnsi="Times New Roman"/>
          <w:sz w:val="22"/>
        </w:rPr>
      </w:pPr>
    </w:p>
    <w:p w14:paraId="37C0766B" w14:textId="77777777" w:rsidR="00B4538E" w:rsidRPr="001A224D" w:rsidRDefault="00B4538E" w:rsidP="00B4538E">
      <w:pPr>
        <w:tabs>
          <w:tab w:val="left" w:pos="1260"/>
          <w:tab w:val="left" w:pos="2160"/>
          <w:tab w:val="left" w:pos="3240"/>
        </w:tabs>
        <w:spacing w:line="210" w:lineRule="exact"/>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Front Yard.  No front yard is required for any building in the “C – 1” Central Business District.</w:t>
      </w:r>
    </w:p>
    <w:p w14:paraId="64FB32B1" w14:textId="77777777" w:rsidR="000C7BAE" w:rsidRDefault="000C7BAE" w:rsidP="000C7BAE">
      <w:pPr>
        <w:tabs>
          <w:tab w:val="left" w:pos="1260"/>
          <w:tab w:val="left" w:pos="2160"/>
          <w:tab w:val="left" w:pos="3240"/>
        </w:tabs>
        <w:jc w:val="both"/>
        <w:rPr>
          <w:ins w:id="4174" w:author="Microsoft Office User" w:date="2020-09-24T15:11:00Z"/>
          <w:rFonts w:ascii="Times New Roman" w:hAnsi="Times New Roman"/>
          <w:sz w:val="22"/>
        </w:rPr>
      </w:pPr>
    </w:p>
    <w:p w14:paraId="6D8BB398" w14:textId="374B2713" w:rsidR="00B4538E" w:rsidRPr="001A224D" w:rsidRDefault="000C7BAE">
      <w:pPr>
        <w:tabs>
          <w:tab w:val="left" w:pos="1260"/>
          <w:tab w:val="left" w:pos="2160"/>
          <w:tab w:val="left" w:pos="3240"/>
        </w:tabs>
        <w:ind w:left="1260" w:hanging="1260"/>
        <w:jc w:val="both"/>
        <w:rPr>
          <w:rFonts w:ascii="Times New Roman" w:hAnsi="Times New Roman"/>
          <w:sz w:val="22"/>
        </w:rPr>
        <w:pPrChange w:id="4175" w:author="Microsoft Office User" w:date="2020-09-24T15:11:00Z">
          <w:pPr>
            <w:tabs>
              <w:tab w:val="left" w:pos="1260"/>
              <w:tab w:val="left" w:pos="2160"/>
              <w:tab w:val="left" w:pos="3240"/>
            </w:tabs>
            <w:ind w:left="1260" w:hanging="540"/>
            <w:jc w:val="both"/>
          </w:pPr>
        </w:pPrChange>
      </w:pPr>
      <w:ins w:id="4176" w:author="Microsoft Office User" w:date="2020-09-24T15:11:00Z">
        <w:r>
          <w:rPr>
            <w:rFonts w:ascii="Times New Roman" w:hAnsi="Times New Roman"/>
            <w:sz w:val="22"/>
          </w:rPr>
          <w:t xml:space="preserve">              </w:t>
        </w:r>
      </w:ins>
      <w:del w:id="4177" w:author="Microsoft Office User" w:date="2020-09-24T15:11:00Z">
        <w:r w:rsidR="00B4538E" w:rsidRPr="001A224D" w:rsidDel="000C7BAE">
          <w:rPr>
            <w:rFonts w:ascii="Times New Roman" w:hAnsi="Times New Roman"/>
            <w:sz w:val="22"/>
          </w:rPr>
          <w:br w:type="page"/>
        </w:r>
      </w:del>
      <w:r w:rsidR="00B4538E" w:rsidRPr="001A224D">
        <w:rPr>
          <w:rFonts w:ascii="Times New Roman" w:hAnsi="Times New Roman"/>
          <w:sz w:val="22"/>
        </w:rPr>
        <w:t>2.</w:t>
      </w:r>
      <w:r w:rsidR="00B4538E" w:rsidRPr="001A224D">
        <w:rPr>
          <w:rFonts w:ascii="Times New Roman" w:hAnsi="Times New Roman"/>
          <w:sz w:val="22"/>
        </w:rPr>
        <w:tab/>
        <w:t>Side Yard. No side yard is required for any building in the “C – 1” Central Business District, except where a lot sides on any residential district, in which case there shall be a fifteen (15) foot side yard.</w:t>
      </w:r>
    </w:p>
    <w:p w14:paraId="2375CE6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97CD6F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Rear Yard.  No rear yard is required for any building in the “C – 1” Central Business District, except where a lot abuts on a residential district, in which case there shall be a fifteen (15) foot rear yard.</w:t>
      </w:r>
    </w:p>
    <w:p w14:paraId="45503B8B"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2090DC0"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7.</w:t>
      </w:r>
      <w:r w:rsidRPr="001A224D">
        <w:rPr>
          <w:rFonts w:ascii="Times New Roman" w:hAnsi="Times New Roman"/>
          <w:sz w:val="22"/>
        </w:rPr>
        <w:tab/>
        <w:t>SIGN REGULATIONS:  See ARTICLE XXI</w:t>
      </w:r>
      <w:del w:id="4178" w:author="taylor sonja" w:date="2013-10-03T11:13:00Z">
        <w:r w:rsidRPr="001A224D" w:rsidDel="003F47FC">
          <w:rPr>
            <w:rFonts w:ascii="Times New Roman" w:hAnsi="Times New Roman"/>
            <w:sz w:val="22"/>
          </w:rPr>
          <w:delText>I</w:delText>
        </w:r>
      </w:del>
      <w:r w:rsidRPr="001A224D">
        <w:rPr>
          <w:rFonts w:ascii="Times New Roman" w:hAnsi="Times New Roman"/>
          <w:sz w:val="22"/>
        </w:rPr>
        <w:t>.</w:t>
      </w:r>
    </w:p>
    <w:p w14:paraId="206158D1" w14:textId="77777777" w:rsidR="00B4538E" w:rsidRPr="001A224D" w:rsidRDefault="00B4538E">
      <w:pPr>
        <w:tabs>
          <w:tab w:val="left" w:pos="720"/>
          <w:tab w:val="left" w:pos="2160"/>
          <w:tab w:val="left" w:pos="3240"/>
        </w:tabs>
        <w:jc w:val="both"/>
        <w:rPr>
          <w:rFonts w:ascii="Times New Roman" w:hAnsi="Times New Roman"/>
          <w:sz w:val="22"/>
        </w:rPr>
      </w:pPr>
    </w:p>
    <w:p w14:paraId="51990A23"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8.</w:t>
      </w:r>
      <w:r w:rsidRPr="001A224D">
        <w:rPr>
          <w:rFonts w:ascii="Times New Roman" w:hAnsi="Times New Roman"/>
          <w:sz w:val="22"/>
        </w:rPr>
        <w:tab/>
        <w:t>PARKING AND LOADING REGULATIONS:  None required.</w:t>
      </w:r>
    </w:p>
    <w:p w14:paraId="7726D41A" w14:textId="77777777" w:rsidR="00B4538E" w:rsidRPr="001A224D" w:rsidRDefault="00B4538E">
      <w:pPr>
        <w:tabs>
          <w:tab w:val="left" w:pos="720"/>
          <w:tab w:val="left" w:pos="2160"/>
          <w:tab w:val="left" w:pos="3240"/>
        </w:tabs>
        <w:jc w:val="both"/>
        <w:rPr>
          <w:rFonts w:ascii="Times New Roman" w:hAnsi="Times New Roman"/>
          <w:sz w:val="22"/>
        </w:rPr>
      </w:pPr>
    </w:p>
    <w:p w14:paraId="27A3DF29"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9.</w:t>
      </w:r>
      <w:r w:rsidRPr="001A224D">
        <w:rPr>
          <w:rFonts w:ascii="Times New Roman" w:hAnsi="Times New Roman"/>
          <w:b/>
          <w:sz w:val="22"/>
        </w:rPr>
        <w:tab/>
      </w:r>
      <w:r w:rsidRPr="001A224D">
        <w:rPr>
          <w:rFonts w:ascii="Times New Roman" w:hAnsi="Times New Roman"/>
          <w:sz w:val="22"/>
        </w:rPr>
        <w:t>LANDSCAPING REGULATIONS:  None required.</w:t>
      </w:r>
    </w:p>
    <w:p w14:paraId="54B4E928" w14:textId="77777777" w:rsidR="00B4538E" w:rsidRPr="001A224D" w:rsidRDefault="00B4538E">
      <w:pPr>
        <w:tabs>
          <w:tab w:val="left" w:pos="720"/>
          <w:tab w:val="left" w:pos="2160"/>
          <w:tab w:val="left" w:pos="3240"/>
        </w:tabs>
        <w:jc w:val="both"/>
        <w:rPr>
          <w:rFonts w:ascii="Times New Roman" w:hAnsi="Times New Roman"/>
          <w:sz w:val="22"/>
        </w:rPr>
      </w:pPr>
    </w:p>
    <w:p w14:paraId="3B618563"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10.</w:t>
      </w:r>
      <w:r w:rsidRPr="001A224D">
        <w:rPr>
          <w:rFonts w:ascii="Times New Roman" w:hAnsi="Times New Roman"/>
          <w:sz w:val="22"/>
        </w:rPr>
        <w:tab/>
        <w:t>TRAFFIC REGULATIONS:  See ARTICLE XX</w:t>
      </w:r>
      <w:ins w:id="4179" w:author="taylor sonja" w:date="2013-10-03T11:13:00Z">
        <w:r w:rsidR="00432828">
          <w:rPr>
            <w:rFonts w:ascii="Times New Roman" w:hAnsi="Times New Roman"/>
            <w:sz w:val="22"/>
          </w:rPr>
          <w:t>I</w:t>
        </w:r>
      </w:ins>
      <w:r w:rsidRPr="001A224D">
        <w:rPr>
          <w:rFonts w:ascii="Times New Roman" w:hAnsi="Times New Roman"/>
          <w:sz w:val="22"/>
        </w:rPr>
        <w:t>V.</w:t>
      </w:r>
    </w:p>
    <w:p w14:paraId="27470959" w14:textId="77777777" w:rsidR="00B4538E" w:rsidRPr="001A224D" w:rsidRDefault="00B4538E">
      <w:pPr>
        <w:tabs>
          <w:tab w:val="left" w:pos="720"/>
          <w:tab w:val="left" w:pos="2160"/>
          <w:tab w:val="left" w:pos="3240"/>
        </w:tabs>
        <w:rPr>
          <w:rFonts w:ascii="Times New Roman" w:hAnsi="Times New Roman"/>
          <w:sz w:val="22"/>
        </w:rPr>
      </w:pPr>
    </w:p>
    <w:p w14:paraId="6B3E61C3" w14:textId="77777777" w:rsidR="00B4538E" w:rsidRPr="001A224D" w:rsidRDefault="00B4538E" w:rsidP="00EE7810">
      <w:pPr>
        <w:pStyle w:val="Title"/>
        <w:outlineLvl w:val="0"/>
        <w:rPr>
          <w:sz w:val="24"/>
        </w:rPr>
      </w:pPr>
      <w:r w:rsidRPr="001A224D">
        <w:br w:type="page"/>
      </w:r>
      <w:r w:rsidRPr="001A224D">
        <w:rPr>
          <w:sz w:val="24"/>
        </w:rPr>
        <w:lastRenderedPageBreak/>
        <w:t>ARTICLE XVII</w:t>
      </w:r>
      <w:del w:id="4180" w:author="taylor sonja" w:date="2013-10-07T14:08:00Z">
        <w:r w:rsidRPr="001A224D" w:rsidDel="00C71312">
          <w:rPr>
            <w:sz w:val="24"/>
          </w:rPr>
          <w:delText>I</w:delText>
        </w:r>
      </w:del>
    </w:p>
    <w:p w14:paraId="53396C27" w14:textId="77777777" w:rsidR="00B4538E" w:rsidRPr="001A224D" w:rsidRDefault="00B4538E">
      <w:pPr>
        <w:tabs>
          <w:tab w:val="left" w:pos="720"/>
          <w:tab w:val="left" w:pos="2160"/>
          <w:tab w:val="left" w:pos="3240"/>
        </w:tabs>
        <w:jc w:val="center"/>
        <w:rPr>
          <w:rFonts w:ascii="Times New Roman" w:hAnsi="Times New Roman"/>
          <w:sz w:val="24"/>
          <w:rPrChange w:id="4181" w:author="taylor sonja" w:date="2013-10-01T12:48:00Z">
            <w:rPr>
              <w:sz w:val="24"/>
            </w:rPr>
          </w:rPrChange>
        </w:rPr>
      </w:pPr>
    </w:p>
    <w:p w14:paraId="5CF6E6D0" w14:textId="77777777" w:rsidR="00B4538E" w:rsidRPr="001A224D" w:rsidRDefault="00B4538E" w:rsidP="00EE7810">
      <w:pPr>
        <w:tabs>
          <w:tab w:val="left" w:pos="720"/>
          <w:tab w:val="left" w:pos="2160"/>
          <w:tab w:val="left" w:pos="3240"/>
        </w:tabs>
        <w:jc w:val="center"/>
        <w:outlineLvl w:val="0"/>
        <w:rPr>
          <w:rFonts w:ascii="Times New Roman" w:hAnsi="Times New Roman"/>
          <w:sz w:val="24"/>
          <w:rPrChange w:id="4182" w:author="taylor sonja" w:date="2013-10-01T12:48:00Z">
            <w:rPr>
              <w:sz w:val="24"/>
            </w:rPr>
          </w:rPrChange>
        </w:rPr>
      </w:pPr>
      <w:r w:rsidRPr="001A224D">
        <w:rPr>
          <w:rFonts w:ascii="Times New Roman" w:hAnsi="Times New Roman"/>
          <w:b/>
          <w:i/>
          <w:sz w:val="24"/>
          <w:rPrChange w:id="4183" w:author="taylor sonja" w:date="2013-10-01T12:48:00Z">
            <w:rPr>
              <w:b/>
              <w:i/>
              <w:sz w:val="24"/>
            </w:rPr>
          </w:rPrChange>
        </w:rPr>
        <w:t>“C – 2” GENERAL COMMERCIAL DISTRICT</w:t>
      </w:r>
    </w:p>
    <w:p w14:paraId="0701A0D1" w14:textId="77777777" w:rsidR="00B4538E" w:rsidRPr="001A224D" w:rsidRDefault="00B4538E">
      <w:pPr>
        <w:tabs>
          <w:tab w:val="left" w:pos="720"/>
          <w:tab w:val="left" w:pos="2160"/>
          <w:tab w:val="left" w:pos="3240"/>
        </w:tabs>
        <w:jc w:val="center"/>
        <w:rPr>
          <w:rFonts w:ascii="Times New Roman" w:hAnsi="Times New Roman"/>
          <w:sz w:val="22"/>
          <w:rPrChange w:id="4184" w:author="taylor sonja" w:date="2013-10-01T12:48:00Z">
            <w:rPr>
              <w:sz w:val="22"/>
            </w:rPr>
          </w:rPrChange>
        </w:rPr>
      </w:pPr>
    </w:p>
    <w:p w14:paraId="648330F0" w14:textId="77777777" w:rsidR="00B4538E" w:rsidRPr="001A224D" w:rsidRDefault="00B4538E">
      <w:pPr>
        <w:tabs>
          <w:tab w:val="left" w:pos="720"/>
          <w:tab w:val="left" w:pos="2160"/>
          <w:tab w:val="left" w:pos="3240"/>
        </w:tabs>
        <w:jc w:val="center"/>
        <w:rPr>
          <w:rFonts w:ascii="Times New Roman" w:hAnsi="Times New Roman"/>
          <w:sz w:val="22"/>
          <w:rPrChange w:id="4185" w:author="taylor sonja" w:date="2013-10-01T12:48:00Z">
            <w:rPr>
              <w:sz w:val="22"/>
            </w:rPr>
          </w:rPrChange>
        </w:rPr>
      </w:pPr>
    </w:p>
    <w:p w14:paraId="17F95E2D" w14:textId="77777777" w:rsidR="00B4538E" w:rsidRPr="001A224D" w:rsidRDefault="00B4538E">
      <w:pPr>
        <w:tabs>
          <w:tab w:val="left" w:pos="720"/>
          <w:tab w:val="left" w:pos="2160"/>
          <w:tab w:val="left" w:pos="3240"/>
        </w:tabs>
        <w:jc w:val="both"/>
        <w:rPr>
          <w:rFonts w:ascii="Times New Roman" w:hAnsi="Times New Roman"/>
          <w:sz w:val="22"/>
          <w:rPrChange w:id="4186" w:author="taylor sonja" w:date="2013-10-01T12:48:00Z">
            <w:rPr>
              <w:sz w:val="22"/>
            </w:rPr>
          </w:rPrChange>
        </w:rPr>
      </w:pPr>
      <w:r w:rsidRPr="001A224D">
        <w:rPr>
          <w:rFonts w:ascii="Times New Roman" w:hAnsi="Times New Roman"/>
          <w:sz w:val="22"/>
          <w:rPrChange w:id="4187" w:author="taylor sonja" w:date="2013-10-01T12:48:00Z">
            <w:rPr>
              <w:sz w:val="22"/>
            </w:rPr>
          </w:rPrChange>
        </w:rPr>
        <w:tab/>
      </w:r>
      <w:r w:rsidRPr="001A224D">
        <w:rPr>
          <w:rFonts w:ascii="Times New Roman" w:hAnsi="Times New Roman"/>
          <w:b/>
          <w:sz w:val="22"/>
          <w:rPrChange w:id="4188" w:author="taylor sonja" w:date="2013-10-01T12:48:00Z">
            <w:rPr>
              <w:b/>
              <w:sz w:val="22"/>
            </w:rPr>
          </w:rPrChange>
        </w:rPr>
        <w:t>SECTION 1.</w:t>
      </w:r>
      <w:r w:rsidRPr="001A224D">
        <w:rPr>
          <w:rFonts w:ascii="Times New Roman" w:hAnsi="Times New Roman"/>
          <w:sz w:val="22"/>
          <w:rPrChange w:id="4189" w:author="taylor sonja" w:date="2013-10-01T12:48:00Z">
            <w:rPr>
              <w:sz w:val="22"/>
            </w:rPr>
          </w:rPrChange>
        </w:rPr>
        <w:tab/>
        <w:t>INTENT AND PURPOSE OF DISTRICT:  The “C – 2” General Commercial District is intended for the purpose of allowing basic retail, service, and office uses in locations outside the Central Business District.</w:t>
      </w:r>
    </w:p>
    <w:p w14:paraId="549EA8E8" w14:textId="77777777" w:rsidR="00B4538E" w:rsidRPr="001A224D" w:rsidRDefault="00B4538E">
      <w:pPr>
        <w:tabs>
          <w:tab w:val="left" w:pos="720"/>
          <w:tab w:val="left" w:pos="2160"/>
          <w:tab w:val="left" w:pos="3240"/>
        </w:tabs>
        <w:jc w:val="both"/>
        <w:rPr>
          <w:rFonts w:ascii="Times New Roman" w:hAnsi="Times New Roman"/>
          <w:sz w:val="22"/>
          <w:rPrChange w:id="4190" w:author="taylor sonja" w:date="2013-10-01T12:48:00Z">
            <w:rPr>
              <w:sz w:val="22"/>
            </w:rPr>
          </w:rPrChange>
        </w:rPr>
      </w:pPr>
    </w:p>
    <w:p w14:paraId="65C2ADD6" w14:textId="77777777" w:rsidR="00B4538E" w:rsidRPr="001A224D" w:rsidRDefault="00B4538E">
      <w:pPr>
        <w:tabs>
          <w:tab w:val="left" w:pos="720"/>
          <w:tab w:val="left" w:pos="2160"/>
          <w:tab w:val="left" w:pos="3240"/>
        </w:tabs>
        <w:jc w:val="both"/>
        <w:rPr>
          <w:rFonts w:ascii="Times New Roman" w:hAnsi="Times New Roman"/>
          <w:sz w:val="22"/>
          <w:rPrChange w:id="4191" w:author="taylor sonja" w:date="2013-10-01T12:48:00Z">
            <w:rPr>
              <w:sz w:val="22"/>
            </w:rPr>
          </w:rPrChange>
        </w:rPr>
      </w:pPr>
      <w:r w:rsidRPr="001A224D">
        <w:rPr>
          <w:rFonts w:ascii="Times New Roman" w:hAnsi="Times New Roman"/>
          <w:sz w:val="22"/>
          <w:rPrChange w:id="4192" w:author="taylor sonja" w:date="2013-10-01T12:48:00Z">
            <w:rPr>
              <w:sz w:val="22"/>
            </w:rPr>
          </w:rPrChange>
        </w:rPr>
        <w:t xml:space="preserve">This district is intended to provide locations for commercial activities that do not need a central location but do require a location easily accessible to </w:t>
      </w:r>
      <w:ins w:id="4193" w:author="taylor sonja" w:date="2009-09-17T16:12:00Z">
        <w:r w:rsidRPr="001A224D">
          <w:rPr>
            <w:rFonts w:ascii="Times New Roman" w:hAnsi="Times New Roman"/>
            <w:sz w:val="22"/>
            <w:rPrChange w:id="4194" w:author="taylor sonja" w:date="2013-10-01T12:48:00Z">
              <w:rPr>
                <w:sz w:val="22"/>
              </w:rPr>
            </w:rPrChange>
          </w:rPr>
          <w:t>area</w:t>
        </w:r>
      </w:ins>
      <w:del w:id="4195" w:author="taylor sonja" w:date="2009-09-17T16:12:00Z">
        <w:r w:rsidRPr="001A224D" w:rsidDel="005151E6">
          <w:rPr>
            <w:rFonts w:ascii="Times New Roman" w:hAnsi="Times New Roman"/>
            <w:sz w:val="22"/>
            <w:rPrChange w:id="4196" w:author="taylor sonja" w:date="2013-10-01T12:48:00Z">
              <w:rPr>
                <w:sz w:val="22"/>
              </w:rPr>
            </w:rPrChange>
          </w:rPr>
          <w:delText>downtown</w:delText>
        </w:r>
      </w:del>
      <w:r w:rsidRPr="001A224D">
        <w:rPr>
          <w:rFonts w:ascii="Times New Roman" w:hAnsi="Times New Roman"/>
          <w:sz w:val="22"/>
          <w:rPrChange w:id="4197" w:author="taylor sonja" w:date="2013-10-01T12:48:00Z">
            <w:rPr>
              <w:sz w:val="22"/>
            </w:rPr>
          </w:rPrChange>
        </w:rPr>
        <w:t xml:space="preserve"> shoppers.</w:t>
      </w:r>
    </w:p>
    <w:p w14:paraId="7893D79C" w14:textId="77777777" w:rsidR="00B4538E" w:rsidRPr="001A224D" w:rsidRDefault="00B4538E">
      <w:pPr>
        <w:tabs>
          <w:tab w:val="left" w:pos="720"/>
          <w:tab w:val="left" w:pos="2160"/>
          <w:tab w:val="left" w:pos="3240"/>
        </w:tabs>
        <w:jc w:val="both"/>
        <w:rPr>
          <w:rFonts w:ascii="Times New Roman" w:hAnsi="Times New Roman"/>
          <w:sz w:val="22"/>
          <w:rPrChange w:id="4198" w:author="taylor sonja" w:date="2013-10-01T12:48:00Z">
            <w:rPr>
              <w:sz w:val="22"/>
            </w:rPr>
          </w:rPrChange>
        </w:rPr>
      </w:pPr>
    </w:p>
    <w:p w14:paraId="5AC378F3" w14:textId="77777777" w:rsidR="00B4538E" w:rsidRPr="001A224D" w:rsidRDefault="00B4538E">
      <w:pPr>
        <w:tabs>
          <w:tab w:val="left" w:pos="720"/>
          <w:tab w:val="left" w:pos="2160"/>
          <w:tab w:val="left" w:pos="3240"/>
        </w:tabs>
        <w:jc w:val="both"/>
        <w:rPr>
          <w:rFonts w:ascii="Times New Roman" w:hAnsi="Times New Roman"/>
          <w:sz w:val="22"/>
          <w:rPrChange w:id="4199" w:author="taylor sonja" w:date="2013-10-01T12:48:00Z">
            <w:rPr>
              <w:sz w:val="22"/>
            </w:rPr>
          </w:rPrChange>
        </w:rPr>
      </w:pPr>
      <w:r w:rsidRPr="001A224D">
        <w:rPr>
          <w:rFonts w:ascii="Times New Roman" w:hAnsi="Times New Roman"/>
          <w:sz w:val="22"/>
          <w:rPrChange w:id="4200" w:author="taylor sonja" w:date="2013-10-01T12:48:00Z">
            <w:rPr>
              <w:sz w:val="22"/>
            </w:rPr>
          </w:rPrChange>
        </w:rPr>
        <w:t>Business uses needing large floor areas, particularly those not compatible with central business district densities, are included in this district.</w:t>
      </w:r>
    </w:p>
    <w:p w14:paraId="1803F718" w14:textId="77777777" w:rsidR="00B4538E" w:rsidRPr="001A224D" w:rsidRDefault="00B4538E">
      <w:pPr>
        <w:tabs>
          <w:tab w:val="left" w:pos="720"/>
          <w:tab w:val="left" w:pos="2160"/>
          <w:tab w:val="left" w:pos="3240"/>
        </w:tabs>
        <w:jc w:val="both"/>
        <w:rPr>
          <w:rFonts w:ascii="Times New Roman" w:hAnsi="Times New Roman"/>
          <w:sz w:val="22"/>
          <w:rPrChange w:id="4201" w:author="taylor sonja" w:date="2013-10-01T12:48:00Z">
            <w:rPr>
              <w:sz w:val="22"/>
            </w:rPr>
          </w:rPrChange>
        </w:rPr>
      </w:pPr>
    </w:p>
    <w:p w14:paraId="6B2B0E03" w14:textId="77777777" w:rsidR="00B4538E" w:rsidRPr="001A224D" w:rsidRDefault="00B4538E">
      <w:pPr>
        <w:tabs>
          <w:tab w:val="left" w:pos="720"/>
          <w:tab w:val="left" w:pos="2160"/>
          <w:tab w:val="left" w:pos="3240"/>
        </w:tabs>
        <w:jc w:val="both"/>
        <w:rPr>
          <w:rFonts w:ascii="Times New Roman" w:hAnsi="Times New Roman"/>
          <w:sz w:val="22"/>
          <w:rPrChange w:id="4202" w:author="taylor sonja" w:date="2013-10-01T12:48:00Z">
            <w:rPr>
              <w:sz w:val="22"/>
            </w:rPr>
          </w:rPrChange>
        </w:rPr>
      </w:pPr>
      <w:r w:rsidRPr="001A224D">
        <w:rPr>
          <w:rFonts w:ascii="Times New Roman" w:hAnsi="Times New Roman"/>
          <w:sz w:val="22"/>
          <w:rPrChange w:id="4203" w:author="taylor sonja" w:date="2013-10-01T12:48:00Z">
            <w:rPr>
              <w:sz w:val="22"/>
            </w:rPr>
          </w:rPrChange>
        </w:rPr>
        <w:tab/>
      </w:r>
      <w:r w:rsidRPr="001A224D">
        <w:rPr>
          <w:rFonts w:ascii="Times New Roman" w:hAnsi="Times New Roman"/>
          <w:b/>
          <w:sz w:val="22"/>
          <w:rPrChange w:id="4204" w:author="taylor sonja" w:date="2013-10-01T12:48:00Z">
            <w:rPr>
              <w:b/>
              <w:sz w:val="22"/>
            </w:rPr>
          </w:rPrChange>
        </w:rPr>
        <w:t>SECTION 2.</w:t>
      </w:r>
      <w:r w:rsidRPr="001A224D">
        <w:rPr>
          <w:rFonts w:ascii="Times New Roman" w:hAnsi="Times New Roman"/>
          <w:sz w:val="22"/>
          <w:rPrChange w:id="4205" w:author="taylor sonja" w:date="2013-10-01T12:48:00Z">
            <w:rPr>
              <w:sz w:val="22"/>
            </w:rPr>
          </w:rPrChange>
        </w:rPr>
        <w:tab/>
        <w:t>DISTRICT REGULATIONS:  In the “C – 2” District, no building shall be used and no building or structure shall be erected, altered, or enlarged which is arranged, intended, or designed for other than one of the uses listed in SECTION 3 below.</w:t>
      </w:r>
    </w:p>
    <w:p w14:paraId="6DC56F11" w14:textId="77777777" w:rsidR="00B4538E" w:rsidRPr="001A224D" w:rsidRDefault="00B4538E">
      <w:pPr>
        <w:tabs>
          <w:tab w:val="left" w:pos="720"/>
          <w:tab w:val="left" w:pos="2160"/>
          <w:tab w:val="left" w:pos="3240"/>
        </w:tabs>
        <w:jc w:val="both"/>
        <w:rPr>
          <w:rFonts w:ascii="Times New Roman" w:hAnsi="Times New Roman"/>
          <w:sz w:val="22"/>
          <w:rPrChange w:id="4206" w:author="taylor sonja" w:date="2013-10-01T12:48:00Z">
            <w:rPr>
              <w:sz w:val="22"/>
            </w:rPr>
          </w:rPrChange>
        </w:rPr>
      </w:pPr>
    </w:p>
    <w:p w14:paraId="4A42C142" w14:textId="77777777" w:rsidR="00B4538E" w:rsidRPr="001A224D" w:rsidRDefault="00B4538E">
      <w:pPr>
        <w:tabs>
          <w:tab w:val="left" w:pos="720"/>
          <w:tab w:val="left" w:pos="2160"/>
          <w:tab w:val="left" w:pos="3240"/>
        </w:tabs>
        <w:jc w:val="both"/>
        <w:rPr>
          <w:rFonts w:ascii="Times New Roman" w:hAnsi="Times New Roman"/>
          <w:sz w:val="22"/>
          <w:rPrChange w:id="4207" w:author="taylor sonja" w:date="2013-10-01T12:48:00Z">
            <w:rPr>
              <w:sz w:val="22"/>
            </w:rPr>
          </w:rPrChange>
        </w:rPr>
      </w:pPr>
      <w:r w:rsidRPr="001A224D">
        <w:rPr>
          <w:rFonts w:ascii="Times New Roman" w:hAnsi="Times New Roman"/>
          <w:sz w:val="22"/>
          <w:rPrChange w:id="4208" w:author="taylor sonja" w:date="2013-10-01T12:48:00Z">
            <w:rPr>
              <w:sz w:val="22"/>
            </w:rPr>
          </w:rPrChange>
        </w:rPr>
        <w:tab/>
      </w:r>
      <w:r w:rsidRPr="001A224D">
        <w:rPr>
          <w:rFonts w:ascii="Times New Roman" w:hAnsi="Times New Roman"/>
          <w:b/>
          <w:sz w:val="22"/>
          <w:rPrChange w:id="4209" w:author="taylor sonja" w:date="2013-10-01T12:48:00Z">
            <w:rPr>
              <w:b/>
              <w:sz w:val="22"/>
            </w:rPr>
          </w:rPrChange>
        </w:rPr>
        <w:t>SECTION 3.</w:t>
      </w:r>
      <w:r w:rsidRPr="001A224D">
        <w:rPr>
          <w:rFonts w:ascii="Times New Roman" w:hAnsi="Times New Roman"/>
          <w:sz w:val="22"/>
          <w:rPrChange w:id="4210" w:author="taylor sonja" w:date="2013-10-01T12:48:00Z">
            <w:rPr>
              <w:sz w:val="22"/>
            </w:rPr>
          </w:rPrChange>
        </w:rPr>
        <w:tab/>
        <w:t>USE REGULATIONS:</w:t>
      </w:r>
    </w:p>
    <w:p w14:paraId="7DFCD1F8" w14:textId="77777777" w:rsidR="00B4538E" w:rsidRPr="001A224D" w:rsidRDefault="00B4538E">
      <w:pPr>
        <w:tabs>
          <w:tab w:val="left" w:pos="720"/>
          <w:tab w:val="left" w:pos="2160"/>
          <w:tab w:val="left" w:pos="3240"/>
        </w:tabs>
        <w:jc w:val="both"/>
        <w:rPr>
          <w:rFonts w:ascii="Times New Roman" w:hAnsi="Times New Roman"/>
          <w:sz w:val="22"/>
          <w:rPrChange w:id="4211" w:author="taylor sonja" w:date="2013-10-01T12:48:00Z">
            <w:rPr>
              <w:sz w:val="22"/>
            </w:rPr>
          </w:rPrChange>
        </w:rPr>
      </w:pPr>
    </w:p>
    <w:p w14:paraId="671024DB"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12" w:author="taylor sonja" w:date="2013-10-01T12:48:00Z">
            <w:rPr>
              <w:sz w:val="22"/>
            </w:rPr>
          </w:rPrChange>
        </w:rPr>
      </w:pPr>
      <w:r w:rsidRPr="001A224D">
        <w:rPr>
          <w:rFonts w:ascii="Times New Roman" w:hAnsi="Times New Roman"/>
          <w:sz w:val="22"/>
          <w:rPrChange w:id="4213" w:author="taylor sonja" w:date="2013-10-01T12:48:00Z">
            <w:rPr>
              <w:sz w:val="22"/>
            </w:rPr>
          </w:rPrChange>
        </w:rPr>
        <w:t>1.</w:t>
      </w:r>
      <w:r w:rsidRPr="001A224D">
        <w:rPr>
          <w:rFonts w:ascii="Times New Roman" w:hAnsi="Times New Roman"/>
          <w:sz w:val="22"/>
          <w:rPrChange w:id="4214" w:author="taylor sonja" w:date="2013-10-01T12:48:00Z">
            <w:rPr>
              <w:sz w:val="22"/>
            </w:rPr>
          </w:rPrChange>
        </w:rPr>
        <w:tab/>
        <w:t>Accessory uses.</w:t>
      </w:r>
    </w:p>
    <w:p w14:paraId="7162D8DF"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15" w:author="taylor sonja" w:date="2013-10-01T12:48:00Z">
            <w:rPr>
              <w:sz w:val="22"/>
            </w:rPr>
          </w:rPrChange>
        </w:rPr>
      </w:pPr>
    </w:p>
    <w:p w14:paraId="7826D1C1"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16" w:author="taylor sonja" w:date="2013-10-01T12:48:00Z">
            <w:rPr>
              <w:sz w:val="22"/>
            </w:rPr>
          </w:rPrChange>
        </w:rPr>
      </w:pPr>
      <w:r w:rsidRPr="001A224D">
        <w:rPr>
          <w:rFonts w:ascii="Times New Roman" w:hAnsi="Times New Roman"/>
          <w:sz w:val="22"/>
          <w:rPrChange w:id="4217" w:author="taylor sonja" w:date="2013-10-01T12:48:00Z">
            <w:rPr>
              <w:sz w:val="22"/>
            </w:rPr>
          </w:rPrChange>
        </w:rPr>
        <w:t>2.</w:t>
      </w:r>
      <w:r w:rsidRPr="001A224D">
        <w:rPr>
          <w:rFonts w:ascii="Times New Roman" w:hAnsi="Times New Roman"/>
          <w:sz w:val="22"/>
          <w:rPrChange w:id="4218" w:author="taylor sonja" w:date="2013-10-01T12:48:00Z">
            <w:rPr>
              <w:sz w:val="22"/>
            </w:rPr>
          </w:rPrChange>
        </w:rPr>
        <w:tab/>
        <w:t>Amusement places (indoors).</w:t>
      </w:r>
    </w:p>
    <w:p w14:paraId="0449C4F0"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19" w:author="taylor sonja" w:date="2013-10-01T12:48:00Z">
            <w:rPr>
              <w:sz w:val="22"/>
            </w:rPr>
          </w:rPrChange>
        </w:rPr>
      </w:pPr>
    </w:p>
    <w:p w14:paraId="1D14ED5A"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20" w:author="taylor sonja" w:date="2013-10-01T12:48:00Z">
            <w:rPr>
              <w:sz w:val="22"/>
            </w:rPr>
          </w:rPrChange>
        </w:rPr>
      </w:pPr>
      <w:r w:rsidRPr="001A224D">
        <w:rPr>
          <w:rFonts w:ascii="Times New Roman" w:hAnsi="Times New Roman"/>
          <w:sz w:val="22"/>
          <w:rPrChange w:id="4221" w:author="taylor sonja" w:date="2013-10-01T12:48:00Z">
            <w:rPr>
              <w:sz w:val="22"/>
            </w:rPr>
          </w:rPrChange>
        </w:rPr>
        <w:t>3.</w:t>
      </w:r>
      <w:r w:rsidRPr="001A224D">
        <w:rPr>
          <w:rFonts w:ascii="Times New Roman" w:hAnsi="Times New Roman"/>
          <w:sz w:val="22"/>
          <w:rPrChange w:id="4222" w:author="taylor sonja" w:date="2013-10-01T12:48:00Z">
            <w:rPr>
              <w:sz w:val="22"/>
            </w:rPr>
          </w:rPrChange>
        </w:rPr>
        <w:tab/>
        <w:t>Animal hospitals, clinics and kennels providing the establishment and runs are completely enclosed in a building.</w:t>
      </w:r>
    </w:p>
    <w:p w14:paraId="46E25815"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23" w:author="taylor sonja" w:date="2013-10-01T12:48:00Z">
            <w:rPr>
              <w:sz w:val="22"/>
            </w:rPr>
          </w:rPrChange>
        </w:rPr>
      </w:pPr>
    </w:p>
    <w:p w14:paraId="7459F4EB"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24" w:author="taylor sonja" w:date="2013-10-01T12:48:00Z">
            <w:rPr>
              <w:sz w:val="22"/>
            </w:rPr>
          </w:rPrChange>
        </w:rPr>
      </w:pPr>
      <w:r w:rsidRPr="001A224D">
        <w:rPr>
          <w:rFonts w:ascii="Times New Roman" w:hAnsi="Times New Roman"/>
          <w:sz w:val="22"/>
          <w:rPrChange w:id="4225" w:author="taylor sonja" w:date="2013-10-01T12:48:00Z">
            <w:rPr>
              <w:sz w:val="22"/>
            </w:rPr>
          </w:rPrChange>
        </w:rPr>
        <w:t>4.</w:t>
      </w:r>
      <w:r w:rsidRPr="001A224D">
        <w:rPr>
          <w:rFonts w:ascii="Times New Roman" w:hAnsi="Times New Roman"/>
          <w:sz w:val="22"/>
          <w:rPrChange w:id="4226" w:author="taylor sonja" w:date="2013-10-01T12:48:00Z">
            <w:rPr>
              <w:sz w:val="22"/>
            </w:rPr>
          </w:rPrChange>
        </w:rPr>
        <w:tab/>
        <w:t>Antique shops and stores, providing all merchandise is displayed and sold inside a building.</w:t>
      </w:r>
    </w:p>
    <w:p w14:paraId="3A15CCAA"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27" w:author="taylor sonja" w:date="2013-10-01T12:48:00Z">
            <w:rPr>
              <w:sz w:val="22"/>
            </w:rPr>
          </w:rPrChange>
        </w:rPr>
      </w:pPr>
    </w:p>
    <w:p w14:paraId="715961CF"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28" w:author="taylor sonja" w:date="2013-10-01T12:48:00Z">
            <w:rPr>
              <w:sz w:val="22"/>
            </w:rPr>
          </w:rPrChange>
        </w:rPr>
      </w:pPr>
      <w:r w:rsidRPr="001A224D">
        <w:rPr>
          <w:rFonts w:ascii="Times New Roman" w:hAnsi="Times New Roman"/>
          <w:sz w:val="22"/>
          <w:rPrChange w:id="4229" w:author="taylor sonja" w:date="2013-10-01T12:48:00Z">
            <w:rPr>
              <w:sz w:val="22"/>
            </w:rPr>
          </w:rPrChange>
        </w:rPr>
        <w:t>5.</w:t>
      </w:r>
      <w:r w:rsidRPr="001A224D">
        <w:rPr>
          <w:rFonts w:ascii="Times New Roman" w:hAnsi="Times New Roman"/>
          <w:sz w:val="22"/>
          <w:rPrChange w:id="4230" w:author="taylor sonja" w:date="2013-10-01T12:48:00Z">
            <w:rPr>
              <w:sz w:val="22"/>
            </w:rPr>
          </w:rPrChange>
        </w:rPr>
        <w:tab/>
        <w:t>Apparel and accessory stores.</w:t>
      </w:r>
    </w:p>
    <w:p w14:paraId="0D0A2A0E"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31" w:author="taylor sonja" w:date="2013-10-01T12:48:00Z">
            <w:rPr>
              <w:sz w:val="22"/>
            </w:rPr>
          </w:rPrChange>
        </w:rPr>
      </w:pPr>
    </w:p>
    <w:p w14:paraId="59FC0545"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32" w:author="taylor sonja" w:date="2013-10-01T12:48:00Z">
            <w:rPr>
              <w:sz w:val="22"/>
            </w:rPr>
          </w:rPrChange>
        </w:rPr>
      </w:pPr>
      <w:r w:rsidRPr="001A224D">
        <w:rPr>
          <w:rFonts w:ascii="Times New Roman" w:hAnsi="Times New Roman"/>
          <w:sz w:val="22"/>
          <w:rPrChange w:id="4233" w:author="taylor sonja" w:date="2013-10-01T12:48:00Z">
            <w:rPr>
              <w:sz w:val="22"/>
            </w:rPr>
          </w:rPrChange>
        </w:rPr>
        <w:t>6.</w:t>
      </w:r>
      <w:r w:rsidRPr="001A224D">
        <w:rPr>
          <w:rFonts w:ascii="Times New Roman" w:hAnsi="Times New Roman"/>
          <w:sz w:val="22"/>
          <w:rPrChange w:id="4234" w:author="taylor sonja" w:date="2013-10-01T12:48:00Z">
            <w:rPr>
              <w:sz w:val="22"/>
            </w:rPr>
          </w:rPrChange>
        </w:rPr>
        <w:tab/>
        <w:t>Apartments on floors other than the ground floor.</w:t>
      </w:r>
    </w:p>
    <w:p w14:paraId="34630C06"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35" w:author="taylor sonja" w:date="2013-10-01T12:48:00Z">
            <w:rPr>
              <w:sz w:val="22"/>
            </w:rPr>
          </w:rPrChange>
        </w:rPr>
      </w:pPr>
    </w:p>
    <w:p w14:paraId="56D1017E"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36" w:author="taylor sonja" w:date="2013-10-01T12:48:00Z">
            <w:rPr>
              <w:sz w:val="22"/>
            </w:rPr>
          </w:rPrChange>
        </w:rPr>
      </w:pPr>
      <w:r w:rsidRPr="001A224D">
        <w:rPr>
          <w:rFonts w:ascii="Times New Roman" w:hAnsi="Times New Roman"/>
          <w:sz w:val="22"/>
          <w:rPrChange w:id="4237" w:author="taylor sonja" w:date="2013-10-01T12:48:00Z">
            <w:rPr>
              <w:sz w:val="22"/>
            </w:rPr>
          </w:rPrChange>
        </w:rPr>
        <w:t>7.</w:t>
      </w:r>
      <w:r w:rsidRPr="001A224D">
        <w:rPr>
          <w:rFonts w:ascii="Times New Roman" w:hAnsi="Times New Roman"/>
          <w:sz w:val="22"/>
          <w:rPrChange w:id="4238" w:author="taylor sonja" w:date="2013-10-01T12:48:00Z">
            <w:rPr>
              <w:sz w:val="22"/>
            </w:rPr>
          </w:rPrChange>
        </w:rPr>
        <w:tab/>
        <w:t>Armory.</w:t>
      </w:r>
    </w:p>
    <w:p w14:paraId="2B332B45"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39" w:author="taylor sonja" w:date="2013-10-01T12:48:00Z">
            <w:rPr>
              <w:sz w:val="22"/>
            </w:rPr>
          </w:rPrChange>
        </w:rPr>
      </w:pPr>
    </w:p>
    <w:p w14:paraId="650FD081"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40" w:author="taylor sonja" w:date="2013-10-01T12:48:00Z">
            <w:rPr>
              <w:sz w:val="22"/>
            </w:rPr>
          </w:rPrChange>
        </w:rPr>
      </w:pPr>
      <w:r w:rsidRPr="001A224D">
        <w:rPr>
          <w:rFonts w:ascii="Times New Roman" w:hAnsi="Times New Roman"/>
          <w:sz w:val="22"/>
          <w:rPrChange w:id="4241" w:author="taylor sonja" w:date="2013-10-01T12:48:00Z">
            <w:rPr>
              <w:sz w:val="22"/>
            </w:rPr>
          </w:rPrChange>
        </w:rPr>
        <w:t>8.</w:t>
      </w:r>
      <w:r w:rsidRPr="001A224D">
        <w:rPr>
          <w:rFonts w:ascii="Times New Roman" w:hAnsi="Times New Roman"/>
          <w:sz w:val="22"/>
          <w:rPrChange w:id="4242" w:author="taylor sonja" w:date="2013-10-01T12:48:00Z">
            <w:rPr>
              <w:sz w:val="22"/>
            </w:rPr>
          </w:rPrChange>
        </w:rPr>
        <w:tab/>
        <w:t>Art and art supply stores.</w:t>
      </w:r>
    </w:p>
    <w:p w14:paraId="2ABEC7EC"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43" w:author="taylor sonja" w:date="2013-10-01T12:48:00Z">
            <w:rPr>
              <w:sz w:val="22"/>
            </w:rPr>
          </w:rPrChange>
        </w:rPr>
      </w:pPr>
    </w:p>
    <w:p w14:paraId="74086127"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44" w:author="taylor sonja" w:date="2013-10-01T12:48:00Z">
            <w:rPr>
              <w:sz w:val="22"/>
            </w:rPr>
          </w:rPrChange>
        </w:rPr>
      </w:pPr>
      <w:r w:rsidRPr="001A224D">
        <w:rPr>
          <w:rFonts w:ascii="Times New Roman" w:hAnsi="Times New Roman"/>
          <w:sz w:val="22"/>
          <w:rPrChange w:id="4245" w:author="taylor sonja" w:date="2013-10-01T12:48:00Z">
            <w:rPr>
              <w:sz w:val="22"/>
            </w:rPr>
          </w:rPrChange>
        </w:rPr>
        <w:t>9.</w:t>
      </w:r>
      <w:r w:rsidRPr="001A224D">
        <w:rPr>
          <w:rFonts w:ascii="Times New Roman" w:hAnsi="Times New Roman"/>
          <w:sz w:val="22"/>
          <w:rPrChange w:id="4246" w:author="taylor sonja" w:date="2013-10-01T12:48:00Z">
            <w:rPr>
              <w:sz w:val="22"/>
            </w:rPr>
          </w:rPrChange>
        </w:rPr>
        <w:tab/>
        <w:t>Artist studio.</w:t>
      </w:r>
    </w:p>
    <w:p w14:paraId="00840CC2"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47" w:author="taylor sonja" w:date="2013-10-01T12:48:00Z">
            <w:rPr>
              <w:sz w:val="22"/>
            </w:rPr>
          </w:rPrChange>
        </w:rPr>
      </w:pPr>
    </w:p>
    <w:p w14:paraId="64EA1E0E"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48" w:author="taylor sonja" w:date="2013-10-01T12:48:00Z">
            <w:rPr>
              <w:sz w:val="22"/>
            </w:rPr>
          </w:rPrChange>
        </w:rPr>
      </w:pPr>
      <w:r w:rsidRPr="001A224D">
        <w:rPr>
          <w:rFonts w:ascii="Times New Roman" w:hAnsi="Times New Roman"/>
          <w:sz w:val="22"/>
          <w:rPrChange w:id="4249" w:author="taylor sonja" w:date="2013-10-01T12:48:00Z">
            <w:rPr>
              <w:sz w:val="22"/>
            </w:rPr>
          </w:rPrChange>
        </w:rPr>
        <w:t>10.</w:t>
      </w:r>
      <w:r w:rsidRPr="001A224D">
        <w:rPr>
          <w:rFonts w:ascii="Times New Roman" w:hAnsi="Times New Roman"/>
          <w:sz w:val="22"/>
          <w:rPrChange w:id="4250" w:author="taylor sonja" w:date="2013-10-01T12:48:00Z">
            <w:rPr>
              <w:sz w:val="22"/>
            </w:rPr>
          </w:rPrChange>
        </w:rPr>
        <w:tab/>
        <w:t>Auditoriums and similar places of public assembly.</w:t>
      </w:r>
    </w:p>
    <w:p w14:paraId="048FE60B"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51" w:author="taylor sonja" w:date="2013-10-01T12:48:00Z">
            <w:rPr>
              <w:sz w:val="22"/>
            </w:rPr>
          </w:rPrChange>
        </w:rPr>
      </w:pPr>
    </w:p>
    <w:p w14:paraId="1F78E29B"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52" w:author="taylor sonja" w:date="2013-10-01T12:48:00Z">
            <w:rPr>
              <w:sz w:val="22"/>
            </w:rPr>
          </w:rPrChange>
        </w:rPr>
      </w:pPr>
      <w:r w:rsidRPr="001A224D">
        <w:rPr>
          <w:rFonts w:ascii="Times New Roman" w:hAnsi="Times New Roman"/>
          <w:sz w:val="22"/>
          <w:rPrChange w:id="4253" w:author="taylor sonja" w:date="2013-10-01T12:48:00Z">
            <w:rPr>
              <w:sz w:val="22"/>
            </w:rPr>
          </w:rPrChange>
        </w:rPr>
        <w:t>11.</w:t>
      </w:r>
      <w:r w:rsidRPr="001A224D">
        <w:rPr>
          <w:rFonts w:ascii="Times New Roman" w:hAnsi="Times New Roman"/>
          <w:sz w:val="22"/>
          <w:rPrChange w:id="4254" w:author="taylor sonja" w:date="2013-10-01T12:48:00Z">
            <w:rPr>
              <w:sz w:val="22"/>
            </w:rPr>
          </w:rPrChange>
        </w:rPr>
        <w:tab/>
        <w:t>Automobile accessory and supply store.</w:t>
      </w:r>
    </w:p>
    <w:p w14:paraId="7B9A0708"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55" w:author="taylor sonja" w:date="2013-10-01T12:48:00Z">
            <w:rPr>
              <w:sz w:val="22"/>
            </w:rPr>
          </w:rPrChange>
        </w:rPr>
      </w:pPr>
    </w:p>
    <w:p w14:paraId="5F0CBCFC"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56" w:author="taylor sonja" w:date="2013-10-01T12:48:00Z">
            <w:rPr>
              <w:sz w:val="22"/>
            </w:rPr>
          </w:rPrChange>
        </w:rPr>
      </w:pPr>
      <w:r w:rsidRPr="001A224D">
        <w:rPr>
          <w:rFonts w:ascii="Times New Roman" w:hAnsi="Times New Roman"/>
          <w:sz w:val="22"/>
          <w:rPrChange w:id="4257" w:author="taylor sonja" w:date="2013-10-01T12:48:00Z">
            <w:rPr>
              <w:sz w:val="22"/>
            </w:rPr>
          </w:rPrChange>
        </w:rPr>
        <w:t>12.</w:t>
      </w:r>
      <w:r w:rsidRPr="001A224D">
        <w:rPr>
          <w:rFonts w:ascii="Times New Roman" w:hAnsi="Times New Roman"/>
          <w:sz w:val="22"/>
          <w:rPrChange w:id="4258" w:author="taylor sonja" w:date="2013-10-01T12:48:00Z">
            <w:rPr>
              <w:sz w:val="22"/>
            </w:rPr>
          </w:rPrChange>
        </w:rPr>
        <w:tab/>
        <w:t>Automobile and mobile home sales and service.</w:t>
      </w:r>
    </w:p>
    <w:p w14:paraId="06BAEBCA"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59" w:author="taylor sonja" w:date="2013-10-01T12:48:00Z">
            <w:rPr>
              <w:sz w:val="22"/>
            </w:rPr>
          </w:rPrChange>
        </w:rPr>
      </w:pPr>
      <w:r w:rsidRPr="001A224D">
        <w:rPr>
          <w:rFonts w:ascii="Times New Roman" w:hAnsi="Times New Roman"/>
          <w:sz w:val="22"/>
          <w:rPrChange w:id="4260" w:author="taylor sonja" w:date="2013-10-01T12:48:00Z">
            <w:rPr>
              <w:sz w:val="22"/>
            </w:rPr>
          </w:rPrChange>
        </w:rPr>
        <w:br w:type="page"/>
      </w:r>
      <w:r w:rsidRPr="001A224D">
        <w:rPr>
          <w:rFonts w:ascii="Times New Roman" w:hAnsi="Times New Roman"/>
          <w:sz w:val="22"/>
          <w:rPrChange w:id="4261" w:author="taylor sonja" w:date="2013-10-01T12:48:00Z">
            <w:rPr>
              <w:sz w:val="22"/>
            </w:rPr>
          </w:rPrChange>
        </w:rPr>
        <w:lastRenderedPageBreak/>
        <w:t>13.</w:t>
      </w:r>
      <w:r w:rsidRPr="001A224D">
        <w:rPr>
          <w:rFonts w:ascii="Times New Roman" w:hAnsi="Times New Roman"/>
          <w:sz w:val="22"/>
          <w:rPrChange w:id="4262" w:author="taylor sonja" w:date="2013-10-01T12:48:00Z">
            <w:rPr>
              <w:sz w:val="22"/>
            </w:rPr>
          </w:rPrChange>
        </w:rPr>
        <w:tab/>
        <w:t>Automobile parking lots and garages.</w:t>
      </w:r>
    </w:p>
    <w:p w14:paraId="4BF4487F"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63" w:author="taylor sonja" w:date="2013-10-01T12:48:00Z">
            <w:rPr>
              <w:sz w:val="22"/>
            </w:rPr>
          </w:rPrChange>
        </w:rPr>
      </w:pPr>
    </w:p>
    <w:p w14:paraId="758E1F1A"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64" w:author="taylor sonja" w:date="2013-10-01T12:48:00Z">
            <w:rPr>
              <w:sz w:val="22"/>
            </w:rPr>
          </w:rPrChange>
        </w:rPr>
      </w:pPr>
      <w:r w:rsidRPr="001A224D">
        <w:rPr>
          <w:rFonts w:ascii="Times New Roman" w:hAnsi="Times New Roman"/>
          <w:sz w:val="22"/>
          <w:rPrChange w:id="4265" w:author="taylor sonja" w:date="2013-10-01T12:48:00Z">
            <w:rPr>
              <w:sz w:val="22"/>
            </w:rPr>
          </w:rPrChange>
        </w:rPr>
        <w:t>14.</w:t>
      </w:r>
      <w:r w:rsidRPr="001A224D">
        <w:rPr>
          <w:rFonts w:ascii="Times New Roman" w:hAnsi="Times New Roman"/>
          <w:sz w:val="22"/>
          <w:rPrChange w:id="4266" w:author="taylor sonja" w:date="2013-10-01T12:48:00Z">
            <w:rPr>
              <w:sz w:val="22"/>
            </w:rPr>
          </w:rPrChange>
        </w:rPr>
        <w:tab/>
        <w:t>Bakery and pastry shop (retail only).</w:t>
      </w:r>
    </w:p>
    <w:p w14:paraId="684C2905"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67" w:author="taylor sonja" w:date="2013-10-01T12:48:00Z">
            <w:rPr>
              <w:sz w:val="22"/>
            </w:rPr>
          </w:rPrChange>
        </w:rPr>
      </w:pPr>
    </w:p>
    <w:p w14:paraId="4CCE9954"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68" w:author="taylor sonja" w:date="2013-10-01T12:48:00Z">
            <w:rPr>
              <w:sz w:val="22"/>
            </w:rPr>
          </w:rPrChange>
        </w:rPr>
      </w:pPr>
      <w:r w:rsidRPr="001A224D">
        <w:rPr>
          <w:rFonts w:ascii="Times New Roman" w:hAnsi="Times New Roman"/>
          <w:sz w:val="22"/>
          <w:rPrChange w:id="4269" w:author="taylor sonja" w:date="2013-10-01T12:48:00Z">
            <w:rPr>
              <w:sz w:val="22"/>
            </w:rPr>
          </w:rPrChange>
        </w:rPr>
        <w:t>15.</w:t>
      </w:r>
      <w:r w:rsidRPr="001A224D">
        <w:rPr>
          <w:rFonts w:ascii="Times New Roman" w:hAnsi="Times New Roman"/>
          <w:sz w:val="22"/>
          <w:rPrChange w:id="4270" w:author="taylor sonja" w:date="2013-10-01T12:48:00Z">
            <w:rPr>
              <w:sz w:val="22"/>
            </w:rPr>
          </w:rPrChange>
        </w:rPr>
        <w:tab/>
        <w:t>Banks and other savings and lending institutions.</w:t>
      </w:r>
    </w:p>
    <w:p w14:paraId="2CDD16AA"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71" w:author="taylor sonja" w:date="2013-10-01T12:48:00Z">
            <w:rPr>
              <w:sz w:val="22"/>
            </w:rPr>
          </w:rPrChange>
        </w:rPr>
      </w:pPr>
    </w:p>
    <w:p w14:paraId="38BB47DB"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72" w:author="taylor sonja" w:date="2013-10-01T12:48:00Z">
            <w:rPr>
              <w:sz w:val="22"/>
            </w:rPr>
          </w:rPrChange>
        </w:rPr>
      </w:pPr>
      <w:r w:rsidRPr="001A224D">
        <w:rPr>
          <w:rFonts w:ascii="Times New Roman" w:hAnsi="Times New Roman"/>
          <w:sz w:val="22"/>
          <w:rPrChange w:id="4273" w:author="taylor sonja" w:date="2013-10-01T12:48:00Z">
            <w:rPr>
              <w:sz w:val="22"/>
            </w:rPr>
          </w:rPrChange>
        </w:rPr>
        <w:t>16.</w:t>
      </w:r>
      <w:r w:rsidRPr="001A224D">
        <w:rPr>
          <w:rFonts w:ascii="Times New Roman" w:hAnsi="Times New Roman"/>
          <w:sz w:val="22"/>
          <w:rPrChange w:id="4274" w:author="taylor sonja" w:date="2013-10-01T12:48:00Z">
            <w:rPr>
              <w:sz w:val="22"/>
            </w:rPr>
          </w:rPrChange>
        </w:rPr>
        <w:tab/>
        <w:t>Barber shops, beauty shops, chiropody, massage or similar personal services.</w:t>
      </w:r>
    </w:p>
    <w:p w14:paraId="03C07D12"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75" w:author="taylor sonja" w:date="2013-10-01T12:48:00Z">
            <w:rPr>
              <w:sz w:val="22"/>
            </w:rPr>
          </w:rPrChange>
        </w:rPr>
      </w:pPr>
    </w:p>
    <w:p w14:paraId="0A8ACD38"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76" w:author="taylor sonja" w:date="2013-10-01T12:48:00Z">
            <w:rPr>
              <w:sz w:val="22"/>
            </w:rPr>
          </w:rPrChange>
        </w:rPr>
      </w:pPr>
      <w:r w:rsidRPr="001A224D">
        <w:rPr>
          <w:rFonts w:ascii="Times New Roman" w:hAnsi="Times New Roman"/>
          <w:sz w:val="22"/>
          <w:rPrChange w:id="4277" w:author="taylor sonja" w:date="2013-10-01T12:48:00Z">
            <w:rPr>
              <w:sz w:val="22"/>
            </w:rPr>
          </w:rPrChange>
        </w:rPr>
        <w:t>17.</w:t>
      </w:r>
      <w:r w:rsidRPr="001A224D">
        <w:rPr>
          <w:rFonts w:ascii="Times New Roman" w:hAnsi="Times New Roman"/>
          <w:sz w:val="22"/>
          <w:rPrChange w:id="4278" w:author="taylor sonja" w:date="2013-10-01T12:48:00Z">
            <w:rPr>
              <w:sz w:val="22"/>
            </w:rPr>
          </w:rPrChange>
        </w:rPr>
        <w:tab/>
        <w:t>Bicycle shops.</w:t>
      </w:r>
    </w:p>
    <w:p w14:paraId="09EFA13B"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79" w:author="taylor sonja" w:date="2013-10-01T12:48:00Z">
            <w:rPr>
              <w:sz w:val="22"/>
            </w:rPr>
          </w:rPrChange>
        </w:rPr>
      </w:pPr>
    </w:p>
    <w:p w14:paraId="49091DA3"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80" w:author="taylor sonja" w:date="2013-10-01T12:48:00Z">
            <w:rPr>
              <w:sz w:val="22"/>
            </w:rPr>
          </w:rPrChange>
        </w:rPr>
      </w:pPr>
      <w:r w:rsidRPr="001A224D">
        <w:rPr>
          <w:rFonts w:ascii="Times New Roman" w:hAnsi="Times New Roman"/>
          <w:sz w:val="22"/>
          <w:rPrChange w:id="4281" w:author="taylor sonja" w:date="2013-10-01T12:48:00Z">
            <w:rPr>
              <w:sz w:val="22"/>
            </w:rPr>
          </w:rPrChange>
        </w:rPr>
        <w:t>18.</w:t>
      </w:r>
      <w:r w:rsidRPr="001A224D">
        <w:rPr>
          <w:rFonts w:ascii="Times New Roman" w:hAnsi="Times New Roman"/>
          <w:sz w:val="22"/>
          <w:rPrChange w:id="4282" w:author="taylor sonja" w:date="2013-10-01T12:48:00Z">
            <w:rPr>
              <w:sz w:val="22"/>
            </w:rPr>
          </w:rPrChange>
        </w:rPr>
        <w:tab/>
        <w:t>Books and stationary stores.</w:t>
      </w:r>
    </w:p>
    <w:p w14:paraId="7DC2E1CF"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83" w:author="taylor sonja" w:date="2013-10-01T12:48:00Z">
            <w:rPr>
              <w:sz w:val="22"/>
            </w:rPr>
          </w:rPrChange>
        </w:rPr>
      </w:pPr>
    </w:p>
    <w:p w14:paraId="385DBC1C"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84" w:author="taylor sonja" w:date="2013-10-01T12:48:00Z">
            <w:rPr>
              <w:sz w:val="22"/>
            </w:rPr>
          </w:rPrChange>
        </w:rPr>
      </w:pPr>
      <w:r w:rsidRPr="001A224D">
        <w:rPr>
          <w:rFonts w:ascii="Times New Roman" w:hAnsi="Times New Roman"/>
          <w:sz w:val="22"/>
          <w:rPrChange w:id="4285" w:author="taylor sonja" w:date="2013-10-01T12:48:00Z">
            <w:rPr>
              <w:sz w:val="22"/>
            </w:rPr>
          </w:rPrChange>
        </w:rPr>
        <w:t>19.</w:t>
      </w:r>
      <w:r w:rsidRPr="001A224D">
        <w:rPr>
          <w:rFonts w:ascii="Times New Roman" w:hAnsi="Times New Roman"/>
          <w:sz w:val="22"/>
          <w:rPrChange w:id="4286" w:author="taylor sonja" w:date="2013-10-01T12:48:00Z">
            <w:rPr>
              <w:sz w:val="22"/>
            </w:rPr>
          </w:rPrChange>
        </w:rPr>
        <w:tab/>
        <w:t>Bowling alleys.</w:t>
      </w:r>
    </w:p>
    <w:p w14:paraId="7F064606"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87" w:author="taylor sonja" w:date="2013-10-01T12:48:00Z">
            <w:rPr>
              <w:sz w:val="22"/>
            </w:rPr>
          </w:rPrChange>
        </w:rPr>
      </w:pPr>
    </w:p>
    <w:p w14:paraId="2EB95BCD"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88" w:author="taylor sonja" w:date="2013-10-01T12:48:00Z">
            <w:rPr>
              <w:sz w:val="22"/>
            </w:rPr>
          </w:rPrChange>
        </w:rPr>
      </w:pPr>
      <w:r w:rsidRPr="001A224D">
        <w:rPr>
          <w:rFonts w:ascii="Times New Roman" w:hAnsi="Times New Roman"/>
          <w:sz w:val="22"/>
          <w:rPrChange w:id="4289" w:author="taylor sonja" w:date="2013-10-01T12:48:00Z">
            <w:rPr>
              <w:sz w:val="22"/>
            </w:rPr>
          </w:rPrChange>
        </w:rPr>
        <w:t>20.</w:t>
      </w:r>
      <w:r w:rsidRPr="001A224D">
        <w:rPr>
          <w:rFonts w:ascii="Times New Roman" w:hAnsi="Times New Roman"/>
          <w:sz w:val="22"/>
          <w:rPrChange w:id="4290" w:author="taylor sonja" w:date="2013-10-01T12:48:00Z">
            <w:rPr>
              <w:sz w:val="22"/>
            </w:rPr>
          </w:rPrChange>
        </w:rPr>
        <w:tab/>
        <w:t>Business and technical schools including schools for photography, dancing and music.</w:t>
      </w:r>
    </w:p>
    <w:p w14:paraId="1803989F"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91" w:author="taylor sonja" w:date="2013-10-01T12:48:00Z">
            <w:rPr>
              <w:sz w:val="22"/>
            </w:rPr>
          </w:rPrChange>
        </w:rPr>
      </w:pPr>
    </w:p>
    <w:p w14:paraId="5D02DABC"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92" w:author="taylor sonja" w:date="2013-10-01T12:48:00Z">
            <w:rPr>
              <w:sz w:val="22"/>
            </w:rPr>
          </w:rPrChange>
        </w:rPr>
      </w:pPr>
      <w:r w:rsidRPr="001A224D">
        <w:rPr>
          <w:rFonts w:ascii="Times New Roman" w:hAnsi="Times New Roman"/>
          <w:sz w:val="22"/>
          <w:rPrChange w:id="4293" w:author="taylor sonja" w:date="2013-10-01T12:48:00Z">
            <w:rPr>
              <w:sz w:val="22"/>
            </w:rPr>
          </w:rPrChange>
        </w:rPr>
        <w:t>21.</w:t>
      </w:r>
      <w:r w:rsidRPr="001A224D">
        <w:rPr>
          <w:rFonts w:ascii="Times New Roman" w:hAnsi="Times New Roman"/>
          <w:sz w:val="22"/>
          <w:rPrChange w:id="4294" w:author="taylor sonja" w:date="2013-10-01T12:48:00Z">
            <w:rPr>
              <w:sz w:val="22"/>
            </w:rPr>
          </w:rPrChange>
        </w:rPr>
        <w:tab/>
        <w:t>Business machine repair, sales and service including computers and related equipment.</w:t>
      </w:r>
    </w:p>
    <w:p w14:paraId="518E495E"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95" w:author="taylor sonja" w:date="2013-10-01T12:48:00Z">
            <w:rPr>
              <w:sz w:val="22"/>
            </w:rPr>
          </w:rPrChange>
        </w:rPr>
      </w:pPr>
    </w:p>
    <w:p w14:paraId="5AA18AA4"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96" w:author="taylor sonja" w:date="2013-10-01T12:48:00Z">
            <w:rPr>
              <w:sz w:val="22"/>
            </w:rPr>
          </w:rPrChange>
        </w:rPr>
      </w:pPr>
      <w:r w:rsidRPr="001A224D">
        <w:rPr>
          <w:rFonts w:ascii="Times New Roman" w:hAnsi="Times New Roman"/>
          <w:sz w:val="22"/>
          <w:rPrChange w:id="4297" w:author="taylor sonja" w:date="2013-10-01T12:48:00Z">
            <w:rPr>
              <w:sz w:val="22"/>
            </w:rPr>
          </w:rPrChange>
        </w:rPr>
        <w:t>22.</w:t>
      </w:r>
      <w:r w:rsidRPr="001A224D">
        <w:rPr>
          <w:rFonts w:ascii="Times New Roman" w:hAnsi="Times New Roman"/>
          <w:sz w:val="22"/>
          <w:rPrChange w:id="4298" w:author="taylor sonja" w:date="2013-10-01T12:48:00Z">
            <w:rPr>
              <w:sz w:val="22"/>
            </w:rPr>
          </w:rPrChange>
        </w:rPr>
        <w:tab/>
        <w:t>Carpenter and cabinet shops employing five (5) persons or less.</w:t>
      </w:r>
    </w:p>
    <w:p w14:paraId="02509A36"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299" w:author="taylor sonja" w:date="2013-10-01T12:48:00Z">
            <w:rPr>
              <w:sz w:val="22"/>
            </w:rPr>
          </w:rPrChange>
        </w:rPr>
      </w:pPr>
    </w:p>
    <w:p w14:paraId="6938BAEB" w14:textId="77777777" w:rsidR="00B4538E" w:rsidRPr="001A224D" w:rsidRDefault="00B4538E">
      <w:pPr>
        <w:tabs>
          <w:tab w:val="left" w:pos="1260"/>
          <w:tab w:val="left" w:pos="2160"/>
          <w:tab w:val="left" w:pos="3240"/>
        </w:tabs>
        <w:ind w:left="1260" w:hanging="540"/>
        <w:jc w:val="both"/>
        <w:rPr>
          <w:ins w:id="4300" w:author="Sonja Taylor" w:date="2011-02-12T13:01:00Z"/>
          <w:rFonts w:ascii="Times New Roman" w:hAnsi="Times New Roman"/>
          <w:sz w:val="22"/>
          <w:rPrChange w:id="4301" w:author="taylor sonja" w:date="2013-10-01T12:48:00Z">
            <w:rPr>
              <w:ins w:id="4302" w:author="Sonja Taylor" w:date="2011-02-12T13:01:00Z"/>
              <w:sz w:val="22"/>
            </w:rPr>
          </w:rPrChange>
        </w:rPr>
      </w:pPr>
      <w:r w:rsidRPr="001A224D">
        <w:rPr>
          <w:rFonts w:ascii="Times New Roman" w:hAnsi="Times New Roman"/>
          <w:sz w:val="22"/>
          <w:rPrChange w:id="4303" w:author="taylor sonja" w:date="2013-10-01T12:48:00Z">
            <w:rPr>
              <w:sz w:val="22"/>
            </w:rPr>
          </w:rPrChange>
        </w:rPr>
        <w:t>23.</w:t>
      </w:r>
      <w:r w:rsidRPr="001A224D">
        <w:rPr>
          <w:rFonts w:ascii="Times New Roman" w:hAnsi="Times New Roman"/>
          <w:sz w:val="22"/>
          <w:rPrChange w:id="4304" w:author="taylor sonja" w:date="2013-10-01T12:48:00Z">
            <w:rPr>
              <w:sz w:val="22"/>
            </w:rPr>
          </w:rPrChange>
        </w:rPr>
        <w:tab/>
        <w:t>Car wash.</w:t>
      </w:r>
    </w:p>
    <w:p w14:paraId="4067B725" w14:textId="77777777" w:rsidR="00B4538E" w:rsidRPr="001A224D" w:rsidRDefault="00B4538E">
      <w:pPr>
        <w:numPr>
          <w:ins w:id="4305" w:author="Karolyn Breneman" w:date="2011-02-12T13:01:00Z"/>
        </w:numPr>
        <w:tabs>
          <w:tab w:val="left" w:pos="1260"/>
          <w:tab w:val="left" w:pos="2160"/>
          <w:tab w:val="left" w:pos="3240"/>
        </w:tabs>
        <w:ind w:left="1260" w:hanging="540"/>
        <w:jc w:val="both"/>
        <w:rPr>
          <w:ins w:id="4306" w:author="Sonja Taylor" w:date="2011-02-12T13:01:00Z"/>
          <w:rFonts w:ascii="Times New Roman" w:hAnsi="Times New Roman"/>
          <w:sz w:val="22"/>
          <w:rPrChange w:id="4307" w:author="taylor sonja" w:date="2013-10-01T12:48:00Z">
            <w:rPr>
              <w:ins w:id="4308" w:author="Sonja Taylor" w:date="2011-02-12T13:01:00Z"/>
              <w:sz w:val="22"/>
            </w:rPr>
          </w:rPrChange>
        </w:rPr>
      </w:pPr>
    </w:p>
    <w:p w14:paraId="65E9D4E4" w14:textId="77777777" w:rsidR="00B4538E" w:rsidRPr="001A224D" w:rsidRDefault="00B4538E">
      <w:pPr>
        <w:numPr>
          <w:ins w:id="4309" w:author="Karolyn Breneman" w:date="2011-02-12T13:01:00Z"/>
        </w:numPr>
        <w:tabs>
          <w:tab w:val="left" w:pos="1260"/>
          <w:tab w:val="left" w:pos="2160"/>
          <w:tab w:val="left" w:pos="3240"/>
        </w:tabs>
        <w:ind w:left="1260" w:hanging="540"/>
        <w:jc w:val="both"/>
        <w:rPr>
          <w:rFonts w:ascii="Times New Roman" w:hAnsi="Times New Roman"/>
          <w:sz w:val="22"/>
          <w:rPrChange w:id="4310" w:author="taylor sonja" w:date="2013-10-01T12:48:00Z">
            <w:rPr>
              <w:sz w:val="22"/>
            </w:rPr>
          </w:rPrChange>
        </w:rPr>
      </w:pPr>
      <w:ins w:id="4311" w:author="Sonja Taylor" w:date="2011-02-12T13:01:00Z">
        <w:r w:rsidRPr="001A224D">
          <w:rPr>
            <w:rFonts w:ascii="Times New Roman" w:hAnsi="Times New Roman"/>
            <w:sz w:val="22"/>
            <w:rPrChange w:id="4312" w:author="taylor sonja" w:date="2013-10-01T12:48:00Z">
              <w:rPr>
                <w:sz w:val="22"/>
              </w:rPr>
            </w:rPrChange>
          </w:rPr>
          <w:t>24.</w:t>
        </w:r>
        <w:r w:rsidRPr="001A224D">
          <w:rPr>
            <w:rFonts w:ascii="Times New Roman" w:hAnsi="Times New Roman"/>
            <w:sz w:val="22"/>
            <w:rPrChange w:id="4313" w:author="taylor sonja" w:date="2013-10-01T12:48:00Z">
              <w:rPr>
                <w:sz w:val="22"/>
              </w:rPr>
            </w:rPrChange>
          </w:rPr>
          <w:tab/>
          <w:t>Child Care Centers</w:t>
        </w:r>
      </w:ins>
    </w:p>
    <w:p w14:paraId="56990F7C"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314" w:author="taylor sonja" w:date="2013-10-01T12:48:00Z">
            <w:rPr>
              <w:sz w:val="22"/>
            </w:rPr>
          </w:rPrChange>
        </w:rPr>
      </w:pPr>
    </w:p>
    <w:p w14:paraId="48F3EE06"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315" w:author="taylor sonja" w:date="2013-10-01T12:48:00Z">
            <w:rPr>
              <w:sz w:val="22"/>
            </w:rPr>
          </w:rPrChange>
        </w:rPr>
      </w:pPr>
      <w:r w:rsidRPr="001A224D">
        <w:rPr>
          <w:rFonts w:ascii="Times New Roman" w:hAnsi="Times New Roman"/>
          <w:sz w:val="22"/>
          <w:rPrChange w:id="4316" w:author="taylor sonja" w:date="2013-10-01T12:48:00Z">
            <w:rPr>
              <w:sz w:val="22"/>
            </w:rPr>
          </w:rPrChange>
        </w:rPr>
        <w:t>2</w:t>
      </w:r>
      <w:ins w:id="4317" w:author="Sonja Taylor" w:date="2011-02-12T13:01:00Z">
        <w:r w:rsidRPr="001A224D">
          <w:rPr>
            <w:rFonts w:ascii="Times New Roman" w:hAnsi="Times New Roman"/>
            <w:sz w:val="22"/>
            <w:rPrChange w:id="4318" w:author="taylor sonja" w:date="2013-10-01T12:48:00Z">
              <w:rPr>
                <w:sz w:val="22"/>
              </w:rPr>
            </w:rPrChange>
          </w:rPr>
          <w:t>5</w:t>
        </w:r>
      </w:ins>
      <w:del w:id="4319" w:author="Sonja Taylor" w:date="2011-02-12T13:01:00Z">
        <w:r w:rsidRPr="001A224D" w:rsidDel="00580EC8">
          <w:rPr>
            <w:rFonts w:ascii="Times New Roman" w:hAnsi="Times New Roman"/>
            <w:sz w:val="22"/>
            <w:rPrChange w:id="4320" w:author="taylor sonja" w:date="2013-10-01T12:48:00Z">
              <w:rPr>
                <w:sz w:val="22"/>
              </w:rPr>
            </w:rPrChange>
          </w:rPr>
          <w:delText>4</w:delText>
        </w:r>
      </w:del>
      <w:r w:rsidRPr="001A224D">
        <w:rPr>
          <w:rFonts w:ascii="Times New Roman" w:hAnsi="Times New Roman"/>
          <w:sz w:val="22"/>
          <w:rPrChange w:id="4321" w:author="taylor sonja" w:date="2013-10-01T12:48:00Z">
            <w:rPr>
              <w:sz w:val="22"/>
            </w:rPr>
          </w:rPrChange>
        </w:rPr>
        <w:t>.</w:t>
      </w:r>
      <w:r w:rsidRPr="001A224D">
        <w:rPr>
          <w:rFonts w:ascii="Times New Roman" w:hAnsi="Times New Roman"/>
          <w:sz w:val="22"/>
          <w:rPrChange w:id="4322" w:author="taylor sonja" w:date="2013-10-01T12:48:00Z">
            <w:rPr>
              <w:sz w:val="22"/>
            </w:rPr>
          </w:rPrChange>
        </w:rPr>
        <w:tab/>
        <w:t>Cigar and tobacco store.</w:t>
      </w:r>
    </w:p>
    <w:p w14:paraId="50FF3E2F"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323" w:author="taylor sonja" w:date="2013-10-01T12:48:00Z">
            <w:rPr>
              <w:sz w:val="22"/>
            </w:rPr>
          </w:rPrChange>
        </w:rPr>
      </w:pPr>
    </w:p>
    <w:p w14:paraId="6B018164"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324" w:author="taylor sonja" w:date="2013-10-01T12:48:00Z">
            <w:rPr>
              <w:sz w:val="22"/>
            </w:rPr>
          </w:rPrChange>
        </w:rPr>
      </w:pPr>
      <w:r w:rsidRPr="001A224D">
        <w:rPr>
          <w:rFonts w:ascii="Times New Roman" w:hAnsi="Times New Roman"/>
          <w:sz w:val="22"/>
          <w:rPrChange w:id="4325" w:author="taylor sonja" w:date="2013-10-01T12:48:00Z">
            <w:rPr>
              <w:sz w:val="22"/>
            </w:rPr>
          </w:rPrChange>
        </w:rPr>
        <w:t>2</w:t>
      </w:r>
      <w:ins w:id="4326" w:author="Sonja Taylor" w:date="2011-02-12T13:01:00Z">
        <w:r w:rsidRPr="001A224D">
          <w:rPr>
            <w:rFonts w:ascii="Times New Roman" w:hAnsi="Times New Roman"/>
            <w:sz w:val="22"/>
            <w:rPrChange w:id="4327" w:author="taylor sonja" w:date="2013-10-01T12:48:00Z">
              <w:rPr>
                <w:sz w:val="22"/>
              </w:rPr>
            </w:rPrChange>
          </w:rPr>
          <w:t>6</w:t>
        </w:r>
      </w:ins>
      <w:del w:id="4328" w:author="Sonja Taylor" w:date="2011-02-12T13:01:00Z">
        <w:r w:rsidRPr="001A224D" w:rsidDel="00580EC8">
          <w:rPr>
            <w:rFonts w:ascii="Times New Roman" w:hAnsi="Times New Roman"/>
            <w:sz w:val="22"/>
            <w:rPrChange w:id="4329" w:author="taylor sonja" w:date="2013-10-01T12:48:00Z">
              <w:rPr>
                <w:sz w:val="22"/>
              </w:rPr>
            </w:rPrChange>
          </w:rPr>
          <w:delText>5</w:delText>
        </w:r>
      </w:del>
      <w:r w:rsidRPr="001A224D">
        <w:rPr>
          <w:rFonts w:ascii="Times New Roman" w:hAnsi="Times New Roman"/>
          <w:sz w:val="22"/>
          <w:rPrChange w:id="4330" w:author="taylor sonja" w:date="2013-10-01T12:48:00Z">
            <w:rPr>
              <w:sz w:val="22"/>
            </w:rPr>
          </w:rPrChange>
        </w:rPr>
        <w:t>.</w:t>
      </w:r>
      <w:r w:rsidRPr="001A224D">
        <w:rPr>
          <w:rFonts w:ascii="Times New Roman" w:hAnsi="Times New Roman"/>
          <w:sz w:val="22"/>
          <w:rPrChange w:id="4331" w:author="taylor sonja" w:date="2013-10-01T12:48:00Z">
            <w:rPr>
              <w:sz w:val="22"/>
            </w:rPr>
          </w:rPrChange>
        </w:rPr>
        <w:tab/>
        <w:t>Churches and other similar places of worship.</w:t>
      </w:r>
    </w:p>
    <w:p w14:paraId="33CDBDE2"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332" w:author="taylor sonja" w:date="2013-10-01T12:48:00Z">
            <w:rPr>
              <w:sz w:val="22"/>
            </w:rPr>
          </w:rPrChange>
        </w:rPr>
      </w:pPr>
    </w:p>
    <w:p w14:paraId="76FA57F2" w14:textId="77777777" w:rsidR="00B4538E" w:rsidRPr="001A224D" w:rsidRDefault="00B4538E" w:rsidP="00B4538E">
      <w:pPr>
        <w:numPr>
          <w:numberingChange w:id="4333" w:author="taylor sonja" w:date="2005-09-28T15:04:00Z" w:original="%1:27:0:."/>
        </w:numPr>
        <w:tabs>
          <w:tab w:val="left" w:pos="1260"/>
          <w:tab w:val="left" w:pos="2160"/>
          <w:tab w:val="left" w:pos="3240"/>
        </w:tabs>
        <w:ind w:left="1260" w:hanging="540"/>
        <w:jc w:val="both"/>
        <w:rPr>
          <w:del w:id="4334" w:author="Unknown"/>
          <w:rFonts w:ascii="Times New Roman" w:hAnsi="Times New Roman"/>
          <w:sz w:val="22"/>
          <w:rPrChange w:id="4335" w:author="taylor sonja" w:date="2013-10-01T12:48:00Z">
            <w:rPr>
              <w:del w:id="4336" w:author="Unknown"/>
              <w:sz w:val="22"/>
            </w:rPr>
          </w:rPrChange>
        </w:rPr>
      </w:pPr>
      <w:r w:rsidRPr="001A224D">
        <w:rPr>
          <w:rFonts w:ascii="Times New Roman" w:hAnsi="Times New Roman"/>
          <w:sz w:val="22"/>
          <w:rPrChange w:id="4337" w:author="taylor sonja" w:date="2013-10-01T12:48:00Z">
            <w:rPr>
              <w:sz w:val="22"/>
            </w:rPr>
          </w:rPrChange>
        </w:rPr>
        <w:t>2</w:t>
      </w:r>
      <w:ins w:id="4338" w:author="Sonja Taylor" w:date="2011-02-12T13:01:00Z">
        <w:r w:rsidRPr="001A224D">
          <w:rPr>
            <w:rFonts w:ascii="Times New Roman" w:hAnsi="Times New Roman"/>
            <w:sz w:val="22"/>
            <w:rPrChange w:id="4339" w:author="taylor sonja" w:date="2013-10-01T12:48:00Z">
              <w:rPr>
                <w:sz w:val="22"/>
              </w:rPr>
            </w:rPrChange>
          </w:rPr>
          <w:t>7</w:t>
        </w:r>
      </w:ins>
      <w:del w:id="4340" w:author="Sonja Taylor" w:date="2011-02-12T13:01:00Z">
        <w:r w:rsidRPr="001A224D" w:rsidDel="00580EC8">
          <w:rPr>
            <w:rFonts w:ascii="Times New Roman" w:hAnsi="Times New Roman"/>
            <w:sz w:val="22"/>
            <w:rPrChange w:id="4341" w:author="taylor sonja" w:date="2013-10-01T12:48:00Z">
              <w:rPr>
                <w:sz w:val="22"/>
              </w:rPr>
            </w:rPrChange>
          </w:rPr>
          <w:delText>6</w:delText>
        </w:r>
      </w:del>
      <w:r w:rsidRPr="001A224D">
        <w:rPr>
          <w:rFonts w:ascii="Times New Roman" w:hAnsi="Times New Roman"/>
          <w:sz w:val="22"/>
          <w:rPrChange w:id="4342" w:author="taylor sonja" w:date="2013-10-01T12:48:00Z">
            <w:rPr>
              <w:sz w:val="22"/>
            </w:rPr>
          </w:rPrChange>
        </w:rPr>
        <w:t>.</w:t>
      </w:r>
      <w:r w:rsidRPr="001A224D">
        <w:rPr>
          <w:rFonts w:ascii="Times New Roman" w:hAnsi="Times New Roman"/>
          <w:sz w:val="22"/>
          <w:rPrChange w:id="4343" w:author="taylor sonja" w:date="2013-10-01T12:48:00Z">
            <w:rPr>
              <w:sz w:val="22"/>
            </w:rPr>
          </w:rPrChange>
        </w:rPr>
        <w:tab/>
        <w:t>Clothing and costume rental.</w:t>
      </w:r>
    </w:p>
    <w:p w14:paraId="7D0CDEBD" w14:textId="77777777" w:rsidR="00B4538E" w:rsidRPr="001A224D" w:rsidRDefault="00B4538E">
      <w:pPr>
        <w:numPr>
          <w:ins w:id="4344" w:author="Karolyn Breneman" w:date="2011-02-12T13:10:00Z"/>
        </w:numPr>
        <w:tabs>
          <w:tab w:val="left" w:pos="1260"/>
          <w:tab w:val="left" w:pos="2160"/>
          <w:tab w:val="left" w:pos="3240"/>
        </w:tabs>
        <w:ind w:left="1260" w:hanging="540"/>
        <w:jc w:val="both"/>
        <w:rPr>
          <w:ins w:id="4345" w:author="Sonja Taylor" w:date="2011-02-12T13:10:00Z"/>
          <w:rFonts w:ascii="Times New Roman" w:hAnsi="Times New Roman"/>
          <w:sz w:val="22"/>
          <w:rPrChange w:id="4346" w:author="taylor sonja" w:date="2013-10-01T12:48:00Z">
            <w:rPr>
              <w:ins w:id="4347" w:author="Sonja Taylor" w:date="2011-02-12T13:10:00Z"/>
              <w:sz w:val="22"/>
            </w:rPr>
          </w:rPrChange>
        </w:rPr>
      </w:pPr>
    </w:p>
    <w:p w14:paraId="71C9F45D" w14:textId="77777777" w:rsidR="00B4538E" w:rsidRPr="001A224D" w:rsidDel="00A11B82" w:rsidRDefault="00B4538E">
      <w:pPr>
        <w:numPr>
          <w:ins w:id="4348" w:author="Karolyn Breneman" w:date="2011-02-12T13:10:00Z"/>
        </w:numPr>
        <w:tabs>
          <w:tab w:val="left" w:pos="1260"/>
          <w:tab w:val="left" w:pos="2160"/>
          <w:tab w:val="left" w:pos="3240"/>
        </w:tabs>
        <w:ind w:left="1260" w:hanging="540"/>
        <w:jc w:val="both"/>
        <w:rPr>
          <w:ins w:id="4349" w:author="Sonja Taylor" w:date="2011-02-12T13:10:00Z"/>
          <w:rFonts w:ascii="Times New Roman" w:hAnsi="Times New Roman"/>
          <w:sz w:val="22"/>
          <w:rPrChange w:id="4350" w:author="taylor sonja" w:date="2013-10-01T12:48:00Z">
            <w:rPr>
              <w:ins w:id="4351" w:author="Sonja Taylor" w:date="2011-02-12T13:10:00Z"/>
              <w:sz w:val="22"/>
            </w:rPr>
          </w:rPrChange>
        </w:rPr>
      </w:pPr>
    </w:p>
    <w:p w14:paraId="6BB08FCA" w14:textId="77777777" w:rsidR="00B4538E" w:rsidRPr="001A224D" w:rsidRDefault="00B4538E" w:rsidP="00B4538E">
      <w:pPr>
        <w:numPr>
          <w:ins w:id="4352" w:author="Karolyn Breneman" w:date="2011-02-12T13:08:00Z"/>
        </w:numPr>
        <w:tabs>
          <w:tab w:val="left" w:pos="2160"/>
          <w:tab w:val="left" w:pos="3240"/>
        </w:tabs>
        <w:ind w:left="1260"/>
        <w:jc w:val="both"/>
        <w:rPr>
          <w:del w:id="4353" w:author="Unknown"/>
          <w:rFonts w:ascii="Times New Roman" w:hAnsi="Times New Roman"/>
          <w:sz w:val="22"/>
          <w:rPrChange w:id="4354" w:author="taylor sonja" w:date="2013-10-01T12:48:00Z">
            <w:rPr>
              <w:del w:id="4355" w:author="Unknown"/>
              <w:sz w:val="22"/>
            </w:rPr>
          </w:rPrChange>
        </w:rPr>
      </w:pPr>
      <w:ins w:id="4356" w:author="Sonja Taylor" w:date="2011-02-12T13:10:00Z">
        <w:r w:rsidRPr="001A224D">
          <w:rPr>
            <w:rFonts w:ascii="Times New Roman" w:hAnsi="Times New Roman"/>
            <w:sz w:val="22"/>
            <w:rPrChange w:id="4357" w:author="taylor sonja" w:date="2013-10-01T12:48:00Z">
              <w:rPr>
                <w:sz w:val="22"/>
              </w:rPr>
            </w:rPrChange>
          </w:rPr>
          <w:t>28.</w:t>
        </w:r>
        <w:r w:rsidRPr="001A224D">
          <w:rPr>
            <w:rFonts w:ascii="Times New Roman" w:hAnsi="Times New Roman"/>
            <w:sz w:val="22"/>
            <w:rPrChange w:id="4358" w:author="taylor sonja" w:date="2013-10-01T12:48:00Z">
              <w:rPr>
                <w:sz w:val="22"/>
              </w:rPr>
            </w:rPrChange>
          </w:rPr>
          <w:tab/>
        </w:r>
      </w:ins>
    </w:p>
    <w:p w14:paraId="6F8929E6" w14:textId="77777777" w:rsidR="00B4538E" w:rsidRPr="001A224D" w:rsidRDefault="00B4538E" w:rsidP="00B4538E">
      <w:pPr>
        <w:numPr>
          <w:numberingChange w:id="4359" w:author="taylor sonja" w:date="2005-09-28T15:04:00Z" w:original="%1:28:0:."/>
        </w:numPr>
        <w:tabs>
          <w:tab w:val="left" w:pos="1260"/>
          <w:tab w:val="left" w:pos="2160"/>
          <w:tab w:val="left" w:pos="3240"/>
        </w:tabs>
        <w:ind w:left="1260" w:hanging="540"/>
        <w:jc w:val="both"/>
        <w:rPr>
          <w:del w:id="4360" w:author="Unknown"/>
          <w:rFonts w:ascii="Times New Roman" w:hAnsi="Times New Roman"/>
          <w:sz w:val="22"/>
          <w:rPrChange w:id="4361" w:author="taylor sonja" w:date="2013-10-01T12:48:00Z">
            <w:rPr>
              <w:del w:id="4362" w:author="Unknown"/>
              <w:sz w:val="22"/>
            </w:rPr>
          </w:rPrChange>
        </w:rPr>
      </w:pPr>
      <w:r w:rsidRPr="001A224D">
        <w:rPr>
          <w:rFonts w:ascii="Times New Roman" w:hAnsi="Times New Roman"/>
          <w:sz w:val="22"/>
          <w:rPrChange w:id="4363" w:author="taylor sonja" w:date="2013-10-01T12:48:00Z">
            <w:rPr>
              <w:sz w:val="22"/>
            </w:rPr>
          </w:rPrChange>
        </w:rPr>
        <w:t>Commercial recreation centers.</w:t>
      </w:r>
    </w:p>
    <w:p w14:paraId="7C193D95" w14:textId="77777777" w:rsidR="00B4538E" w:rsidRPr="001A224D" w:rsidRDefault="00B4538E" w:rsidP="00B4538E">
      <w:pPr>
        <w:numPr>
          <w:ins w:id="4364" w:author="Karolyn Breneman" w:date="2011-02-12T13:11:00Z"/>
        </w:numPr>
        <w:tabs>
          <w:tab w:val="left" w:pos="1260"/>
          <w:tab w:val="left" w:pos="2160"/>
          <w:tab w:val="left" w:pos="3240"/>
        </w:tabs>
        <w:ind w:left="1260" w:hanging="540"/>
        <w:jc w:val="both"/>
        <w:rPr>
          <w:ins w:id="4365" w:author="Sonja Taylor" w:date="2011-02-12T13:11:00Z"/>
          <w:rFonts w:ascii="Times New Roman" w:hAnsi="Times New Roman"/>
          <w:sz w:val="22"/>
          <w:rPrChange w:id="4366" w:author="taylor sonja" w:date="2013-10-01T12:48:00Z">
            <w:rPr>
              <w:ins w:id="4367" w:author="Sonja Taylor" w:date="2011-02-12T13:11:00Z"/>
              <w:sz w:val="22"/>
            </w:rPr>
          </w:rPrChange>
        </w:rPr>
      </w:pPr>
    </w:p>
    <w:p w14:paraId="6F5C8605" w14:textId="77777777" w:rsidR="00B4538E" w:rsidRPr="001A224D" w:rsidDel="00A11B82" w:rsidRDefault="00B4538E">
      <w:pPr>
        <w:numPr>
          <w:ins w:id="4368" w:author="Karolyn Breneman" w:date="2011-02-12T13:11:00Z"/>
        </w:numPr>
        <w:tabs>
          <w:tab w:val="left" w:pos="1260"/>
          <w:tab w:val="left" w:pos="2160"/>
          <w:tab w:val="left" w:pos="3240"/>
        </w:tabs>
        <w:ind w:left="1260" w:hanging="540"/>
        <w:jc w:val="both"/>
        <w:rPr>
          <w:ins w:id="4369" w:author="Sonja Taylor" w:date="2011-02-12T13:11:00Z"/>
          <w:rFonts w:ascii="Times New Roman" w:hAnsi="Times New Roman"/>
          <w:sz w:val="22"/>
          <w:rPrChange w:id="4370" w:author="taylor sonja" w:date="2013-10-01T12:48:00Z">
            <w:rPr>
              <w:ins w:id="4371" w:author="Sonja Taylor" w:date="2011-02-12T13:11:00Z"/>
              <w:sz w:val="22"/>
            </w:rPr>
          </w:rPrChange>
        </w:rPr>
        <w:pPrChange w:id="4372" w:author="Sonja Taylor" w:date="2011-02-12T13:10:00Z">
          <w:pPr>
            <w:tabs>
              <w:tab w:val="left" w:pos="2160"/>
              <w:tab w:val="left" w:pos="3240"/>
            </w:tabs>
            <w:jc w:val="both"/>
          </w:pPr>
        </w:pPrChange>
      </w:pPr>
      <w:ins w:id="4373" w:author="Sonja Taylor" w:date="2011-02-12T13:11:00Z">
        <w:r w:rsidRPr="001A224D">
          <w:rPr>
            <w:rFonts w:ascii="Times New Roman" w:hAnsi="Times New Roman"/>
            <w:sz w:val="22"/>
            <w:rPrChange w:id="4374" w:author="taylor sonja" w:date="2013-10-01T12:48:00Z">
              <w:rPr>
                <w:sz w:val="22"/>
              </w:rPr>
            </w:rPrChange>
          </w:rPr>
          <w:tab/>
        </w:r>
      </w:ins>
    </w:p>
    <w:p w14:paraId="4B8E68A0" w14:textId="77777777" w:rsidR="00B4538E" w:rsidRPr="001A224D" w:rsidDel="00A11B82" w:rsidRDefault="00B4538E">
      <w:pPr>
        <w:tabs>
          <w:tab w:val="left" w:pos="1260"/>
          <w:tab w:val="left" w:pos="2160"/>
          <w:tab w:val="left" w:pos="3240"/>
        </w:tabs>
        <w:ind w:left="720"/>
        <w:jc w:val="both"/>
        <w:rPr>
          <w:del w:id="4375" w:author="Sonja Taylor" w:date="2011-02-12T13:11:00Z"/>
          <w:rFonts w:ascii="Times New Roman" w:hAnsi="Times New Roman"/>
          <w:sz w:val="22"/>
          <w:rPrChange w:id="4376" w:author="taylor sonja" w:date="2013-10-01T12:48:00Z">
            <w:rPr>
              <w:del w:id="4377" w:author="Sonja Taylor" w:date="2011-02-12T13:11:00Z"/>
              <w:sz w:val="22"/>
            </w:rPr>
          </w:rPrChange>
        </w:rPr>
      </w:pPr>
      <w:ins w:id="4378" w:author="Sonja Taylor" w:date="2011-02-12T13:11:00Z">
        <w:r w:rsidRPr="001A224D">
          <w:rPr>
            <w:rFonts w:ascii="Times New Roman" w:hAnsi="Times New Roman"/>
            <w:sz w:val="22"/>
            <w:rPrChange w:id="4379" w:author="taylor sonja" w:date="2013-10-01T12:48:00Z">
              <w:rPr>
                <w:sz w:val="22"/>
              </w:rPr>
            </w:rPrChange>
          </w:rPr>
          <w:t>29.</w:t>
        </w:r>
        <w:r w:rsidRPr="001A224D">
          <w:rPr>
            <w:rFonts w:ascii="Times New Roman" w:hAnsi="Times New Roman"/>
            <w:sz w:val="22"/>
            <w:rPrChange w:id="4380" w:author="taylor sonja" w:date="2013-10-01T12:48:00Z">
              <w:rPr>
                <w:sz w:val="22"/>
              </w:rPr>
            </w:rPrChange>
          </w:rPr>
          <w:tab/>
        </w:r>
      </w:ins>
    </w:p>
    <w:p w14:paraId="315090E0" w14:textId="77777777" w:rsidR="00B4538E" w:rsidRPr="001A224D" w:rsidRDefault="00B4538E">
      <w:pPr>
        <w:numPr>
          <w:numberingChange w:id="4381" w:author="taylor sonja" w:date="2005-09-28T15:04:00Z" w:original="%1:28:0:."/>
        </w:numPr>
        <w:tabs>
          <w:tab w:val="left" w:pos="1260"/>
          <w:tab w:val="left" w:pos="2160"/>
          <w:tab w:val="left" w:pos="3240"/>
        </w:tabs>
        <w:ind w:left="1260" w:hanging="540"/>
        <w:jc w:val="both"/>
        <w:rPr>
          <w:rFonts w:ascii="Times New Roman" w:hAnsi="Times New Roman"/>
          <w:sz w:val="22"/>
          <w:rPrChange w:id="4382" w:author="taylor sonja" w:date="2013-10-01T12:48:00Z">
            <w:rPr>
              <w:sz w:val="22"/>
            </w:rPr>
          </w:rPrChange>
        </w:rPr>
        <w:pPrChange w:id="4383" w:author="Sonja Taylor" w:date="2011-02-12T13:11:00Z">
          <w:pPr>
            <w:tabs>
              <w:tab w:val="left" w:pos="2160"/>
              <w:tab w:val="left" w:pos="3240"/>
            </w:tabs>
            <w:jc w:val="both"/>
          </w:pPr>
        </w:pPrChange>
      </w:pPr>
      <w:r w:rsidRPr="001A224D">
        <w:rPr>
          <w:rFonts w:ascii="Times New Roman" w:hAnsi="Times New Roman"/>
          <w:sz w:val="22"/>
          <w:rPrChange w:id="4384" w:author="taylor sonja" w:date="2013-10-01T12:48:00Z">
            <w:rPr>
              <w:sz w:val="22"/>
            </w:rPr>
          </w:rPrChange>
        </w:rPr>
        <w:t>Computer and electronic stores.</w:t>
      </w:r>
    </w:p>
    <w:p w14:paraId="7AD2B78A"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385" w:author="taylor sonja" w:date="2013-10-01T12:48:00Z">
            <w:rPr>
              <w:sz w:val="22"/>
            </w:rPr>
          </w:rPrChange>
        </w:rPr>
      </w:pPr>
    </w:p>
    <w:p w14:paraId="00D824FE"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386" w:author="taylor sonja" w:date="2013-10-01T12:48:00Z">
            <w:rPr>
              <w:sz w:val="22"/>
            </w:rPr>
          </w:rPrChange>
        </w:rPr>
      </w:pPr>
      <w:ins w:id="4387" w:author="Sonja Taylor" w:date="2011-02-12T13:12:00Z">
        <w:r w:rsidRPr="001A224D">
          <w:rPr>
            <w:rFonts w:ascii="Times New Roman" w:hAnsi="Times New Roman"/>
            <w:sz w:val="22"/>
            <w:rPrChange w:id="4388" w:author="taylor sonja" w:date="2013-10-01T12:48:00Z">
              <w:rPr>
                <w:sz w:val="22"/>
              </w:rPr>
            </w:rPrChange>
          </w:rPr>
          <w:t>30.</w:t>
        </w:r>
      </w:ins>
      <w:del w:id="4389" w:author="Sonja Taylor" w:date="2011-02-12T13:12:00Z">
        <w:r w:rsidRPr="001A224D" w:rsidDel="00A11B82">
          <w:rPr>
            <w:rFonts w:ascii="Times New Roman" w:hAnsi="Times New Roman"/>
            <w:sz w:val="22"/>
            <w:rPrChange w:id="4390" w:author="taylor sonja" w:date="2013-10-01T12:48:00Z">
              <w:rPr>
                <w:sz w:val="22"/>
              </w:rPr>
            </w:rPrChange>
          </w:rPr>
          <w:delText>29.</w:delText>
        </w:r>
      </w:del>
      <w:r w:rsidRPr="001A224D">
        <w:rPr>
          <w:rFonts w:ascii="Times New Roman" w:hAnsi="Times New Roman"/>
          <w:sz w:val="22"/>
          <w:rPrChange w:id="4391" w:author="taylor sonja" w:date="2013-10-01T12:48:00Z">
            <w:rPr>
              <w:sz w:val="22"/>
            </w:rPr>
          </w:rPrChange>
        </w:rPr>
        <w:tab/>
        <w:t>Custom dressmaking, millinery, tailoring and similar trades.</w:t>
      </w:r>
    </w:p>
    <w:p w14:paraId="7F0FE17D"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392" w:author="taylor sonja" w:date="2013-10-01T12:48:00Z">
            <w:rPr>
              <w:sz w:val="22"/>
            </w:rPr>
          </w:rPrChange>
        </w:rPr>
      </w:pPr>
    </w:p>
    <w:p w14:paraId="1F4A619D" w14:textId="77777777" w:rsidR="00B4538E" w:rsidRPr="001A224D" w:rsidRDefault="00B4538E" w:rsidP="00B4538E">
      <w:pPr>
        <w:numPr>
          <w:ilvl w:val="0"/>
          <w:numId w:val="46"/>
          <w:ins w:id="4393" w:author="Karolyn Breneman" w:date="2011-02-12T13:18:00Z"/>
        </w:numPr>
        <w:tabs>
          <w:tab w:val="left" w:pos="2160"/>
          <w:tab w:val="left" w:pos="3240"/>
        </w:tabs>
        <w:jc w:val="both"/>
        <w:rPr>
          <w:rFonts w:ascii="Times New Roman" w:hAnsi="Times New Roman"/>
          <w:sz w:val="22"/>
          <w:rPrChange w:id="4394" w:author="taylor sonja" w:date="2013-10-01T12:48:00Z">
            <w:rPr>
              <w:sz w:val="22"/>
            </w:rPr>
          </w:rPrChange>
        </w:rPr>
      </w:pPr>
      <w:del w:id="4395" w:author="Sonja Taylor" w:date="2011-02-12T13:19:00Z">
        <w:r w:rsidRPr="001A224D" w:rsidDel="00110564">
          <w:rPr>
            <w:rFonts w:ascii="Times New Roman" w:hAnsi="Times New Roman"/>
            <w:sz w:val="22"/>
            <w:rPrChange w:id="4396" w:author="taylor sonja" w:date="2013-10-01T12:48:00Z">
              <w:rPr>
                <w:sz w:val="22"/>
              </w:rPr>
            </w:rPrChange>
          </w:rPr>
          <w:delText>30.</w:delText>
        </w:r>
        <w:r w:rsidRPr="001A224D" w:rsidDel="00110564">
          <w:rPr>
            <w:rFonts w:ascii="Times New Roman" w:hAnsi="Times New Roman"/>
            <w:sz w:val="22"/>
            <w:rPrChange w:id="4397" w:author="taylor sonja" w:date="2013-10-01T12:48:00Z">
              <w:rPr>
                <w:sz w:val="22"/>
              </w:rPr>
            </w:rPrChange>
          </w:rPr>
          <w:tab/>
        </w:r>
      </w:del>
      <w:r w:rsidRPr="001A224D">
        <w:rPr>
          <w:rFonts w:ascii="Times New Roman" w:hAnsi="Times New Roman"/>
          <w:sz w:val="22"/>
          <w:rPrChange w:id="4398" w:author="taylor sonja" w:date="2013-10-01T12:48:00Z">
            <w:rPr>
              <w:sz w:val="22"/>
            </w:rPr>
          </w:rPrChange>
        </w:rPr>
        <w:t>Delicatessens and catering establishments.</w:t>
      </w:r>
    </w:p>
    <w:p w14:paraId="038F83F4"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399" w:author="taylor sonja" w:date="2013-10-01T12:48:00Z">
            <w:rPr>
              <w:sz w:val="22"/>
            </w:rPr>
          </w:rPrChange>
        </w:rPr>
      </w:pPr>
    </w:p>
    <w:p w14:paraId="33C5D8CB" w14:textId="77777777" w:rsidR="00B4538E" w:rsidRPr="001A224D" w:rsidRDefault="00B4538E" w:rsidP="00B4538E">
      <w:pPr>
        <w:numPr>
          <w:ilvl w:val="0"/>
          <w:numId w:val="46"/>
          <w:ins w:id="4400" w:author="Karolyn Breneman" w:date="2011-02-12T13:18:00Z"/>
        </w:numPr>
        <w:tabs>
          <w:tab w:val="left" w:pos="2160"/>
          <w:tab w:val="left" w:pos="3240"/>
        </w:tabs>
        <w:jc w:val="both"/>
        <w:rPr>
          <w:rFonts w:ascii="Times New Roman" w:hAnsi="Times New Roman"/>
          <w:sz w:val="22"/>
          <w:rPrChange w:id="4401" w:author="taylor sonja" w:date="2013-10-01T12:48:00Z">
            <w:rPr>
              <w:sz w:val="22"/>
            </w:rPr>
          </w:rPrChange>
        </w:rPr>
      </w:pPr>
      <w:del w:id="4402" w:author="Sonja Taylor" w:date="2011-02-12T13:19:00Z">
        <w:r w:rsidRPr="001A224D" w:rsidDel="00110564">
          <w:rPr>
            <w:rFonts w:ascii="Times New Roman" w:hAnsi="Times New Roman"/>
            <w:sz w:val="22"/>
            <w:rPrChange w:id="4403" w:author="taylor sonja" w:date="2013-10-01T12:48:00Z">
              <w:rPr>
                <w:sz w:val="22"/>
              </w:rPr>
            </w:rPrChange>
          </w:rPr>
          <w:delText>31.</w:delText>
        </w:r>
        <w:r w:rsidRPr="001A224D" w:rsidDel="00110564">
          <w:rPr>
            <w:rFonts w:ascii="Times New Roman" w:hAnsi="Times New Roman"/>
            <w:sz w:val="22"/>
            <w:rPrChange w:id="4404" w:author="taylor sonja" w:date="2013-10-01T12:48:00Z">
              <w:rPr>
                <w:sz w:val="22"/>
              </w:rPr>
            </w:rPrChange>
          </w:rPr>
          <w:tab/>
        </w:r>
      </w:del>
      <w:r w:rsidRPr="001A224D">
        <w:rPr>
          <w:rFonts w:ascii="Times New Roman" w:hAnsi="Times New Roman"/>
          <w:sz w:val="22"/>
          <w:rPrChange w:id="4405" w:author="taylor sonja" w:date="2013-10-01T12:48:00Z">
            <w:rPr>
              <w:sz w:val="22"/>
            </w:rPr>
          </w:rPrChange>
        </w:rPr>
        <w:t>Department stores.</w:t>
      </w:r>
    </w:p>
    <w:p w14:paraId="481AC394"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406" w:author="taylor sonja" w:date="2013-10-01T12:48:00Z">
            <w:rPr>
              <w:sz w:val="22"/>
            </w:rPr>
          </w:rPrChange>
        </w:rPr>
      </w:pPr>
    </w:p>
    <w:p w14:paraId="45CDEAD1" w14:textId="77777777" w:rsidR="00B4538E" w:rsidRPr="001A224D" w:rsidRDefault="00B4538E" w:rsidP="00B4538E">
      <w:pPr>
        <w:numPr>
          <w:ilvl w:val="0"/>
          <w:numId w:val="46"/>
          <w:ins w:id="4407" w:author="Karolyn Breneman" w:date="2011-02-12T13:18:00Z"/>
        </w:numPr>
        <w:tabs>
          <w:tab w:val="left" w:pos="2160"/>
          <w:tab w:val="left" w:pos="3240"/>
        </w:tabs>
        <w:jc w:val="both"/>
        <w:rPr>
          <w:rFonts w:ascii="Times New Roman" w:hAnsi="Times New Roman"/>
          <w:sz w:val="22"/>
          <w:rPrChange w:id="4408" w:author="taylor sonja" w:date="2013-10-01T12:48:00Z">
            <w:rPr>
              <w:sz w:val="22"/>
            </w:rPr>
          </w:rPrChange>
        </w:rPr>
      </w:pPr>
      <w:del w:id="4409" w:author="Sonja Taylor" w:date="2011-02-12T13:18:00Z">
        <w:r w:rsidRPr="001A224D" w:rsidDel="00110564">
          <w:rPr>
            <w:rFonts w:ascii="Times New Roman" w:hAnsi="Times New Roman"/>
            <w:sz w:val="22"/>
            <w:rPrChange w:id="4410" w:author="taylor sonja" w:date="2013-10-01T12:48:00Z">
              <w:rPr>
                <w:sz w:val="22"/>
              </w:rPr>
            </w:rPrChange>
          </w:rPr>
          <w:delText>32.</w:delText>
        </w:r>
        <w:r w:rsidRPr="001A224D" w:rsidDel="00110564">
          <w:rPr>
            <w:rFonts w:ascii="Times New Roman" w:hAnsi="Times New Roman"/>
            <w:sz w:val="22"/>
            <w:rPrChange w:id="4411" w:author="taylor sonja" w:date="2013-10-01T12:48:00Z">
              <w:rPr>
                <w:sz w:val="22"/>
              </w:rPr>
            </w:rPrChange>
          </w:rPr>
          <w:tab/>
        </w:r>
      </w:del>
      <w:r w:rsidRPr="001A224D">
        <w:rPr>
          <w:rFonts w:ascii="Times New Roman" w:hAnsi="Times New Roman"/>
          <w:sz w:val="22"/>
          <w:rPrChange w:id="4412" w:author="taylor sonja" w:date="2013-10-01T12:48:00Z">
            <w:rPr>
              <w:sz w:val="22"/>
            </w:rPr>
          </w:rPrChange>
        </w:rPr>
        <w:t>Drug stores and prescription shops.</w:t>
      </w:r>
    </w:p>
    <w:p w14:paraId="07B63CE7"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413" w:author="taylor sonja" w:date="2013-10-01T12:48:00Z">
            <w:rPr>
              <w:sz w:val="22"/>
            </w:rPr>
          </w:rPrChange>
        </w:rPr>
      </w:pPr>
    </w:p>
    <w:p w14:paraId="754B2FC0" w14:textId="77777777" w:rsidR="00B4538E" w:rsidRPr="001A224D" w:rsidRDefault="00B4538E" w:rsidP="00B4538E">
      <w:pPr>
        <w:numPr>
          <w:ilvl w:val="0"/>
          <w:numId w:val="46"/>
          <w:ins w:id="4414" w:author="Karolyn Breneman" w:date="2011-02-12T13:18:00Z"/>
        </w:numPr>
        <w:tabs>
          <w:tab w:val="left" w:pos="2160"/>
          <w:tab w:val="left" w:pos="3240"/>
        </w:tabs>
        <w:jc w:val="both"/>
        <w:rPr>
          <w:rFonts w:ascii="Times New Roman" w:hAnsi="Times New Roman"/>
          <w:sz w:val="22"/>
          <w:rPrChange w:id="4415" w:author="taylor sonja" w:date="2013-10-01T12:48:00Z">
            <w:rPr>
              <w:sz w:val="22"/>
            </w:rPr>
          </w:rPrChange>
        </w:rPr>
      </w:pPr>
      <w:del w:id="4416" w:author="Sonja Taylor" w:date="2011-02-12T13:18:00Z">
        <w:r w:rsidRPr="001A224D" w:rsidDel="00110564">
          <w:rPr>
            <w:rFonts w:ascii="Times New Roman" w:hAnsi="Times New Roman"/>
            <w:sz w:val="22"/>
            <w:rPrChange w:id="4417" w:author="taylor sonja" w:date="2013-10-01T12:48:00Z">
              <w:rPr>
                <w:sz w:val="22"/>
              </w:rPr>
            </w:rPrChange>
          </w:rPr>
          <w:delText>33.</w:delText>
        </w:r>
        <w:r w:rsidRPr="001A224D" w:rsidDel="00110564">
          <w:rPr>
            <w:rFonts w:ascii="Times New Roman" w:hAnsi="Times New Roman"/>
            <w:sz w:val="22"/>
            <w:rPrChange w:id="4418" w:author="taylor sonja" w:date="2013-10-01T12:48:00Z">
              <w:rPr>
                <w:sz w:val="22"/>
              </w:rPr>
            </w:rPrChange>
          </w:rPr>
          <w:tab/>
        </w:r>
      </w:del>
      <w:r w:rsidRPr="001A224D">
        <w:rPr>
          <w:rFonts w:ascii="Times New Roman" w:hAnsi="Times New Roman"/>
          <w:sz w:val="22"/>
          <w:rPrChange w:id="4419" w:author="taylor sonja" w:date="2013-10-01T12:48:00Z">
            <w:rPr>
              <w:sz w:val="22"/>
            </w:rPr>
          </w:rPrChange>
        </w:rPr>
        <w:t>Dry goods and notion stores.</w:t>
      </w:r>
    </w:p>
    <w:p w14:paraId="6073BDAD"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420" w:author="taylor sonja" w:date="2013-10-01T12:48:00Z">
            <w:rPr>
              <w:sz w:val="22"/>
            </w:rPr>
          </w:rPrChange>
        </w:rPr>
      </w:pPr>
    </w:p>
    <w:p w14:paraId="53408976" w14:textId="77777777" w:rsidR="00B4538E" w:rsidRPr="001A224D" w:rsidRDefault="00B4538E" w:rsidP="00B4538E">
      <w:pPr>
        <w:numPr>
          <w:ilvl w:val="0"/>
          <w:numId w:val="46"/>
          <w:ins w:id="4421" w:author="Karolyn Breneman" w:date="2011-02-12T13:18:00Z"/>
        </w:numPr>
        <w:tabs>
          <w:tab w:val="left" w:pos="2160"/>
          <w:tab w:val="left" w:pos="3240"/>
        </w:tabs>
        <w:jc w:val="both"/>
        <w:rPr>
          <w:rFonts w:ascii="Times New Roman" w:hAnsi="Times New Roman"/>
          <w:sz w:val="22"/>
          <w:rPrChange w:id="4422" w:author="taylor sonja" w:date="2013-10-01T12:48:00Z">
            <w:rPr>
              <w:sz w:val="22"/>
            </w:rPr>
          </w:rPrChange>
        </w:rPr>
      </w:pPr>
      <w:del w:id="4423" w:author="Sonja Taylor" w:date="2011-02-12T13:18:00Z">
        <w:r w:rsidRPr="001A224D" w:rsidDel="00110564">
          <w:rPr>
            <w:rFonts w:ascii="Times New Roman" w:hAnsi="Times New Roman"/>
            <w:sz w:val="22"/>
            <w:rPrChange w:id="4424" w:author="taylor sonja" w:date="2013-10-01T12:48:00Z">
              <w:rPr>
                <w:sz w:val="22"/>
              </w:rPr>
            </w:rPrChange>
          </w:rPr>
          <w:delText>34.</w:delText>
        </w:r>
        <w:r w:rsidRPr="001A224D" w:rsidDel="00110564">
          <w:rPr>
            <w:rFonts w:ascii="Times New Roman" w:hAnsi="Times New Roman"/>
            <w:sz w:val="22"/>
            <w:rPrChange w:id="4425" w:author="taylor sonja" w:date="2013-10-01T12:48:00Z">
              <w:rPr>
                <w:sz w:val="22"/>
              </w:rPr>
            </w:rPrChange>
          </w:rPr>
          <w:tab/>
        </w:r>
      </w:del>
      <w:r w:rsidRPr="001A224D">
        <w:rPr>
          <w:rFonts w:ascii="Times New Roman" w:hAnsi="Times New Roman"/>
          <w:sz w:val="22"/>
          <w:rPrChange w:id="4426" w:author="taylor sonja" w:date="2013-10-01T12:48:00Z">
            <w:rPr>
              <w:sz w:val="22"/>
            </w:rPr>
          </w:rPrChange>
        </w:rPr>
        <w:t>Dry cleaning and laundry establishments.</w:t>
      </w:r>
    </w:p>
    <w:p w14:paraId="6DE6581E"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427" w:author="taylor sonja" w:date="2013-10-01T12:48:00Z">
            <w:rPr>
              <w:sz w:val="22"/>
            </w:rPr>
          </w:rPrChange>
        </w:rPr>
      </w:pPr>
    </w:p>
    <w:p w14:paraId="38CF7873" w14:textId="77777777" w:rsidR="00B4538E" w:rsidRPr="001A224D" w:rsidRDefault="00B4538E" w:rsidP="00B4538E">
      <w:pPr>
        <w:numPr>
          <w:ilvl w:val="0"/>
          <w:numId w:val="46"/>
          <w:ins w:id="4428" w:author="Karolyn Breneman" w:date="2011-02-12T13:18:00Z"/>
        </w:numPr>
        <w:tabs>
          <w:tab w:val="left" w:pos="2160"/>
          <w:tab w:val="left" w:pos="3240"/>
        </w:tabs>
        <w:jc w:val="both"/>
        <w:rPr>
          <w:rFonts w:ascii="Times New Roman" w:hAnsi="Times New Roman"/>
          <w:sz w:val="22"/>
          <w:rPrChange w:id="4429" w:author="taylor sonja" w:date="2013-10-01T12:48:00Z">
            <w:rPr>
              <w:sz w:val="22"/>
            </w:rPr>
          </w:rPrChange>
        </w:rPr>
      </w:pPr>
      <w:del w:id="4430" w:author="Sonja Taylor" w:date="2011-02-12T13:18:00Z">
        <w:r w:rsidRPr="001A224D" w:rsidDel="00110564">
          <w:rPr>
            <w:rFonts w:ascii="Times New Roman" w:hAnsi="Times New Roman"/>
            <w:sz w:val="22"/>
            <w:rPrChange w:id="4431" w:author="taylor sonja" w:date="2013-10-01T12:48:00Z">
              <w:rPr>
                <w:sz w:val="22"/>
              </w:rPr>
            </w:rPrChange>
          </w:rPr>
          <w:delText>35.</w:delText>
        </w:r>
        <w:r w:rsidRPr="001A224D" w:rsidDel="00110564">
          <w:rPr>
            <w:rFonts w:ascii="Times New Roman" w:hAnsi="Times New Roman"/>
            <w:sz w:val="22"/>
            <w:rPrChange w:id="4432" w:author="taylor sonja" w:date="2013-10-01T12:48:00Z">
              <w:rPr>
                <w:sz w:val="22"/>
              </w:rPr>
            </w:rPrChange>
          </w:rPr>
          <w:tab/>
        </w:r>
      </w:del>
      <w:r w:rsidRPr="001A224D">
        <w:rPr>
          <w:rFonts w:ascii="Times New Roman" w:hAnsi="Times New Roman"/>
          <w:sz w:val="22"/>
          <w:rPrChange w:id="4433" w:author="taylor sonja" w:date="2013-10-01T12:48:00Z">
            <w:rPr>
              <w:sz w:val="22"/>
            </w:rPr>
          </w:rPrChange>
        </w:rPr>
        <w:t>Fire stations, police stations and jails.</w:t>
      </w:r>
    </w:p>
    <w:p w14:paraId="0A4CAFDE" w14:textId="77777777" w:rsidR="00B4538E" w:rsidRPr="001A224D" w:rsidRDefault="00B4538E" w:rsidP="00B4538E">
      <w:pPr>
        <w:numPr>
          <w:ilvl w:val="0"/>
          <w:numId w:val="46"/>
          <w:ins w:id="4434" w:author="Karolyn Breneman" w:date="2011-02-12T13:18:00Z"/>
        </w:numPr>
        <w:tabs>
          <w:tab w:val="left" w:pos="2160"/>
          <w:tab w:val="left" w:pos="3240"/>
        </w:tabs>
        <w:jc w:val="both"/>
        <w:rPr>
          <w:rFonts w:ascii="Times New Roman" w:hAnsi="Times New Roman"/>
          <w:sz w:val="22"/>
          <w:rPrChange w:id="4435" w:author="taylor sonja" w:date="2013-10-01T12:48:00Z">
            <w:rPr>
              <w:sz w:val="22"/>
            </w:rPr>
          </w:rPrChange>
        </w:rPr>
      </w:pPr>
      <w:r w:rsidRPr="001A224D">
        <w:rPr>
          <w:rFonts w:ascii="Times New Roman" w:hAnsi="Times New Roman"/>
          <w:sz w:val="22"/>
          <w:rPrChange w:id="4436" w:author="taylor sonja" w:date="2013-10-01T12:48:00Z">
            <w:rPr>
              <w:sz w:val="22"/>
            </w:rPr>
          </w:rPrChange>
        </w:rPr>
        <w:br w:type="page"/>
      </w:r>
      <w:del w:id="4437" w:author="Sonja Taylor" w:date="2011-02-12T13:18:00Z">
        <w:r w:rsidRPr="001A224D" w:rsidDel="00110564">
          <w:rPr>
            <w:rFonts w:ascii="Times New Roman" w:hAnsi="Times New Roman"/>
            <w:sz w:val="22"/>
            <w:rPrChange w:id="4438" w:author="taylor sonja" w:date="2013-10-01T12:48:00Z">
              <w:rPr>
                <w:sz w:val="22"/>
              </w:rPr>
            </w:rPrChange>
          </w:rPr>
          <w:lastRenderedPageBreak/>
          <w:delText>36.</w:delText>
        </w:r>
        <w:r w:rsidRPr="001A224D" w:rsidDel="00110564">
          <w:rPr>
            <w:rFonts w:ascii="Times New Roman" w:hAnsi="Times New Roman"/>
            <w:sz w:val="22"/>
            <w:rPrChange w:id="4439" w:author="taylor sonja" w:date="2013-10-01T12:48:00Z">
              <w:rPr>
                <w:sz w:val="22"/>
              </w:rPr>
            </w:rPrChange>
          </w:rPr>
          <w:tab/>
        </w:r>
      </w:del>
      <w:r w:rsidRPr="001A224D">
        <w:rPr>
          <w:rFonts w:ascii="Times New Roman" w:hAnsi="Times New Roman"/>
          <w:sz w:val="22"/>
          <w:rPrChange w:id="4440" w:author="taylor sonja" w:date="2013-10-01T12:48:00Z">
            <w:rPr>
              <w:sz w:val="22"/>
            </w:rPr>
          </w:rPrChange>
        </w:rPr>
        <w:t>Fix-it shops (radio, television and small electronic appliances).</w:t>
      </w:r>
    </w:p>
    <w:p w14:paraId="3B039431"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441" w:author="taylor sonja" w:date="2013-10-01T12:48:00Z">
            <w:rPr>
              <w:sz w:val="22"/>
            </w:rPr>
          </w:rPrChange>
        </w:rPr>
      </w:pPr>
    </w:p>
    <w:p w14:paraId="1358ECA7" w14:textId="77777777" w:rsidR="00B4538E" w:rsidRPr="001A224D" w:rsidRDefault="00B4538E" w:rsidP="00B4538E">
      <w:pPr>
        <w:numPr>
          <w:ilvl w:val="0"/>
          <w:numId w:val="46"/>
          <w:ins w:id="4442" w:author="Karolyn Breneman" w:date="2011-02-12T13:18:00Z"/>
        </w:numPr>
        <w:tabs>
          <w:tab w:val="left" w:pos="2160"/>
          <w:tab w:val="left" w:pos="3240"/>
        </w:tabs>
        <w:jc w:val="both"/>
        <w:rPr>
          <w:rFonts w:ascii="Times New Roman" w:hAnsi="Times New Roman"/>
          <w:sz w:val="22"/>
          <w:rPrChange w:id="4443" w:author="taylor sonja" w:date="2013-10-01T12:48:00Z">
            <w:rPr>
              <w:sz w:val="22"/>
            </w:rPr>
          </w:rPrChange>
        </w:rPr>
      </w:pPr>
      <w:del w:id="4444" w:author="Sonja Taylor" w:date="2011-02-12T13:18:00Z">
        <w:r w:rsidRPr="001A224D" w:rsidDel="00110564">
          <w:rPr>
            <w:rFonts w:ascii="Times New Roman" w:hAnsi="Times New Roman"/>
            <w:sz w:val="22"/>
            <w:rPrChange w:id="4445" w:author="taylor sonja" w:date="2013-10-01T12:48:00Z">
              <w:rPr>
                <w:sz w:val="22"/>
              </w:rPr>
            </w:rPrChange>
          </w:rPr>
          <w:delText>37.</w:delText>
        </w:r>
        <w:r w:rsidRPr="001A224D" w:rsidDel="00110564">
          <w:rPr>
            <w:rFonts w:ascii="Times New Roman" w:hAnsi="Times New Roman"/>
            <w:sz w:val="22"/>
            <w:rPrChange w:id="4446" w:author="taylor sonja" w:date="2013-10-01T12:48:00Z">
              <w:rPr>
                <w:sz w:val="22"/>
              </w:rPr>
            </w:rPrChange>
          </w:rPr>
          <w:tab/>
        </w:r>
      </w:del>
      <w:r w:rsidRPr="001A224D">
        <w:rPr>
          <w:rFonts w:ascii="Times New Roman" w:hAnsi="Times New Roman"/>
          <w:sz w:val="22"/>
          <w:rPrChange w:id="4447" w:author="taylor sonja" w:date="2013-10-01T12:48:00Z">
            <w:rPr>
              <w:sz w:val="22"/>
            </w:rPr>
          </w:rPrChange>
        </w:rPr>
        <w:t>Florist and gift shops.</w:t>
      </w:r>
    </w:p>
    <w:p w14:paraId="557B75C5"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448" w:author="taylor sonja" w:date="2013-10-01T12:48:00Z">
            <w:rPr>
              <w:sz w:val="22"/>
            </w:rPr>
          </w:rPrChange>
        </w:rPr>
      </w:pPr>
    </w:p>
    <w:p w14:paraId="7C61DBC2" w14:textId="77777777" w:rsidR="00B4538E" w:rsidRPr="001A224D" w:rsidRDefault="00B4538E" w:rsidP="00B4538E">
      <w:pPr>
        <w:numPr>
          <w:ilvl w:val="0"/>
          <w:numId w:val="46"/>
          <w:ins w:id="4449" w:author="Karolyn Breneman" w:date="2011-02-12T13:18:00Z"/>
        </w:numPr>
        <w:tabs>
          <w:tab w:val="left" w:pos="2160"/>
          <w:tab w:val="left" w:pos="3240"/>
        </w:tabs>
        <w:jc w:val="both"/>
        <w:rPr>
          <w:rFonts w:ascii="Times New Roman" w:hAnsi="Times New Roman"/>
          <w:sz w:val="22"/>
          <w:rPrChange w:id="4450" w:author="taylor sonja" w:date="2013-10-01T12:48:00Z">
            <w:rPr>
              <w:sz w:val="22"/>
            </w:rPr>
          </w:rPrChange>
        </w:rPr>
      </w:pPr>
      <w:del w:id="4451" w:author="Sonja Taylor" w:date="2011-02-12T13:18:00Z">
        <w:r w:rsidRPr="001A224D" w:rsidDel="00110564">
          <w:rPr>
            <w:rFonts w:ascii="Times New Roman" w:hAnsi="Times New Roman"/>
            <w:sz w:val="22"/>
            <w:rPrChange w:id="4452" w:author="taylor sonja" w:date="2013-10-01T12:48:00Z">
              <w:rPr>
                <w:sz w:val="22"/>
              </w:rPr>
            </w:rPrChange>
          </w:rPr>
          <w:delText>38.</w:delText>
        </w:r>
        <w:r w:rsidRPr="001A224D" w:rsidDel="00110564">
          <w:rPr>
            <w:rFonts w:ascii="Times New Roman" w:hAnsi="Times New Roman"/>
            <w:sz w:val="22"/>
            <w:rPrChange w:id="4453" w:author="taylor sonja" w:date="2013-10-01T12:48:00Z">
              <w:rPr>
                <w:sz w:val="22"/>
              </w:rPr>
            </w:rPrChange>
          </w:rPr>
          <w:tab/>
        </w:r>
      </w:del>
      <w:r w:rsidRPr="001A224D">
        <w:rPr>
          <w:rFonts w:ascii="Times New Roman" w:hAnsi="Times New Roman"/>
          <w:sz w:val="22"/>
          <w:rPrChange w:id="4454" w:author="taylor sonja" w:date="2013-10-01T12:48:00Z">
            <w:rPr>
              <w:sz w:val="22"/>
            </w:rPr>
          </w:rPrChange>
        </w:rPr>
        <w:t>Funeral homes and mortuaries.</w:t>
      </w:r>
    </w:p>
    <w:p w14:paraId="51388F78"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455" w:author="taylor sonja" w:date="2013-10-01T12:48:00Z">
            <w:rPr>
              <w:sz w:val="22"/>
            </w:rPr>
          </w:rPrChange>
        </w:rPr>
      </w:pPr>
    </w:p>
    <w:p w14:paraId="01E4E150" w14:textId="77777777" w:rsidR="00B4538E" w:rsidRPr="001A224D" w:rsidRDefault="00B4538E" w:rsidP="00B4538E">
      <w:pPr>
        <w:numPr>
          <w:ilvl w:val="0"/>
          <w:numId w:val="46"/>
          <w:ins w:id="4456" w:author="Karolyn Breneman" w:date="2011-02-12T13:18:00Z"/>
        </w:numPr>
        <w:tabs>
          <w:tab w:val="left" w:pos="2160"/>
          <w:tab w:val="left" w:pos="3240"/>
        </w:tabs>
        <w:jc w:val="both"/>
        <w:rPr>
          <w:rFonts w:ascii="Times New Roman" w:hAnsi="Times New Roman"/>
          <w:sz w:val="22"/>
          <w:rPrChange w:id="4457" w:author="taylor sonja" w:date="2013-10-01T12:48:00Z">
            <w:rPr>
              <w:sz w:val="22"/>
            </w:rPr>
          </w:rPrChange>
        </w:rPr>
      </w:pPr>
      <w:del w:id="4458" w:author="Sonja Taylor" w:date="2011-02-12T13:18:00Z">
        <w:r w:rsidRPr="001A224D" w:rsidDel="00110564">
          <w:rPr>
            <w:rFonts w:ascii="Times New Roman" w:hAnsi="Times New Roman"/>
            <w:sz w:val="22"/>
            <w:rPrChange w:id="4459" w:author="taylor sonja" w:date="2013-10-01T12:48:00Z">
              <w:rPr>
                <w:sz w:val="22"/>
              </w:rPr>
            </w:rPrChange>
          </w:rPr>
          <w:delText>39.</w:delText>
        </w:r>
        <w:r w:rsidRPr="001A224D" w:rsidDel="00110564">
          <w:rPr>
            <w:rFonts w:ascii="Times New Roman" w:hAnsi="Times New Roman"/>
            <w:sz w:val="22"/>
            <w:rPrChange w:id="4460" w:author="taylor sonja" w:date="2013-10-01T12:48:00Z">
              <w:rPr>
                <w:sz w:val="22"/>
              </w:rPr>
            </w:rPrChange>
          </w:rPr>
          <w:tab/>
        </w:r>
      </w:del>
      <w:r w:rsidRPr="001A224D">
        <w:rPr>
          <w:rFonts w:ascii="Times New Roman" w:hAnsi="Times New Roman"/>
          <w:sz w:val="22"/>
          <w:rPrChange w:id="4461" w:author="taylor sonja" w:date="2013-10-01T12:48:00Z">
            <w:rPr>
              <w:sz w:val="22"/>
            </w:rPr>
          </w:rPrChange>
        </w:rPr>
        <w:t>Furniture and home furnishing stores.</w:t>
      </w:r>
    </w:p>
    <w:p w14:paraId="44A4710F"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462" w:author="taylor sonja" w:date="2013-10-01T12:48:00Z">
            <w:rPr>
              <w:sz w:val="22"/>
            </w:rPr>
          </w:rPrChange>
        </w:rPr>
      </w:pPr>
    </w:p>
    <w:p w14:paraId="739232BA" w14:textId="77777777" w:rsidR="00B4538E" w:rsidRPr="001A224D" w:rsidRDefault="00B4538E" w:rsidP="00B4538E">
      <w:pPr>
        <w:numPr>
          <w:ilvl w:val="0"/>
          <w:numId w:val="46"/>
          <w:ins w:id="4463" w:author="Karolyn Breneman" w:date="2011-02-12T13:18:00Z"/>
        </w:numPr>
        <w:tabs>
          <w:tab w:val="left" w:pos="2160"/>
          <w:tab w:val="left" w:pos="3240"/>
        </w:tabs>
        <w:jc w:val="both"/>
        <w:rPr>
          <w:rFonts w:ascii="Times New Roman" w:hAnsi="Times New Roman"/>
          <w:sz w:val="22"/>
          <w:rPrChange w:id="4464" w:author="taylor sonja" w:date="2013-10-01T12:48:00Z">
            <w:rPr>
              <w:sz w:val="22"/>
            </w:rPr>
          </w:rPrChange>
        </w:rPr>
      </w:pPr>
      <w:del w:id="4465" w:author="Sonja Taylor" w:date="2011-02-12T13:18:00Z">
        <w:r w:rsidRPr="001A224D" w:rsidDel="00110564">
          <w:rPr>
            <w:rFonts w:ascii="Times New Roman" w:hAnsi="Times New Roman"/>
            <w:sz w:val="22"/>
            <w:rPrChange w:id="4466" w:author="taylor sonja" w:date="2013-10-01T12:48:00Z">
              <w:rPr>
                <w:sz w:val="22"/>
              </w:rPr>
            </w:rPrChange>
          </w:rPr>
          <w:delText xml:space="preserve">40. </w:delText>
        </w:r>
        <w:r w:rsidRPr="001A224D" w:rsidDel="00110564">
          <w:rPr>
            <w:rFonts w:ascii="Times New Roman" w:hAnsi="Times New Roman"/>
            <w:sz w:val="22"/>
            <w:rPrChange w:id="4467" w:author="taylor sonja" w:date="2013-10-01T12:48:00Z">
              <w:rPr>
                <w:sz w:val="22"/>
              </w:rPr>
            </w:rPrChange>
          </w:rPr>
          <w:tab/>
        </w:r>
      </w:del>
      <w:r w:rsidRPr="001A224D">
        <w:rPr>
          <w:rFonts w:ascii="Times New Roman" w:hAnsi="Times New Roman"/>
          <w:sz w:val="22"/>
          <w:rPrChange w:id="4468" w:author="taylor sonja" w:date="2013-10-01T12:48:00Z">
            <w:rPr>
              <w:sz w:val="22"/>
            </w:rPr>
          </w:rPrChange>
        </w:rPr>
        <w:t>Golf courses including miniature golf and driving tees.</w:t>
      </w:r>
    </w:p>
    <w:p w14:paraId="4AB0F817"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469" w:author="taylor sonja" w:date="2013-10-01T12:48:00Z">
            <w:rPr>
              <w:sz w:val="22"/>
            </w:rPr>
          </w:rPrChange>
        </w:rPr>
      </w:pPr>
    </w:p>
    <w:p w14:paraId="022A6134" w14:textId="77777777" w:rsidR="00B4538E" w:rsidRPr="001A224D" w:rsidRDefault="00B4538E" w:rsidP="00B4538E">
      <w:pPr>
        <w:numPr>
          <w:ilvl w:val="0"/>
          <w:numId w:val="46"/>
          <w:ins w:id="4470" w:author="Karolyn Breneman" w:date="2011-02-12T13:18:00Z"/>
        </w:numPr>
        <w:tabs>
          <w:tab w:val="left" w:pos="2160"/>
          <w:tab w:val="left" w:pos="3240"/>
        </w:tabs>
        <w:jc w:val="both"/>
        <w:rPr>
          <w:rFonts w:ascii="Times New Roman" w:hAnsi="Times New Roman"/>
          <w:sz w:val="22"/>
          <w:rPrChange w:id="4471" w:author="taylor sonja" w:date="2013-10-01T12:48:00Z">
            <w:rPr>
              <w:sz w:val="22"/>
            </w:rPr>
          </w:rPrChange>
        </w:rPr>
      </w:pPr>
      <w:del w:id="4472" w:author="Sonja Taylor" w:date="2011-02-12T13:18:00Z">
        <w:r w:rsidRPr="001A224D" w:rsidDel="00110564">
          <w:rPr>
            <w:rFonts w:ascii="Times New Roman" w:hAnsi="Times New Roman"/>
            <w:sz w:val="22"/>
            <w:rPrChange w:id="4473" w:author="taylor sonja" w:date="2013-10-01T12:48:00Z">
              <w:rPr>
                <w:sz w:val="22"/>
              </w:rPr>
            </w:rPrChange>
          </w:rPr>
          <w:delText>41.</w:delText>
        </w:r>
        <w:r w:rsidRPr="001A224D" w:rsidDel="00110564">
          <w:rPr>
            <w:rFonts w:ascii="Times New Roman" w:hAnsi="Times New Roman"/>
            <w:sz w:val="22"/>
            <w:rPrChange w:id="4474" w:author="taylor sonja" w:date="2013-10-01T12:48:00Z">
              <w:rPr>
                <w:sz w:val="22"/>
              </w:rPr>
            </w:rPrChange>
          </w:rPr>
          <w:tab/>
        </w:r>
      </w:del>
      <w:r w:rsidRPr="001A224D">
        <w:rPr>
          <w:rFonts w:ascii="Times New Roman" w:hAnsi="Times New Roman"/>
          <w:sz w:val="22"/>
          <w:rPrChange w:id="4475" w:author="taylor sonja" w:date="2013-10-01T12:48:00Z">
            <w:rPr>
              <w:sz w:val="22"/>
            </w:rPr>
          </w:rPrChange>
        </w:rPr>
        <w:t>Government administrative buildings.</w:t>
      </w:r>
    </w:p>
    <w:p w14:paraId="2EDFA903"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476" w:author="taylor sonja" w:date="2013-10-01T12:48:00Z">
            <w:rPr>
              <w:sz w:val="22"/>
            </w:rPr>
          </w:rPrChange>
        </w:rPr>
      </w:pPr>
    </w:p>
    <w:p w14:paraId="55639682" w14:textId="77777777" w:rsidR="00B4538E" w:rsidRPr="001A224D" w:rsidRDefault="00B4538E" w:rsidP="00B4538E">
      <w:pPr>
        <w:numPr>
          <w:ilvl w:val="0"/>
          <w:numId w:val="46"/>
          <w:ins w:id="4477" w:author="Karolyn Breneman" w:date="2011-02-12T13:18:00Z"/>
        </w:numPr>
        <w:tabs>
          <w:tab w:val="left" w:pos="2160"/>
          <w:tab w:val="left" w:pos="3240"/>
        </w:tabs>
        <w:jc w:val="both"/>
        <w:rPr>
          <w:rFonts w:ascii="Times New Roman" w:hAnsi="Times New Roman"/>
          <w:sz w:val="22"/>
          <w:rPrChange w:id="4478" w:author="taylor sonja" w:date="2013-10-01T12:48:00Z">
            <w:rPr>
              <w:sz w:val="22"/>
            </w:rPr>
          </w:rPrChange>
        </w:rPr>
      </w:pPr>
      <w:del w:id="4479" w:author="Sonja Taylor" w:date="2011-02-12T13:18:00Z">
        <w:r w:rsidRPr="001A224D" w:rsidDel="00110564">
          <w:rPr>
            <w:rFonts w:ascii="Times New Roman" w:hAnsi="Times New Roman"/>
            <w:sz w:val="22"/>
            <w:rPrChange w:id="4480" w:author="taylor sonja" w:date="2013-10-01T12:48:00Z">
              <w:rPr>
                <w:sz w:val="22"/>
              </w:rPr>
            </w:rPrChange>
          </w:rPr>
          <w:delText>42.</w:delText>
        </w:r>
        <w:r w:rsidRPr="001A224D" w:rsidDel="00110564">
          <w:rPr>
            <w:rFonts w:ascii="Times New Roman" w:hAnsi="Times New Roman"/>
            <w:sz w:val="22"/>
            <w:rPrChange w:id="4481" w:author="taylor sonja" w:date="2013-10-01T12:48:00Z">
              <w:rPr>
                <w:sz w:val="22"/>
              </w:rPr>
            </w:rPrChange>
          </w:rPr>
          <w:tab/>
        </w:r>
      </w:del>
      <w:r w:rsidRPr="001A224D">
        <w:rPr>
          <w:rFonts w:ascii="Times New Roman" w:hAnsi="Times New Roman"/>
          <w:sz w:val="22"/>
          <w:rPrChange w:id="4482" w:author="taylor sonja" w:date="2013-10-01T12:48:00Z">
            <w:rPr>
              <w:sz w:val="22"/>
            </w:rPr>
          </w:rPrChange>
        </w:rPr>
        <w:t>Greenhouses, garden centers and nurseries.</w:t>
      </w:r>
    </w:p>
    <w:p w14:paraId="6891CF78"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483" w:author="taylor sonja" w:date="2013-10-01T12:48:00Z">
            <w:rPr>
              <w:sz w:val="22"/>
            </w:rPr>
          </w:rPrChange>
        </w:rPr>
      </w:pPr>
    </w:p>
    <w:p w14:paraId="3CD10B0E" w14:textId="77777777" w:rsidR="00B4538E" w:rsidRDefault="00B4538E" w:rsidP="00B4538E">
      <w:pPr>
        <w:numPr>
          <w:ilvl w:val="0"/>
          <w:numId w:val="46"/>
          <w:ins w:id="4484" w:author="Karolyn Breneman" w:date="2011-02-12T13:18:00Z"/>
        </w:numPr>
        <w:tabs>
          <w:tab w:val="left" w:pos="2160"/>
          <w:tab w:val="left" w:pos="3240"/>
        </w:tabs>
        <w:jc w:val="both"/>
        <w:rPr>
          <w:ins w:id="4485" w:author="taylor sonja" w:date="2013-10-07T14:08:00Z"/>
          <w:rFonts w:ascii="Times New Roman" w:hAnsi="Times New Roman"/>
          <w:sz w:val="22"/>
        </w:rPr>
      </w:pPr>
      <w:del w:id="4486" w:author="Sonja Taylor" w:date="2011-02-12T13:18:00Z">
        <w:r w:rsidRPr="001A224D" w:rsidDel="00110564">
          <w:rPr>
            <w:rFonts w:ascii="Times New Roman" w:hAnsi="Times New Roman"/>
            <w:sz w:val="22"/>
            <w:rPrChange w:id="4487" w:author="taylor sonja" w:date="2013-10-01T12:48:00Z">
              <w:rPr>
                <w:sz w:val="22"/>
              </w:rPr>
            </w:rPrChange>
          </w:rPr>
          <w:delText>43.</w:delText>
        </w:r>
        <w:r w:rsidRPr="001A224D" w:rsidDel="00110564">
          <w:rPr>
            <w:rFonts w:ascii="Times New Roman" w:hAnsi="Times New Roman"/>
            <w:sz w:val="22"/>
            <w:rPrChange w:id="4488" w:author="taylor sonja" w:date="2013-10-01T12:48:00Z">
              <w:rPr>
                <w:sz w:val="22"/>
              </w:rPr>
            </w:rPrChange>
          </w:rPr>
          <w:tab/>
        </w:r>
      </w:del>
      <w:r w:rsidRPr="001A224D">
        <w:rPr>
          <w:rFonts w:ascii="Times New Roman" w:hAnsi="Times New Roman"/>
          <w:sz w:val="22"/>
          <w:rPrChange w:id="4489" w:author="taylor sonja" w:date="2013-10-01T12:48:00Z">
            <w:rPr>
              <w:sz w:val="22"/>
            </w:rPr>
          </w:rPrChange>
        </w:rPr>
        <w:t>Grocery stores.</w:t>
      </w:r>
    </w:p>
    <w:p w14:paraId="3AA1F778" w14:textId="77777777" w:rsidR="00C71312" w:rsidRDefault="00C71312">
      <w:pPr>
        <w:numPr>
          <w:ins w:id="4490" w:author="Karolyn Breneman" w:date="2011-02-12T13:18:00Z"/>
        </w:numPr>
        <w:tabs>
          <w:tab w:val="left" w:pos="2160"/>
          <w:tab w:val="left" w:pos="3240"/>
        </w:tabs>
        <w:jc w:val="both"/>
        <w:rPr>
          <w:ins w:id="4491" w:author="taylor sonja" w:date="2013-10-07T14:08:00Z"/>
          <w:rFonts w:ascii="Times New Roman" w:hAnsi="Times New Roman"/>
          <w:sz w:val="22"/>
        </w:rPr>
        <w:pPrChange w:id="4492" w:author="taylor sonja" w:date="2013-10-07T14:08:00Z">
          <w:pPr>
            <w:numPr>
              <w:numId w:val="46"/>
            </w:numPr>
            <w:tabs>
              <w:tab w:val="num" w:pos="1260"/>
              <w:tab w:val="left" w:pos="2160"/>
              <w:tab w:val="left" w:pos="3240"/>
            </w:tabs>
            <w:ind w:left="1260" w:hanging="540"/>
            <w:jc w:val="both"/>
          </w:pPr>
        </w:pPrChange>
      </w:pPr>
    </w:p>
    <w:p w14:paraId="729F9932" w14:textId="77777777" w:rsidR="00C71312" w:rsidRPr="001A224D" w:rsidRDefault="00C71312" w:rsidP="00B4538E">
      <w:pPr>
        <w:numPr>
          <w:ilvl w:val="0"/>
          <w:numId w:val="46"/>
          <w:ins w:id="4493" w:author="Karolyn Breneman" w:date="2011-02-12T13:18:00Z"/>
        </w:numPr>
        <w:tabs>
          <w:tab w:val="left" w:pos="2160"/>
          <w:tab w:val="left" w:pos="3240"/>
        </w:tabs>
        <w:jc w:val="both"/>
        <w:rPr>
          <w:rFonts w:ascii="Times New Roman" w:hAnsi="Times New Roman"/>
          <w:sz w:val="22"/>
          <w:rPrChange w:id="4494" w:author="taylor sonja" w:date="2013-10-01T12:48:00Z">
            <w:rPr>
              <w:sz w:val="22"/>
            </w:rPr>
          </w:rPrChange>
        </w:rPr>
      </w:pPr>
      <w:ins w:id="4495" w:author="taylor sonja" w:date="2013-10-07T14:08:00Z">
        <w:r>
          <w:rPr>
            <w:rFonts w:ascii="Times New Roman" w:hAnsi="Times New Roman"/>
            <w:sz w:val="22"/>
          </w:rPr>
          <w:t>Gun Shops</w:t>
        </w:r>
      </w:ins>
    </w:p>
    <w:p w14:paraId="6FC514DD"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496" w:author="taylor sonja" w:date="2013-10-01T12:48:00Z">
            <w:rPr>
              <w:sz w:val="22"/>
            </w:rPr>
          </w:rPrChange>
        </w:rPr>
      </w:pPr>
    </w:p>
    <w:p w14:paraId="76BE4C4E" w14:textId="77777777" w:rsidR="00B4538E" w:rsidRPr="001A224D" w:rsidRDefault="00B4538E" w:rsidP="00B4538E">
      <w:pPr>
        <w:numPr>
          <w:ilvl w:val="0"/>
          <w:numId w:val="46"/>
          <w:ins w:id="4497" w:author="Karolyn Breneman" w:date="2011-02-12T13:18:00Z"/>
        </w:numPr>
        <w:tabs>
          <w:tab w:val="left" w:pos="2160"/>
          <w:tab w:val="left" w:pos="3240"/>
        </w:tabs>
        <w:jc w:val="both"/>
        <w:rPr>
          <w:rFonts w:ascii="Times New Roman" w:hAnsi="Times New Roman"/>
          <w:sz w:val="22"/>
          <w:rPrChange w:id="4498" w:author="taylor sonja" w:date="2013-10-01T12:48:00Z">
            <w:rPr>
              <w:sz w:val="22"/>
            </w:rPr>
          </w:rPrChange>
        </w:rPr>
      </w:pPr>
      <w:del w:id="4499" w:author="Sonja Taylor" w:date="2011-02-12T13:18:00Z">
        <w:r w:rsidRPr="001A224D" w:rsidDel="00110564">
          <w:rPr>
            <w:rFonts w:ascii="Times New Roman" w:hAnsi="Times New Roman"/>
            <w:sz w:val="22"/>
            <w:rPrChange w:id="4500" w:author="taylor sonja" w:date="2013-10-01T12:48:00Z">
              <w:rPr>
                <w:sz w:val="22"/>
              </w:rPr>
            </w:rPrChange>
          </w:rPr>
          <w:delText>44.</w:delText>
        </w:r>
        <w:r w:rsidRPr="001A224D" w:rsidDel="00110564">
          <w:rPr>
            <w:rFonts w:ascii="Times New Roman" w:hAnsi="Times New Roman"/>
            <w:sz w:val="22"/>
            <w:rPrChange w:id="4501" w:author="taylor sonja" w:date="2013-10-01T12:48:00Z">
              <w:rPr>
                <w:sz w:val="22"/>
              </w:rPr>
            </w:rPrChange>
          </w:rPr>
          <w:tab/>
        </w:r>
      </w:del>
      <w:r w:rsidRPr="001A224D">
        <w:rPr>
          <w:rFonts w:ascii="Times New Roman" w:hAnsi="Times New Roman"/>
          <w:sz w:val="22"/>
          <w:rPrChange w:id="4502" w:author="taylor sonja" w:date="2013-10-01T12:48:00Z">
            <w:rPr>
              <w:sz w:val="22"/>
            </w:rPr>
          </w:rPrChange>
        </w:rPr>
        <w:t>Hardware stores including gun shops.</w:t>
      </w:r>
    </w:p>
    <w:p w14:paraId="7D824D6F"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503" w:author="taylor sonja" w:date="2013-10-01T12:48:00Z">
            <w:rPr>
              <w:sz w:val="22"/>
            </w:rPr>
          </w:rPrChange>
        </w:rPr>
      </w:pPr>
    </w:p>
    <w:p w14:paraId="0AE19A55" w14:textId="77777777" w:rsidR="00B4538E" w:rsidRPr="001A224D" w:rsidRDefault="00B4538E" w:rsidP="00B4538E">
      <w:pPr>
        <w:numPr>
          <w:ilvl w:val="0"/>
          <w:numId w:val="46"/>
          <w:ins w:id="4504" w:author="Karolyn Breneman" w:date="2011-02-12T13:18:00Z"/>
        </w:numPr>
        <w:tabs>
          <w:tab w:val="left" w:pos="2160"/>
          <w:tab w:val="left" w:pos="3240"/>
        </w:tabs>
        <w:jc w:val="both"/>
        <w:rPr>
          <w:rFonts w:ascii="Times New Roman" w:hAnsi="Times New Roman"/>
          <w:sz w:val="22"/>
          <w:rPrChange w:id="4505" w:author="taylor sonja" w:date="2013-10-01T12:48:00Z">
            <w:rPr>
              <w:sz w:val="22"/>
            </w:rPr>
          </w:rPrChange>
        </w:rPr>
      </w:pPr>
      <w:del w:id="4506" w:author="Sonja Taylor" w:date="2011-02-12T13:18:00Z">
        <w:r w:rsidRPr="001A224D" w:rsidDel="00110564">
          <w:rPr>
            <w:rFonts w:ascii="Times New Roman" w:hAnsi="Times New Roman"/>
            <w:sz w:val="22"/>
            <w:rPrChange w:id="4507" w:author="taylor sonja" w:date="2013-10-01T12:48:00Z">
              <w:rPr>
                <w:sz w:val="22"/>
              </w:rPr>
            </w:rPrChange>
          </w:rPr>
          <w:delText>45.</w:delText>
        </w:r>
        <w:r w:rsidRPr="001A224D" w:rsidDel="00110564">
          <w:rPr>
            <w:rFonts w:ascii="Times New Roman" w:hAnsi="Times New Roman"/>
            <w:sz w:val="22"/>
            <w:rPrChange w:id="4508" w:author="taylor sonja" w:date="2013-10-01T12:48:00Z">
              <w:rPr>
                <w:sz w:val="22"/>
              </w:rPr>
            </w:rPrChange>
          </w:rPr>
          <w:tab/>
        </w:r>
      </w:del>
      <w:r w:rsidRPr="001A224D">
        <w:rPr>
          <w:rFonts w:ascii="Times New Roman" w:hAnsi="Times New Roman"/>
          <w:sz w:val="22"/>
          <w:rPrChange w:id="4509" w:author="taylor sonja" w:date="2013-10-01T12:48:00Z">
            <w:rPr>
              <w:sz w:val="22"/>
            </w:rPr>
          </w:rPrChange>
        </w:rPr>
        <w:t>Hobby, stamp and coin shops.</w:t>
      </w:r>
    </w:p>
    <w:p w14:paraId="0BEA5DDD"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510" w:author="taylor sonja" w:date="2013-10-01T12:48:00Z">
            <w:rPr>
              <w:sz w:val="22"/>
            </w:rPr>
          </w:rPrChange>
        </w:rPr>
      </w:pPr>
    </w:p>
    <w:p w14:paraId="391F967E" w14:textId="77777777" w:rsidR="00B4538E" w:rsidRPr="001A224D" w:rsidRDefault="00B4538E" w:rsidP="00B4538E">
      <w:pPr>
        <w:numPr>
          <w:ilvl w:val="0"/>
          <w:numId w:val="46"/>
          <w:ins w:id="4511" w:author="Karolyn Breneman" w:date="2011-02-12T13:18:00Z"/>
        </w:numPr>
        <w:tabs>
          <w:tab w:val="left" w:pos="2160"/>
          <w:tab w:val="left" w:pos="3240"/>
        </w:tabs>
        <w:jc w:val="both"/>
        <w:rPr>
          <w:rFonts w:ascii="Times New Roman" w:hAnsi="Times New Roman"/>
          <w:sz w:val="22"/>
          <w:rPrChange w:id="4512" w:author="taylor sonja" w:date="2013-10-01T12:48:00Z">
            <w:rPr>
              <w:sz w:val="22"/>
            </w:rPr>
          </w:rPrChange>
        </w:rPr>
      </w:pPr>
      <w:del w:id="4513" w:author="Sonja Taylor" w:date="2011-02-12T13:18:00Z">
        <w:r w:rsidRPr="001A224D" w:rsidDel="00110564">
          <w:rPr>
            <w:rFonts w:ascii="Times New Roman" w:hAnsi="Times New Roman"/>
            <w:sz w:val="22"/>
            <w:rPrChange w:id="4514" w:author="taylor sonja" w:date="2013-10-01T12:48:00Z">
              <w:rPr>
                <w:sz w:val="22"/>
              </w:rPr>
            </w:rPrChange>
          </w:rPr>
          <w:delText>46.</w:delText>
        </w:r>
        <w:r w:rsidRPr="001A224D" w:rsidDel="00110564">
          <w:rPr>
            <w:rFonts w:ascii="Times New Roman" w:hAnsi="Times New Roman"/>
            <w:sz w:val="22"/>
            <w:rPrChange w:id="4515" w:author="taylor sonja" w:date="2013-10-01T12:48:00Z">
              <w:rPr>
                <w:sz w:val="22"/>
              </w:rPr>
            </w:rPrChange>
          </w:rPr>
          <w:tab/>
        </w:r>
      </w:del>
      <w:r w:rsidRPr="001A224D">
        <w:rPr>
          <w:rFonts w:ascii="Times New Roman" w:hAnsi="Times New Roman"/>
          <w:sz w:val="22"/>
          <w:rPrChange w:id="4516" w:author="taylor sonja" w:date="2013-10-01T12:48:00Z">
            <w:rPr>
              <w:sz w:val="22"/>
            </w:rPr>
          </w:rPrChange>
        </w:rPr>
        <w:t>Hotels and motels.</w:t>
      </w:r>
    </w:p>
    <w:p w14:paraId="0BDD23E3"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517" w:author="taylor sonja" w:date="2013-10-01T12:48:00Z">
            <w:rPr>
              <w:sz w:val="22"/>
            </w:rPr>
          </w:rPrChange>
        </w:rPr>
      </w:pPr>
    </w:p>
    <w:p w14:paraId="3DB67336" w14:textId="77777777" w:rsidR="00B4538E" w:rsidRPr="001A224D" w:rsidRDefault="00B4538E" w:rsidP="00B4538E">
      <w:pPr>
        <w:numPr>
          <w:ilvl w:val="0"/>
          <w:numId w:val="46"/>
          <w:ins w:id="4518" w:author="Karolyn Breneman" w:date="2011-02-12T13:18:00Z"/>
        </w:numPr>
        <w:tabs>
          <w:tab w:val="left" w:pos="2160"/>
          <w:tab w:val="left" w:pos="3240"/>
        </w:tabs>
        <w:jc w:val="both"/>
        <w:rPr>
          <w:rFonts w:ascii="Times New Roman" w:hAnsi="Times New Roman"/>
          <w:sz w:val="22"/>
          <w:rPrChange w:id="4519" w:author="taylor sonja" w:date="2013-10-01T12:48:00Z">
            <w:rPr>
              <w:sz w:val="22"/>
            </w:rPr>
          </w:rPrChange>
        </w:rPr>
      </w:pPr>
      <w:del w:id="4520" w:author="Sonja Taylor" w:date="2011-02-12T13:18:00Z">
        <w:r w:rsidRPr="001A224D" w:rsidDel="00110564">
          <w:rPr>
            <w:rFonts w:ascii="Times New Roman" w:hAnsi="Times New Roman"/>
            <w:sz w:val="22"/>
            <w:rPrChange w:id="4521" w:author="taylor sonja" w:date="2013-10-01T12:48:00Z">
              <w:rPr>
                <w:sz w:val="22"/>
              </w:rPr>
            </w:rPrChange>
          </w:rPr>
          <w:delText>47.</w:delText>
        </w:r>
        <w:r w:rsidRPr="001A224D" w:rsidDel="00110564">
          <w:rPr>
            <w:rFonts w:ascii="Times New Roman" w:hAnsi="Times New Roman"/>
            <w:sz w:val="22"/>
            <w:rPrChange w:id="4522" w:author="taylor sonja" w:date="2013-10-01T12:48:00Z">
              <w:rPr>
                <w:sz w:val="22"/>
              </w:rPr>
            </w:rPrChange>
          </w:rPr>
          <w:tab/>
        </w:r>
      </w:del>
      <w:r w:rsidRPr="001A224D">
        <w:rPr>
          <w:rFonts w:ascii="Times New Roman" w:hAnsi="Times New Roman"/>
          <w:sz w:val="22"/>
          <w:rPrChange w:id="4523" w:author="taylor sonja" w:date="2013-10-01T12:48:00Z">
            <w:rPr>
              <w:sz w:val="22"/>
            </w:rPr>
          </w:rPrChange>
        </w:rPr>
        <w:t>Household appliance stores.</w:t>
      </w:r>
    </w:p>
    <w:p w14:paraId="1B6EBDDB"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524" w:author="taylor sonja" w:date="2013-10-01T12:48:00Z">
            <w:rPr>
              <w:sz w:val="22"/>
            </w:rPr>
          </w:rPrChange>
        </w:rPr>
      </w:pPr>
    </w:p>
    <w:p w14:paraId="027628DE" w14:textId="77777777" w:rsidR="00B4538E" w:rsidRPr="001A224D" w:rsidRDefault="00B4538E" w:rsidP="00B4538E">
      <w:pPr>
        <w:numPr>
          <w:ilvl w:val="0"/>
          <w:numId w:val="46"/>
          <w:ins w:id="4525" w:author="Karolyn Breneman" w:date="2011-02-12T13:18:00Z"/>
        </w:numPr>
        <w:tabs>
          <w:tab w:val="left" w:pos="2160"/>
          <w:tab w:val="left" w:pos="3240"/>
        </w:tabs>
        <w:jc w:val="both"/>
        <w:rPr>
          <w:rFonts w:ascii="Times New Roman" w:hAnsi="Times New Roman"/>
          <w:sz w:val="22"/>
          <w:rPrChange w:id="4526" w:author="taylor sonja" w:date="2013-10-01T12:48:00Z">
            <w:rPr>
              <w:sz w:val="22"/>
            </w:rPr>
          </w:rPrChange>
        </w:rPr>
      </w:pPr>
      <w:del w:id="4527" w:author="Sonja Taylor" w:date="2011-02-12T13:18:00Z">
        <w:r w:rsidRPr="001A224D" w:rsidDel="00110564">
          <w:rPr>
            <w:rFonts w:ascii="Times New Roman" w:hAnsi="Times New Roman"/>
            <w:sz w:val="22"/>
            <w:rPrChange w:id="4528" w:author="taylor sonja" w:date="2013-10-01T12:48:00Z">
              <w:rPr>
                <w:sz w:val="22"/>
              </w:rPr>
            </w:rPrChange>
          </w:rPr>
          <w:delText>48.</w:delText>
        </w:r>
        <w:r w:rsidRPr="001A224D" w:rsidDel="00110564">
          <w:rPr>
            <w:rFonts w:ascii="Times New Roman" w:hAnsi="Times New Roman"/>
            <w:sz w:val="22"/>
            <w:rPrChange w:id="4529" w:author="taylor sonja" w:date="2013-10-01T12:48:00Z">
              <w:rPr>
                <w:sz w:val="22"/>
              </w:rPr>
            </w:rPrChange>
          </w:rPr>
          <w:tab/>
        </w:r>
      </w:del>
      <w:r w:rsidRPr="001A224D">
        <w:rPr>
          <w:rFonts w:ascii="Times New Roman" w:hAnsi="Times New Roman"/>
          <w:sz w:val="22"/>
          <w:rPrChange w:id="4530" w:author="taylor sonja" w:date="2013-10-01T12:48:00Z">
            <w:rPr>
              <w:sz w:val="22"/>
            </w:rPr>
          </w:rPrChange>
        </w:rPr>
        <w:t>Interior decorator’s shops.</w:t>
      </w:r>
    </w:p>
    <w:p w14:paraId="0A0A89DE"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531" w:author="taylor sonja" w:date="2013-10-01T12:48:00Z">
            <w:rPr>
              <w:sz w:val="22"/>
            </w:rPr>
          </w:rPrChange>
        </w:rPr>
      </w:pPr>
    </w:p>
    <w:p w14:paraId="5157CC7C" w14:textId="77777777" w:rsidR="00B4538E" w:rsidRPr="001A224D" w:rsidRDefault="00B4538E" w:rsidP="00B4538E">
      <w:pPr>
        <w:numPr>
          <w:ilvl w:val="0"/>
          <w:numId w:val="46"/>
          <w:ins w:id="4532" w:author="Karolyn Breneman" w:date="2011-02-12T13:18:00Z"/>
        </w:numPr>
        <w:tabs>
          <w:tab w:val="left" w:pos="2160"/>
          <w:tab w:val="left" w:pos="3240"/>
        </w:tabs>
        <w:jc w:val="both"/>
        <w:rPr>
          <w:rFonts w:ascii="Times New Roman" w:hAnsi="Times New Roman"/>
          <w:sz w:val="22"/>
          <w:rPrChange w:id="4533" w:author="taylor sonja" w:date="2013-10-01T12:48:00Z">
            <w:rPr>
              <w:sz w:val="22"/>
            </w:rPr>
          </w:rPrChange>
        </w:rPr>
      </w:pPr>
      <w:del w:id="4534" w:author="Sonja Taylor" w:date="2011-02-12T13:18:00Z">
        <w:r w:rsidRPr="001A224D" w:rsidDel="00110564">
          <w:rPr>
            <w:rFonts w:ascii="Times New Roman" w:hAnsi="Times New Roman"/>
            <w:sz w:val="22"/>
            <w:rPrChange w:id="4535" w:author="taylor sonja" w:date="2013-10-01T12:48:00Z">
              <w:rPr>
                <w:sz w:val="22"/>
              </w:rPr>
            </w:rPrChange>
          </w:rPr>
          <w:delText>49.</w:delText>
        </w:r>
        <w:r w:rsidRPr="001A224D" w:rsidDel="00110564">
          <w:rPr>
            <w:rFonts w:ascii="Times New Roman" w:hAnsi="Times New Roman"/>
            <w:sz w:val="22"/>
            <w:rPrChange w:id="4536" w:author="taylor sonja" w:date="2013-10-01T12:48:00Z">
              <w:rPr>
                <w:sz w:val="22"/>
              </w:rPr>
            </w:rPrChange>
          </w:rPr>
          <w:tab/>
        </w:r>
      </w:del>
      <w:r w:rsidRPr="001A224D">
        <w:rPr>
          <w:rFonts w:ascii="Times New Roman" w:hAnsi="Times New Roman"/>
          <w:sz w:val="22"/>
          <w:rPrChange w:id="4537" w:author="taylor sonja" w:date="2013-10-01T12:48:00Z">
            <w:rPr>
              <w:sz w:val="22"/>
            </w:rPr>
          </w:rPrChange>
        </w:rPr>
        <w:t>Jewelry and metal craft stores and shops.</w:t>
      </w:r>
    </w:p>
    <w:p w14:paraId="304CA2C8"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538" w:author="taylor sonja" w:date="2013-10-01T12:48:00Z">
            <w:rPr>
              <w:sz w:val="22"/>
            </w:rPr>
          </w:rPrChange>
        </w:rPr>
      </w:pPr>
    </w:p>
    <w:p w14:paraId="070D92E0" w14:textId="77777777" w:rsidR="00B4538E" w:rsidRPr="001A224D" w:rsidRDefault="00B4538E" w:rsidP="00B4538E">
      <w:pPr>
        <w:numPr>
          <w:ilvl w:val="0"/>
          <w:numId w:val="46"/>
          <w:ins w:id="4539" w:author="Karolyn Breneman" w:date="2011-02-12T13:18:00Z"/>
        </w:numPr>
        <w:tabs>
          <w:tab w:val="left" w:pos="2160"/>
          <w:tab w:val="left" w:pos="3240"/>
        </w:tabs>
        <w:jc w:val="both"/>
        <w:rPr>
          <w:rFonts w:ascii="Times New Roman" w:hAnsi="Times New Roman"/>
          <w:sz w:val="22"/>
          <w:rPrChange w:id="4540" w:author="taylor sonja" w:date="2013-10-01T12:48:00Z">
            <w:rPr>
              <w:sz w:val="22"/>
            </w:rPr>
          </w:rPrChange>
        </w:rPr>
      </w:pPr>
      <w:del w:id="4541" w:author="Sonja Taylor" w:date="2011-02-12T13:18:00Z">
        <w:r w:rsidRPr="001A224D" w:rsidDel="00110564">
          <w:rPr>
            <w:rFonts w:ascii="Times New Roman" w:hAnsi="Times New Roman"/>
            <w:sz w:val="22"/>
            <w:rPrChange w:id="4542" w:author="taylor sonja" w:date="2013-10-01T12:48:00Z">
              <w:rPr>
                <w:sz w:val="22"/>
              </w:rPr>
            </w:rPrChange>
          </w:rPr>
          <w:delText>50.</w:delText>
        </w:r>
        <w:r w:rsidRPr="001A224D" w:rsidDel="00110564">
          <w:rPr>
            <w:rFonts w:ascii="Times New Roman" w:hAnsi="Times New Roman"/>
            <w:sz w:val="22"/>
            <w:rPrChange w:id="4543" w:author="taylor sonja" w:date="2013-10-01T12:48:00Z">
              <w:rPr>
                <w:sz w:val="22"/>
              </w:rPr>
            </w:rPrChange>
          </w:rPr>
          <w:tab/>
        </w:r>
      </w:del>
      <w:r w:rsidRPr="001A224D">
        <w:rPr>
          <w:rFonts w:ascii="Times New Roman" w:hAnsi="Times New Roman"/>
          <w:sz w:val="22"/>
          <w:rPrChange w:id="4544" w:author="taylor sonja" w:date="2013-10-01T12:48:00Z">
            <w:rPr>
              <w:sz w:val="22"/>
            </w:rPr>
          </w:rPrChange>
        </w:rPr>
        <w:t>Leather goods and luggage stores.</w:t>
      </w:r>
    </w:p>
    <w:p w14:paraId="2EC8420A"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545" w:author="taylor sonja" w:date="2013-10-01T12:48:00Z">
            <w:rPr>
              <w:sz w:val="22"/>
            </w:rPr>
          </w:rPrChange>
        </w:rPr>
      </w:pPr>
    </w:p>
    <w:p w14:paraId="539A48FB" w14:textId="77777777" w:rsidR="00B4538E" w:rsidRPr="001A224D" w:rsidRDefault="00B4538E" w:rsidP="00B4538E">
      <w:pPr>
        <w:numPr>
          <w:ilvl w:val="0"/>
          <w:numId w:val="46"/>
          <w:ins w:id="4546" w:author="Karolyn Breneman" w:date="2011-02-12T13:18:00Z"/>
        </w:numPr>
        <w:tabs>
          <w:tab w:val="left" w:pos="2160"/>
          <w:tab w:val="left" w:pos="3240"/>
        </w:tabs>
        <w:jc w:val="both"/>
        <w:rPr>
          <w:rFonts w:ascii="Times New Roman" w:hAnsi="Times New Roman"/>
          <w:sz w:val="22"/>
          <w:rPrChange w:id="4547" w:author="taylor sonja" w:date="2013-10-01T12:48:00Z">
            <w:rPr>
              <w:sz w:val="22"/>
            </w:rPr>
          </w:rPrChange>
        </w:rPr>
      </w:pPr>
      <w:del w:id="4548" w:author="Sonja Taylor" w:date="2011-02-12T13:18:00Z">
        <w:r w:rsidRPr="001A224D" w:rsidDel="00110564">
          <w:rPr>
            <w:rFonts w:ascii="Times New Roman" w:hAnsi="Times New Roman"/>
            <w:sz w:val="22"/>
            <w:rPrChange w:id="4549" w:author="taylor sonja" w:date="2013-10-01T12:48:00Z">
              <w:rPr>
                <w:sz w:val="22"/>
              </w:rPr>
            </w:rPrChange>
          </w:rPr>
          <w:delText>51.</w:delText>
        </w:r>
        <w:r w:rsidRPr="001A224D" w:rsidDel="00110564">
          <w:rPr>
            <w:rFonts w:ascii="Times New Roman" w:hAnsi="Times New Roman"/>
            <w:sz w:val="22"/>
            <w:rPrChange w:id="4550" w:author="taylor sonja" w:date="2013-10-01T12:48:00Z">
              <w:rPr>
                <w:sz w:val="22"/>
              </w:rPr>
            </w:rPrChange>
          </w:rPr>
          <w:tab/>
        </w:r>
      </w:del>
      <w:r w:rsidRPr="001A224D">
        <w:rPr>
          <w:rFonts w:ascii="Times New Roman" w:hAnsi="Times New Roman"/>
          <w:sz w:val="22"/>
          <w:rPrChange w:id="4551" w:author="taylor sonja" w:date="2013-10-01T12:48:00Z">
            <w:rPr>
              <w:sz w:val="22"/>
            </w:rPr>
          </w:rPrChange>
        </w:rPr>
        <w:t>Library and museum (public).</w:t>
      </w:r>
    </w:p>
    <w:p w14:paraId="60EEACBC"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552" w:author="taylor sonja" w:date="2013-10-01T12:48:00Z">
            <w:rPr>
              <w:sz w:val="22"/>
            </w:rPr>
          </w:rPrChange>
        </w:rPr>
      </w:pPr>
    </w:p>
    <w:p w14:paraId="3F65832F" w14:textId="77777777" w:rsidR="00B4538E" w:rsidRPr="001A224D" w:rsidRDefault="00B4538E" w:rsidP="00B4538E">
      <w:pPr>
        <w:numPr>
          <w:ilvl w:val="0"/>
          <w:numId w:val="46"/>
          <w:ins w:id="4553" w:author="Karolyn Breneman" w:date="2011-02-12T13:18:00Z"/>
        </w:numPr>
        <w:tabs>
          <w:tab w:val="left" w:pos="2160"/>
          <w:tab w:val="left" w:pos="3240"/>
        </w:tabs>
        <w:jc w:val="both"/>
        <w:rPr>
          <w:rFonts w:ascii="Times New Roman" w:hAnsi="Times New Roman"/>
          <w:sz w:val="22"/>
          <w:rPrChange w:id="4554" w:author="taylor sonja" w:date="2013-10-01T12:48:00Z">
            <w:rPr>
              <w:sz w:val="22"/>
            </w:rPr>
          </w:rPrChange>
        </w:rPr>
      </w:pPr>
      <w:del w:id="4555" w:author="Sonja Taylor" w:date="2011-02-12T13:18:00Z">
        <w:r w:rsidRPr="001A224D" w:rsidDel="00110564">
          <w:rPr>
            <w:rFonts w:ascii="Times New Roman" w:hAnsi="Times New Roman"/>
            <w:sz w:val="22"/>
            <w:rPrChange w:id="4556" w:author="taylor sonja" w:date="2013-10-01T12:48:00Z">
              <w:rPr>
                <w:sz w:val="22"/>
              </w:rPr>
            </w:rPrChange>
          </w:rPr>
          <w:delText>52.</w:delText>
        </w:r>
        <w:r w:rsidRPr="001A224D" w:rsidDel="00110564">
          <w:rPr>
            <w:rFonts w:ascii="Times New Roman" w:hAnsi="Times New Roman"/>
            <w:sz w:val="22"/>
            <w:rPrChange w:id="4557" w:author="taylor sonja" w:date="2013-10-01T12:48:00Z">
              <w:rPr>
                <w:sz w:val="22"/>
              </w:rPr>
            </w:rPrChange>
          </w:rPr>
          <w:tab/>
        </w:r>
      </w:del>
      <w:r w:rsidRPr="001A224D">
        <w:rPr>
          <w:rFonts w:ascii="Times New Roman" w:hAnsi="Times New Roman"/>
          <w:sz w:val="22"/>
          <w:rPrChange w:id="4558" w:author="taylor sonja" w:date="2013-10-01T12:48:00Z">
            <w:rPr>
              <w:sz w:val="22"/>
            </w:rPr>
          </w:rPrChange>
        </w:rPr>
        <w:t>Liquor stores</w:t>
      </w:r>
    </w:p>
    <w:p w14:paraId="34668894"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559" w:author="taylor sonja" w:date="2013-10-01T12:48:00Z">
            <w:rPr>
              <w:sz w:val="22"/>
            </w:rPr>
          </w:rPrChange>
        </w:rPr>
      </w:pPr>
    </w:p>
    <w:p w14:paraId="5C925BD2" w14:textId="77777777" w:rsidR="00B4538E" w:rsidRPr="001A224D" w:rsidRDefault="00B4538E" w:rsidP="00B4538E">
      <w:pPr>
        <w:numPr>
          <w:ilvl w:val="0"/>
          <w:numId w:val="46"/>
          <w:ins w:id="4560" w:author="Karolyn Breneman" w:date="2011-02-12T13:18:00Z"/>
        </w:numPr>
        <w:tabs>
          <w:tab w:val="left" w:pos="2160"/>
          <w:tab w:val="left" w:pos="3240"/>
        </w:tabs>
        <w:jc w:val="both"/>
        <w:rPr>
          <w:rFonts w:ascii="Times New Roman" w:hAnsi="Times New Roman"/>
          <w:sz w:val="22"/>
          <w:rPrChange w:id="4561" w:author="taylor sonja" w:date="2013-10-01T12:48:00Z">
            <w:rPr>
              <w:sz w:val="22"/>
            </w:rPr>
          </w:rPrChange>
        </w:rPr>
      </w:pPr>
      <w:del w:id="4562" w:author="Sonja Taylor" w:date="2011-02-12T13:18:00Z">
        <w:r w:rsidRPr="001A224D" w:rsidDel="00110564">
          <w:rPr>
            <w:rFonts w:ascii="Times New Roman" w:hAnsi="Times New Roman"/>
            <w:sz w:val="22"/>
            <w:rPrChange w:id="4563" w:author="taylor sonja" w:date="2013-10-01T12:48:00Z">
              <w:rPr>
                <w:sz w:val="22"/>
              </w:rPr>
            </w:rPrChange>
          </w:rPr>
          <w:delText>53.</w:delText>
        </w:r>
        <w:r w:rsidRPr="001A224D" w:rsidDel="00110564">
          <w:rPr>
            <w:rFonts w:ascii="Times New Roman" w:hAnsi="Times New Roman"/>
            <w:sz w:val="22"/>
            <w:rPrChange w:id="4564" w:author="taylor sonja" w:date="2013-10-01T12:48:00Z">
              <w:rPr>
                <w:sz w:val="22"/>
              </w:rPr>
            </w:rPrChange>
          </w:rPr>
          <w:tab/>
        </w:r>
      </w:del>
      <w:r w:rsidRPr="001A224D">
        <w:rPr>
          <w:rFonts w:ascii="Times New Roman" w:hAnsi="Times New Roman"/>
          <w:sz w:val="22"/>
          <w:rPrChange w:id="4565" w:author="taylor sonja" w:date="2013-10-01T12:48:00Z">
            <w:rPr>
              <w:sz w:val="22"/>
            </w:rPr>
          </w:rPrChange>
        </w:rPr>
        <w:t>Lock and key shops.</w:t>
      </w:r>
    </w:p>
    <w:p w14:paraId="75D9811F"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566" w:author="taylor sonja" w:date="2013-10-01T12:48:00Z">
            <w:rPr>
              <w:sz w:val="22"/>
            </w:rPr>
          </w:rPrChange>
        </w:rPr>
      </w:pPr>
    </w:p>
    <w:p w14:paraId="343B6970" w14:textId="77777777" w:rsidR="00B4538E" w:rsidRPr="001A224D" w:rsidRDefault="00B4538E" w:rsidP="00B4538E">
      <w:pPr>
        <w:numPr>
          <w:ilvl w:val="0"/>
          <w:numId w:val="46"/>
          <w:ins w:id="4567" w:author="Karolyn Breneman" w:date="2011-02-12T13:18:00Z"/>
        </w:numPr>
        <w:tabs>
          <w:tab w:val="left" w:pos="2160"/>
          <w:tab w:val="left" w:pos="3240"/>
        </w:tabs>
        <w:jc w:val="both"/>
        <w:rPr>
          <w:rFonts w:ascii="Times New Roman" w:hAnsi="Times New Roman"/>
          <w:sz w:val="22"/>
          <w:rPrChange w:id="4568" w:author="taylor sonja" w:date="2013-10-01T12:48:00Z">
            <w:rPr>
              <w:sz w:val="22"/>
            </w:rPr>
          </w:rPrChange>
        </w:rPr>
      </w:pPr>
      <w:del w:id="4569" w:author="Sonja Taylor" w:date="2011-02-12T13:18:00Z">
        <w:r w:rsidRPr="001A224D" w:rsidDel="00110564">
          <w:rPr>
            <w:rFonts w:ascii="Times New Roman" w:hAnsi="Times New Roman"/>
            <w:sz w:val="22"/>
            <w:rPrChange w:id="4570" w:author="taylor sonja" w:date="2013-10-01T12:48:00Z">
              <w:rPr>
                <w:sz w:val="22"/>
              </w:rPr>
            </w:rPrChange>
          </w:rPr>
          <w:delText>54.</w:delText>
        </w:r>
        <w:r w:rsidRPr="001A224D" w:rsidDel="00110564">
          <w:rPr>
            <w:rFonts w:ascii="Times New Roman" w:hAnsi="Times New Roman"/>
            <w:sz w:val="22"/>
            <w:rPrChange w:id="4571" w:author="taylor sonja" w:date="2013-10-01T12:48:00Z">
              <w:rPr>
                <w:sz w:val="22"/>
              </w:rPr>
            </w:rPrChange>
          </w:rPr>
          <w:tab/>
        </w:r>
      </w:del>
      <w:r w:rsidRPr="001A224D">
        <w:rPr>
          <w:rFonts w:ascii="Times New Roman" w:hAnsi="Times New Roman"/>
          <w:sz w:val="22"/>
          <w:rPrChange w:id="4572" w:author="taylor sonja" w:date="2013-10-01T12:48:00Z">
            <w:rPr>
              <w:sz w:val="22"/>
            </w:rPr>
          </w:rPrChange>
        </w:rPr>
        <w:t>Lumber and building supply stores.</w:t>
      </w:r>
    </w:p>
    <w:p w14:paraId="6648CC2C"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573" w:author="taylor sonja" w:date="2013-10-01T12:48:00Z">
            <w:rPr>
              <w:sz w:val="22"/>
            </w:rPr>
          </w:rPrChange>
        </w:rPr>
      </w:pPr>
    </w:p>
    <w:p w14:paraId="11CD8FB3" w14:textId="77777777" w:rsidR="00B4538E" w:rsidRPr="001A224D" w:rsidRDefault="00B4538E" w:rsidP="00B4538E">
      <w:pPr>
        <w:numPr>
          <w:ilvl w:val="0"/>
          <w:numId w:val="46"/>
          <w:ins w:id="4574" w:author="Karolyn Breneman" w:date="2011-02-12T13:18:00Z"/>
        </w:numPr>
        <w:tabs>
          <w:tab w:val="left" w:pos="2160"/>
          <w:tab w:val="left" w:pos="3240"/>
        </w:tabs>
        <w:jc w:val="both"/>
        <w:rPr>
          <w:rFonts w:ascii="Times New Roman" w:hAnsi="Times New Roman"/>
          <w:sz w:val="22"/>
          <w:rPrChange w:id="4575" w:author="taylor sonja" w:date="2013-10-01T12:48:00Z">
            <w:rPr>
              <w:sz w:val="22"/>
            </w:rPr>
          </w:rPrChange>
        </w:rPr>
      </w:pPr>
      <w:del w:id="4576" w:author="Sonja Taylor" w:date="2011-02-12T13:18:00Z">
        <w:r w:rsidRPr="001A224D" w:rsidDel="00110564">
          <w:rPr>
            <w:rFonts w:ascii="Times New Roman" w:hAnsi="Times New Roman"/>
            <w:sz w:val="22"/>
            <w:rPrChange w:id="4577" w:author="taylor sonja" w:date="2013-10-01T12:48:00Z">
              <w:rPr>
                <w:sz w:val="22"/>
              </w:rPr>
            </w:rPrChange>
          </w:rPr>
          <w:delText>55.</w:delText>
        </w:r>
        <w:r w:rsidRPr="001A224D" w:rsidDel="00110564">
          <w:rPr>
            <w:rFonts w:ascii="Times New Roman" w:hAnsi="Times New Roman"/>
            <w:sz w:val="22"/>
            <w:rPrChange w:id="4578" w:author="taylor sonja" w:date="2013-10-01T12:48:00Z">
              <w:rPr>
                <w:sz w:val="22"/>
              </w:rPr>
            </w:rPrChange>
          </w:rPr>
          <w:tab/>
        </w:r>
      </w:del>
      <w:r w:rsidRPr="001A224D">
        <w:rPr>
          <w:rFonts w:ascii="Times New Roman" w:hAnsi="Times New Roman"/>
          <w:sz w:val="22"/>
          <w:rPrChange w:id="4579" w:author="taylor sonja" w:date="2013-10-01T12:48:00Z">
            <w:rPr>
              <w:sz w:val="22"/>
            </w:rPr>
          </w:rPrChange>
        </w:rPr>
        <w:t>Mail order catalog stores.</w:t>
      </w:r>
    </w:p>
    <w:p w14:paraId="160E8618"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580" w:author="taylor sonja" w:date="2013-10-01T12:48:00Z">
            <w:rPr>
              <w:sz w:val="22"/>
            </w:rPr>
          </w:rPrChange>
        </w:rPr>
      </w:pPr>
    </w:p>
    <w:p w14:paraId="463B05CF" w14:textId="77777777" w:rsidR="00B4538E" w:rsidRPr="001A224D" w:rsidRDefault="00B4538E" w:rsidP="00B4538E">
      <w:pPr>
        <w:numPr>
          <w:ilvl w:val="0"/>
          <w:numId w:val="46"/>
          <w:ins w:id="4581" w:author="Karolyn Breneman" w:date="2011-02-12T13:18:00Z"/>
        </w:numPr>
        <w:tabs>
          <w:tab w:val="left" w:pos="2160"/>
          <w:tab w:val="left" w:pos="3240"/>
        </w:tabs>
        <w:jc w:val="both"/>
        <w:rPr>
          <w:rFonts w:ascii="Times New Roman" w:hAnsi="Times New Roman"/>
          <w:sz w:val="22"/>
          <w:rPrChange w:id="4582" w:author="taylor sonja" w:date="2013-10-01T12:48:00Z">
            <w:rPr>
              <w:sz w:val="22"/>
            </w:rPr>
          </w:rPrChange>
        </w:rPr>
      </w:pPr>
      <w:del w:id="4583" w:author="Sonja Taylor" w:date="2011-02-12T13:18:00Z">
        <w:r w:rsidRPr="001A224D" w:rsidDel="00110564">
          <w:rPr>
            <w:rFonts w:ascii="Times New Roman" w:hAnsi="Times New Roman"/>
            <w:sz w:val="22"/>
            <w:rPrChange w:id="4584" w:author="taylor sonja" w:date="2013-10-01T12:48:00Z">
              <w:rPr>
                <w:sz w:val="22"/>
              </w:rPr>
            </w:rPrChange>
          </w:rPr>
          <w:delText>56.</w:delText>
        </w:r>
        <w:r w:rsidRPr="001A224D" w:rsidDel="00110564">
          <w:rPr>
            <w:rFonts w:ascii="Times New Roman" w:hAnsi="Times New Roman"/>
            <w:sz w:val="22"/>
            <w:rPrChange w:id="4585" w:author="taylor sonja" w:date="2013-10-01T12:48:00Z">
              <w:rPr>
                <w:sz w:val="22"/>
              </w:rPr>
            </w:rPrChange>
          </w:rPr>
          <w:tab/>
        </w:r>
      </w:del>
      <w:r w:rsidRPr="001A224D">
        <w:rPr>
          <w:rFonts w:ascii="Times New Roman" w:hAnsi="Times New Roman"/>
          <w:sz w:val="22"/>
          <w:rPrChange w:id="4586" w:author="taylor sonja" w:date="2013-10-01T12:48:00Z">
            <w:rPr>
              <w:sz w:val="22"/>
            </w:rPr>
          </w:rPrChange>
        </w:rPr>
        <w:t>Medical, dental and health clinic.</w:t>
      </w:r>
    </w:p>
    <w:p w14:paraId="615AADCA"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587" w:author="taylor sonja" w:date="2013-10-01T12:48:00Z">
            <w:rPr>
              <w:sz w:val="22"/>
            </w:rPr>
          </w:rPrChange>
        </w:rPr>
      </w:pPr>
    </w:p>
    <w:p w14:paraId="6ECA052F" w14:textId="77777777" w:rsidR="00B4538E" w:rsidRPr="001A224D" w:rsidRDefault="00B4538E" w:rsidP="00B4538E">
      <w:pPr>
        <w:numPr>
          <w:ilvl w:val="0"/>
          <w:numId w:val="46"/>
          <w:ins w:id="4588" w:author="Karolyn Breneman" w:date="2011-02-12T13:18:00Z"/>
        </w:numPr>
        <w:tabs>
          <w:tab w:val="left" w:pos="2160"/>
          <w:tab w:val="left" w:pos="3240"/>
        </w:tabs>
        <w:jc w:val="both"/>
        <w:rPr>
          <w:rFonts w:ascii="Times New Roman" w:hAnsi="Times New Roman"/>
          <w:sz w:val="22"/>
          <w:rPrChange w:id="4589" w:author="taylor sonja" w:date="2013-10-01T12:48:00Z">
            <w:rPr>
              <w:sz w:val="22"/>
            </w:rPr>
          </w:rPrChange>
        </w:rPr>
      </w:pPr>
      <w:del w:id="4590" w:author="Sonja Taylor" w:date="2011-02-12T13:18:00Z">
        <w:r w:rsidRPr="001A224D" w:rsidDel="00110564">
          <w:rPr>
            <w:rFonts w:ascii="Times New Roman" w:hAnsi="Times New Roman"/>
            <w:sz w:val="22"/>
            <w:rPrChange w:id="4591" w:author="taylor sonja" w:date="2013-10-01T12:48:00Z">
              <w:rPr>
                <w:sz w:val="22"/>
              </w:rPr>
            </w:rPrChange>
          </w:rPr>
          <w:delText>57.</w:delText>
        </w:r>
        <w:r w:rsidRPr="001A224D" w:rsidDel="00110564">
          <w:rPr>
            <w:rFonts w:ascii="Times New Roman" w:hAnsi="Times New Roman"/>
            <w:sz w:val="22"/>
            <w:rPrChange w:id="4592" w:author="taylor sonja" w:date="2013-10-01T12:48:00Z">
              <w:rPr>
                <w:sz w:val="22"/>
              </w:rPr>
            </w:rPrChange>
          </w:rPr>
          <w:tab/>
        </w:r>
      </w:del>
      <w:r w:rsidRPr="001A224D">
        <w:rPr>
          <w:rFonts w:ascii="Times New Roman" w:hAnsi="Times New Roman"/>
          <w:sz w:val="22"/>
          <w:rPrChange w:id="4593" w:author="taylor sonja" w:date="2013-10-01T12:48:00Z">
            <w:rPr>
              <w:sz w:val="22"/>
            </w:rPr>
          </w:rPrChange>
        </w:rPr>
        <w:t>Medical and orthopedic appliance stores.</w:t>
      </w:r>
    </w:p>
    <w:p w14:paraId="5735BE01" w14:textId="77777777" w:rsidR="00B4538E" w:rsidRDefault="00B4538E">
      <w:pPr>
        <w:tabs>
          <w:tab w:val="left" w:pos="1260"/>
          <w:tab w:val="left" w:pos="2160"/>
          <w:tab w:val="left" w:pos="3240"/>
        </w:tabs>
        <w:ind w:left="1260" w:hanging="540"/>
        <w:jc w:val="both"/>
        <w:rPr>
          <w:ins w:id="4594" w:author="Microsoft Office User" w:date="2019-04-25T14:08:00Z"/>
          <w:rFonts w:ascii="Times New Roman" w:hAnsi="Times New Roman"/>
          <w:sz w:val="22"/>
        </w:rPr>
      </w:pPr>
    </w:p>
    <w:p w14:paraId="43C715CA" w14:textId="77777777" w:rsidR="00EF0C16" w:rsidRPr="00AA2E70" w:rsidRDefault="00EF0C16" w:rsidP="00EF0C16">
      <w:pPr>
        <w:numPr>
          <w:ilvl w:val="0"/>
          <w:numId w:val="46"/>
        </w:numPr>
        <w:tabs>
          <w:tab w:val="left" w:pos="2160"/>
          <w:tab w:val="left" w:pos="3240"/>
        </w:tabs>
        <w:jc w:val="both"/>
        <w:rPr>
          <w:ins w:id="4595" w:author="Microsoft Office User" w:date="2019-04-25T14:08:00Z"/>
          <w:rFonts w:ascii="Times New Roman" w:hAnsi="Times New Roman"/>
          <w:sz w:val="22"/>
        </w:rPr>
      </w:pPr>
      <w:ins w:id="4596" w:author="Microsoft Office User" w:date="2019-04-25T14:08:00Z">
        <w:r w:rsidRPr="00AA2E70">
          <w:rPr>
            <w:rFonts w:ascii="Times New Roman" w:hAnsi="Times New Roman"/>
            <w:sz w:val="22"/>
          </w:rPr>
          <w:t>Meeting halls and auditoriums.</w:t>
        </w:r>
      </w:ins>
    </w:p>
    <w:p w14:paraId="479BAFAA" w14:textId="77777777" w:rsidR="00EF0C16" w:rsidRDefault="00EF0C16">
      <w:pPr>
        <w:tabs>
          <w:tab w:val="left" w:pos="1260"/>
          <w:tab w:val="left" w:pos="2160"/>
          <w:tab w:val="left" w:pos="3240"/>
        </w:tabs>
        <w:ind w:left="1260" w:hanging="540"/>
        <w:jc w:val="both"/>
        <w:rPr>
          <w:ins w:id="4597" w:author="Microsoft Office User" w:date="2019-04-25T14:08:00Z"/>
          <w:rFonts w:ascii="Times New Roman" w:hAnsi="Times New Roman"/>
          <w:sz w:val="22"/>
        </w:rPr>
      </w:pPr>
    </w:p>
    <w:p w14:paraId="3AAED8F6" w14:textId="77777777" w:rsidR="00EF0C16" w:rsidRPr="001A224D" w:rsidRDefault="00EF0C16">
      <w:pPr>
        <w:tabs>
          <w:tab w:val="left" w:pos="1260"/>
          <w:tab w:val="left" w:pos="2160"/>
          <w:tab w:val="left" w:pos="3240"/>
        </w:tabs>
        <w:jc w:val="both"/>
        <w:rPr>
          <w:rFonts w:ascii="Times New Roman" w:hAnsi="Times New Roman"/>
          <w:sz w:val="22"/>
          <w:rPrChange w:id="4598" w:author="taylor sonja" w:date="2013-10-01T12:48:00Z">
            <w:rPr>
              <w:sz w:val="22"/>
            </w:rPr>
          </w:rPrChange>
        </w:rPr>
        <w:pPrChange w:id="4599" w:author="Microsoft Office User" w:date="2019-04-25T14:09:00Z">
          <w:pPr>
            <w:tabs>
              <w:tab w:val="left" w:pos="1260"/>
              <w:tab w:val="left" w:pos="2160"/>
              <w:tab w:val="left" w:pos="3240"/>
            </w:tabs>
            <w:ind w:left="1260" w:hanging="540"/>
            <w:jc w:val="both"/>
          </w:pPr>
        </w:pPrChange>
      </w:pPr>
    </w:p>
    <w:p w14:paraId="60C624CA" w14:textId="77777777" w:rsidR="00B4538E" w:rsidRPr="00830D19" w:rsidDel="00EF0C16" w:rsidRDefault="00B4538E" w:rsidP="00EF0C16">
      <w:pPr>
        <w:numPr>
          <w:ilvl w:val="0"/>
          <w:numId w:val="46"/>
          <w:ins w:id="4600" w:author="Karolyn Breneman" w:date="2011-02-12T13:18:00Z"/>
        </w:numPr>
        <w:tabs>
          <w:tab w:val="left" w:pos="2160"/>
          <w:tab w:val="left" w:pos="3240"/>
        </w:tabs>
        <w:jc w:val="both"/>
        <w:rPr>
          <w:del w:id="4601" w:author="Microsoft Office User" w:date="2019-04-25T14:05:00Z"/>
          <w:rFonts w:ascii="Times New Roman" w:hAnsi="Times New Roman"/>
          <w:sz w:val="22"/>
          <w:szCs w:val="22"/>
        </w:rPr>
      </w:pPr>
      <w:del w:id="4602" w:author="Microsoft Office User" w:date="2019-04-25T14:08:00Z">
        <w:r w:rsidRPr="00EF0C16" w:rsidDel="00EF0C16">
          <w:rPr>
            <w:rFonts w:ascii="Times New Roman" w:hAnsi="Times New Roman"/>
            <w:sz w:val="22"/>
            <w:szCs w:val="22"/>
            <w:rPrChange w:id="4603" w:author="Microsoft Office User" w:date="2019-04-25T14:09:00Z">
              <w:rPr>
                <w:sz w:val="22"/>
              </w:rPr>
            </w:rPrChange>
          </w:rPr>
          <w:lastRenderedPageBreak/>
          <w:delText>58.</w:delText>
        </w:r>
        <w:r w:rsidRPr="00EF0C16" w:rsidDel="00EF0C16">
          <w:rPr>
            <w:rFonts w:ascii="Times New Roman" w:hAnsi="Times New Roman"/>
            <w:sz w:val="22"/>
            <w:szCs w:val="22"/>
            <w:rPrChange w:id="4604" w:author="Microsoft Office User" w:date="2019-04-25T14:09:00Z">
              <w:rPr>
                <w:sz w:val="22"/>
              </w:rPr>
            </w:rPrChange>
          </w:rPr>
          <w:tab/>
          <w:delText>Meeting halls and auditoriums.</w:delText>
        </w:r>
      </w:del>
    </w:p>
    <w:p w14:paraId="2C7E47E7" w14:textId="77777777" w:rsidR="00B4538E" w:rsidRPr="00EF0C16" w:rsidDel="00EF0C16" w:rsidRDefault="00B4538E">
      <w:pPr>
        <w:numPr>
          <w:ilvl w:val="0"/>
          <w:numId w:val="46"/>
        </w:numPr>
        <w:tabs>
          <w:tab w:val="left" w:pos="1260"/>
          <w:tab w:val="left" w:pos="2160"/>
          <w:tab w:val="left" w:pos="3240"/>
        </w:tabs>
        <w:jc w:val="both"/>
        <w:rPr>
          <w:del w:id="4605" w:author="Microsoft Office User" w:date="2019-04-25T14:05:00Z"/>
          <w:rFonts w:ascii="Times New Roman" w:hAnsi="Times New Roman"/>
          <w:sz w:val="22"/>
          <w:szCs w:val="22"/>
          <w:rPrChange w:id="4606" w:author="Microsoft Office User" w:date="2019-04-25T14:09:00Z">
            <w:rPr>
              <w:del w:id="4607" w:author="Microsoft Office User" w:date="2019-04-25T14:05:00Z"/>
              <w:sz w:val="22"/>
            </w:rPr>
          </w:rPrChange>
        </w:rPr>
        <w:pPrChange w:id="4608" w:author="Microsoft Office User" w:date="2019-04-25T14:05:00Z">
          <w:pPr>
            <w:tabs>
              <w:tab w:val="left" w:pos="1260"/>
              <w:tab w:val="left" w:pos="2160"/>
              <w:tab w:val="left" w:pos="3240"/>
            </w:tabs>
            <w:ind w:left="1260" w:hanging="540"/>
            <w:jc w:val="both"/>
          </w:pPr>
        </w:pPrChange>
      </w:pPr>
    </w:p>
    <w:p w14:paraId="03993FB0" w14:textId="77777777" w:rsidR="00B4538E" w:rsidRPr="00830D19" w:rsidRDefault="00B4538E" w:rsidP="005515D0">
      <w:pPr>
        <w:numPr>
          <w:ilvl w:val="0"/>
          <w:numId w:val="46"/>
          <w:ins w:id="4609" w:author="Karolyn Breneman" w:date="2011-02-12T13:18:00Z"/>
        </w:numPr>
        <w:tabs>
          <w:tab w:val="left" w:pos="2160"/>
          <w:tab w:val="left" w:pos="3240"/>
        </w:tabs>
        <w:jc w:val="both"/>
        <w:rPr>
          <w:sz w:val="22"/>
          <w:szCs w:val="22"/>
        </w:rPr>
      </w:pPr>
      <w:del w:id="4610" w:author="Sonja Taylor" w:date="2011-02-12T13:18:00Z">
        <w:r w:rsidRPr="00830D19" w:rsidDel="00110564">
          <w:rPr>
            <w:sz w:val="22"/>
            <w:szCs w:val="22"/>
          </w:rPr>
          <w:delText>59.</w:delText>
        </w:r>
        <w:r w:rsidRPr="00830D19" w:rsidDel="00110564">
          <w:rPr>
            <w:sz w:val="22"/>
            <w:szCs w:val="22"/>
          </w:rPr>
          <w:tab/>
        </w:r>
      </w:del>
      <w:r w:rsidRPr="00830D19">
        <w:rPr>
          <w:sz w:val="22"/>
          <w:szCs w:val="22"/>
        </w:rPr>
        <w:t>Messenger and telegraph service</w:t>
      </w:r>
      <w:ins w:id="4611" w:author="Microsoft Office User" w:date="2019-04-25T14:03:00Z">
        <w:r w:rsidR="002E62BB" w:rsidRPr="00EF0C16">
          <w:rPr>
            <w:sz w:val="22"/>
            <w:szCs w:val="22"/>
            <w:rPrChange w:id="4612" w:author="Microsoft Office User" w:date="2019-04-25T14:09:00Z">
              <w:rPr>
                <w:rFonts w:ascii="Times New Roman" w:hAnsi="Times New Roman"/>
                <w:sz w:val="22"/>
              </w:rPr>
            </w:rPrChange>
          </w:rPr>
          <w:t>s</w:t>
        </w:r>
      </w:ins>
      <w:ins w:id="4613" w:author="Microsoft Office User" w:date="2019-04-25T14:04:00Z">
        <w:r w:rsidR="002E62BB" w:rsidRPr="00EF0C16">
          <w:rPr>
            <w:sz w:val="22"/>
            <w:szCs w:val="22"/>
            <w:rPrChange w:id="4614" w:author="Microsoft Office User" w:date="2019-04-25T14:09:00Z">
              <w:rPr/>
            </w:rPrChange>
          </w:rPr>
          <w:t xml:space="preserve"> statio</w:t>
        </w:r>
        <w:r w:rsidR="00EF0C16" w:rsidRPr="00EF0C16">
          <w:rPr>
            <w:sz w:val="22"/>
            <w:szCs w:val="22"/>
            <w:rPrChange w:id="4615" w:author="Microsoft Office User" w:date="2019-04-25T14:09:00Z">
              <w:rPr/>
            </w:rPrChange>
          </w:rPr>
          <w:t>ns</w:t>
        </w:r>
      </w:ins>
      <w:ins w:id="4616" w:author="Microsoft Office User" w:date="2019-04-25T14:03:00Z">
        <w:r w:rsidR="002E62BB" w:rsidRPr="00EF0C16">
          <w:rPr>
            <w:sz w:val="22"/>
            <w:szCs w:val="22"/>
            <w:rPrChange w:id="4617" w:author="Microsoft Office User" w:date="2019-04-25T14:09:00Z">
              <w:rPr>
                <w:rFonts w:ascii="Times New Roman" w:hAnsi="Times New Roman"/>
                <w:sz w:val="22"/>
              </w:rPr>
            </w:rPrChange>
          </w:rPr>
          <w:t xml:space="preserve"> </w:t>
        </w:r>
      </w:ins>
      <w:del w:id="4618" w:author="Microsoft Office User" w:date="2019-04-25T14:03:00Z">
        <w:r w:rsidRPr="00830D19" w:rsidDel="002E62BB">
          <w:rPr>
            <w:sz w:val="22"/>
            <w:szCs w:val="22"/>
          </w:rPr>
          <w:delText xml:space="preserve"> station</w:delText>
        </w:r>
      </w:del>
      <w:ins w:id="4619" w:author="Microsoft Office User" w:date="2019-04-25T14:04:00Z">
        <w:r w:rsidR="00EF0C16" w:rsidRPr="00EF0C16">
          <w:rPr>
            <w:sz w:val="22"/>
            <w:szCs w:val="22"/>
            <w:rPrChange w:id="4620" w:author="Microsoft Office User" w:date="2019-04-25T14:09:00Z">
              <w:rPr/>
            </w:rPrChange>
          </w:rPr>
          <w:t>.</w:t>
        </w:r>
      </w:ins>
      <w:del w:id="4621" w:author="Microsoft Office User" w:date="2019-04-25T14:03:00Z">
        <w:r w:rsidRPr="00830D19" w:rsidDel="002E62BB">
          <w:rPr>
            <w:sz w:val="22"/>
            <w:szCs w:val="22"/>
          </w:rPr>
          <w:delText>s.</w:delText>
        </w:r>
      </w:del>
    </w:p>
    <w:p w14:paraId="292D0374" w14:textId="77777777" w:rsidR="00B4538E" w:rsidRPr="00EF0C16" w:rsidRDefault="00B4538E">
      <w:pPr>
        <w:numPr>
          <w:ins w:id="4622" w:author="Karolyn Breneman" w:date="2011-02-12T13:02:00Z"/>
        </w:numPr>
        <w:tabs>
          <w:tab w:val="left" w:pos="1260"/>
          <w:tab w:val="left" w:pos="2160"/>
          <w:tab w:val="left" w:pos="3240"/>
        </w:tabs>
        <w:ind w:left="1260" w:hanging="540"/>
        <w:jc w:val="both"/>
        <w:rPr>
          <w:ins w:id="4623" w:author="Sonja Taylor" w:date="2011-02-12T13:02:00Z"/>
          <w:rFonts w:ascii="Times New Roman" w:hAnsi="Times New Roman"/>
          <w:sz w:val="22"/>
          <w:szCs w:val="22"/>
          <w:rPrChange w:id="4624" w:author="Microsoft Office User" w:date="2019-04-25T14:09:00Z">
            <w:rPr>
              <w:ins w:id="4625" w:author="Sonja Taylor" w:date="2011-02-12T13:02:00Z"/>
              <w:sz w:val="22"/>
            </w:rPr>
          </w:rPrChange>
        </w:rPr>
      </w:pPr>
    </w:p>
    <w:p w14:paraId="3EEA3BAD" w14:textId="77777777" w:rsidR="00B4538E" w:rsidRPr="00EF0C16" w:rsidRDefault="00B4538E" w:rsidP="00B4538E">
      <w:pPr>
        <w:numPr>
          <w:ilvl w:val="0"/>
          <w:numId w:val="46"/>
          <w:ins w:id="4626" w:author="Karolyn Breneman" w:date="2011-02-12T13:20:00Z"/>
        </w:numPr>
        <w:tabs>
          <w:tab w:val="left" w:pos="2160"/>
          <w:tab w:val="left" w:pos="3240"/>
        </w:tabs>
        <w:jc w:val="both"/>
        <w:rPr>
          <w:rFonts w:ascii="Times New Roman" w:hAnsi="Times New Roman"/>
          <w:sz w:val="22"/>
          <w:szCs w:val="22"/>
          <w:rPrChange w:id="4627" w:author="Microsoft Office User" w:date="2019-04-25T14:09:00Z">
            <w:rPr>
              <w:sz w:val="22"/>
            </w:rPr>
          </w:rPrChange>
        </w:rPr>
      </w:pPr>
      <w:ins w:id="4628" w:author="Sonja Taylor" w:date="2011-02-12T13:20:00Z">
        <w:r w:rsidRPr="00EF0C16">
          <w:rPr>
            <w:rFonts w:ascii="Times New Roman" w:hAnsi="Times New Roman"/>
            <w:sz w:val="22"/>
            <w:szCs w:val="22"/>
            <w:rPrChange w:id="4629" w:author="Microsoft Office User" w:date="2019-04-25T14:09:00Z">
              <w:rPr>
                <w:sz w:val="22"/>
              </w:rPr>
            </w:rPrChange>
          </w:rPr>
          <w:t xml:space="preserve"> </w:t>
        </w:r>
      </w:ins>
      <w:del w:id="4630" w:author="Sonja Taylor" w:date="2011-02-12T13:02:00Z">
        <w:r w:rsidRPr="00EF0C16" w:rsidDel="00580EC8">
          <w:rPr>
            <w:rFonts w:ascii="Times New Roman" w:hAnsi="Times New Roman"/>
            <w:sz w:val="22"/>
            <w:szCs w:val="22"/>
            <w:rPrChange w:id="4631" w:author="Microsoft Office User" w:date="2019-04-25T14:09:00Z">
              <w:rPr>
                <w:sz w:val="22"/>
              </w:rPr>
            </w:rPrChange>
          </w:rPr>
          <w:br w:type="page"/>
        </w:r>
      </w:del>
      <w:del w:id="4632" w:author="Sonja Taylor" w:date="2011-02-12T13:18:00Z">
        <w:r w:rsidRPr="00EF0C16" w:rsidDel="00110564">
          <w:rPr>
            <w:rFonts w:ascii="Times New Roman" w:hAnsi="Times New Roman"/>
            <w:sz w:val="22"/>
            <w:szCs w:val="22"/>
            <w:rPrChange w:id="4633" w:author="Microsoft Office User" w:date="2019-04-25T14:09:00Z">
              <w:rPr>
                <w:sz w:val="22"/>
              </w:rPr>
            </w:rPrChange>
          </w:rPr>
          <w:delText>60.</w:delText>
        </w:r>
        <w:r w:rsidRPr="00EF0C16" w:rsidDel="00110564">
          <w:rPr>
            <w:rFonts w:ascii="Times New Roman" w:hAnsi="Times New Roman"/>
            <w:sz w:val="22"/>
            <w:szCs w:val="22"/>
            <w:rPrChange w:id="4634" w:author="Microsoft Office User" w:date="2019-04-25T14:09:00Z">
              <w:rPr>
                <w:sz w:val="22"/>
              </w:rPr>
            </w:rPrChange>
          </w:rPr>
          <w:tab/>
        </w:r>
      </w:del>
      <w:r w:rsidRPr="00EF0C16">
        <w:rPr>
          <w:rFonts w:ascii="Times New Roman" w:hAnsi="Times New Roman"/>
          <w:sz w:val="22"/>
          <w:szCs w:val="22"/>
          <w:rPrChange w:id="4635" w:author="Microsoft Office User" w:date="2019-04-25T14:09:00Z">
            <w:rPr>
              <w:sz w:val="22"/>
            </w:rPr>
          </w:rPrChange>
        </w:rPr>
        <w:t>Music instrument sales and repair shops.</w:t>
      </w:r>
    </w:p>
    <w:p w14:paraId="3B004114" w14:textId="77777777" w:rsidR="00B4538E" w:rsidRPr="00EF0C16" w:rsidRDefault="00B4538E">
      <w:pPr>
        <w:tabs>
          <w:tab w:val="left" w:pos="1260"/>
          <w:tab w:val="left" w:pos="2160"/>
          <w:tab w:val="left" w:pos="3240"/>
        </w:tabs>
        <w:ind w:left="1260" w:hanging="540"/>
        <w:jc w:val="both"/>
        <w:rPr>
          <w:rFonts w:ascii="Times New Roman" w:hAnsi="Times New Roman"/>
          <w:sz w:val="22"/>
          <w:szCs w:val="22"/>
          <w:rPrChange w:id="4636" w:author="Microsoft Office User" w:date="2019-04-25T14:09:00Z">
            <w:rPr>
              <w:sz w:val="22"/>
            </w:rPr>
          </w:rPrChange>
        </w:rPr>
      </w:pPr>
    </w:p>
    <w:p w14:paraId="13CD5EF4" w14:textId="77777777" w:rsidR="00B4538E" w:rsidRPr="001A224D" w:rsidRDefault="00B4538E" w:rsidP="00B4538E">
      <w:pPr>
        <w:numPr>
          <w:ilvl w:val="0"/>
          <w:numId w:val="46"/>
          <w:ins w:id="4637" w:author="Karolyn Breneman" w:date="2011-02-12T13:18:00Z"/>
        </w:numPr>
        <w:tabs>
          <w:tab w:val="left" w:pos="2160"/>
          <w:tab w:val="left" w:pos="3240"/>
        </w:tabs>
        <w:jc w:val="both"/>
        <w:rPr>
          <w:rFonts w:ascii="Times New Roman" w:hAnsi="Times New Roman"/>
          <w:sz w:val="22"/>
          <w:rPrChange w:id="4638" w:author="taylor sonja" w:date="2013-10-01T12:48:00Z">
            <w:rPr>
              <w:sz w:val="22"/>
            </w:rPr>
          </w:rPrChange>
        </w:rPr>
      </w:pPr>
      <w:del w:id="4639" w:author="Sonja Taylor" w:date="2011-02-12T13:18:00Z">
        <w:r w:rsidRPr="001A224D" w:rsidDel="00110564">
          <w:rPr>
            <w:rFonts w:ascii="Times New Roman" w:hAnsi="Times New Roman"/>
            <w:sz w:val="22"/>
            <w:rPrChange w:id="4640" w:author="taylor sonja" w:date="2013-10-01T12:48:00Z">
              <w:rPr>
                <w:sz w:val="22"/>
              </w:rPr>
            </w:rPrChange>
          </w:rPr>
          <w:delText>61.</w:delText>
        </w:r>
        <w:r w:rsidRPr="001A224D" w:rsidDel="00110564">
          <w:rPr>
            <w:rFonts w:ascii="Times New Roman" w:hAnsi="Times New Roman"/>
            <w:sz w:val="22"/>
            <w:rPrChange w:id="4641" w:author="taylor sonja" w:date="2013-10-01T12:48:00Z">
              <w:rPr>
                <w:sz w:val="22"/>
              </w:rPr>
            </w:rPrChange>
          </w:rPr>
          <w:tab/>
        </w:r>
      </w:del>
      <w:r w:rsidRPr="001A224D">
        <w:rPr>
          <w:rFonts w:ascii="Times New Roman" w:hAnsi="Times New Roman"/>
          <w:sz w:val="22"/>
          <w:rPrChange w:id="4642" w:author="taylor sonja" w:date="2013-10-01T12:48:00Z">
            <w:rPr>
              <w:sz w:val="22"/>
            </w:rPr>
          </w:rPrChange>
        </w:rPr>
        <w:t>Music studios.</w:t>
      </w:r>
    </w:p>
    <w:p w14:paraId="48C08371"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643" w:author="taylor sonja" w:date="2013-10-01T12:48:00Z">
            <w:rPr>
              <w:sz w:val="22"/>
            </w:rPr>
          </w:rPrChange>
        </w:rPr>
      </w:pPr>
    </w:p>
    <w:p w14:paraId="1C7F66DC" w14:textId="77777777" w:rsidR="00B4538E" w:rsidRPr="001A224D" w:rsidRDefault="00B4538E" w:rsidP="00B4538E">
      <w:pPr>
        <w:numPr>
          <w:ilvl w:val="0"/>
          <w:numId w:val="46"/>
          <w:ins w:id="4644" w:author="Karolyn Breneman" w:date="2011-02-12T13:18:00Z"/>
        </w:numPr>
        <w:tabs>
          <w:tab w:val="left" w:pos="2160"/>
          <w:tab w:val="left" w:pos="3240"/>
        </w:tabs>
        <w:jc w:val="both"/>
        <w:rPr>
          <w:rFonts w:ascii="Times New Roman" w:hAnsi="Times New Roman"/>
          <w:sz w:val="22"/>
          <w:rPrChange w:id="4645" w:author="taylor sonja" w:date="2013-10-01T12:48:00Z">
            <w:rPr>
              <w:sz w:val="22"/>
            </w:rPr>
          </w:rPrChange>
        </w:rPr>
      </w:pPr>
      <w:del w:id="4646" w:author="Sonja Taylor" w:date="2011-02-12T13:18:00Z">
        <w:r w:rsidRPr="001A224D" w:rsidDel="00110564">
          <w:rPr>
            <w:rFonts w:ascii="Times New Roman" w:hAnsi="Times New Roman"/>
            <w:sz w:val="22"/>
            <w:rPrChange w:id="4647" w:author="taylor sonja" w:date="2013-10-01T12:48:00Z">
              <w:rPr>
                <w:sz w:val="22"/>
              </w:rPr>
            </w:rPrChange>
          </w:rPr>
          <w:delText>62.</w:delText>
        </w:r>
        <w:r w:rsidRPr="001A224D" w:rsidDel="00110564">
          <w:rPr>
            <w:rFonts w:ascii="Times New Roman" w:hAnsi="Times New Roman"/>
            <w:sz w:val="22"/>
            <w:rPrChange w:id="4648" w:author="taylor sonja" w:date="2013-10-01T12:48:00Z">
              <w:rPr>
                <w:sz w:val="22"/>
              </w:rPr>
            </w:rPrChange>
          </w:rPr>
          <w:tab/>
        </w:r>
      </w:del>
      <w:r w:rsidRPr="001A224D">
        <w:rPr>
          <w:rFonts w:ascii="Times New Roman" w:hAnsi="Times New Roman"/>
          <w:sz w:val="22"/>
          <w:rPrChange w:id="4649" w:author="taylor sonja" w:date="2013-10-01T12:48:00Z">
            <w:rPr>
              <w:sz w:val="22"/>
            </w:rPr>
          </w:rPrChange>
        </w:rPr>
        <w:t>Newspaper offices.</w:t>
      </w:r>
    </w:p>
    <w:p w14:paraId="5E99D379"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650" w:author="taylor sonja" w:date="2013-10-01T12:48:00Z">
            <w:rPr>
              <w:sz w:val="22"/>
            </w:rPr>
          </w:rPrChange>
        </w:rPr>
      </w:pPr>
    </w:p>
    <w:p w14:paraId="4E52A2B8" w14:textId="77777777" w:rsidR="00B4538E" w:rsidRPr="001A224D" w:rsidRDefault="00B4538E" w:rsidP="00B4538E">
      <w:pPr>
        <w:numPr>
          <w:ilvl w:val="0"/>
          <w:numId w:val="46"/>
          <w:ins w:id="4651" w:author="Karolyn Breneman" w:date="2011-02-12T13:18:00Z"/>
        </w:numPr>
        <w:tabs>
          <w:tab w:val="left" w:pos="2160"/>
          <w:tab w:val="left" w:pos="3240"/>
        </w:tabs>
        <w:jc w:val="both"/>
        <w:rPr>
          <w:rFonts w:ascii="Times New Roman" w:hAnsi="Times New Roman"/>
          <w:sz w:val="22"/>
          <w:rPrChange w:id="4652" w:author="taylor sonja" w:date="2013-10-01T12:48:00Z">
            <w:rPr>
              <w:sz w:val="22"/>
            </w:rPr>
          </w:rPrChange>
        </w:rPr>
      </w:pPr>
      <w:del w:id="4653" w:author="Sonja Taylor" w:date="2011-02-12T13:18:00Z">
        <w:r w:rsidRPr="001A224D" w:rsidDel="00110564">
          <w:rPr>
            <w:rFonts w:ascii="Times New Roman" w:hAnsi="Times New Roman"/>
            <w:sz w:val="22"/>
            <w:rPrChange w:id="4654" w:author="taylor sonja" w:date="2013-10-01T12:48:00Z">
              <w:rPr>
                <w:sz w:val="22"/>
              </w:rPr>
            </w:rPrChange>
          </w:rPr>
          <w:delText>63.</w:delText>
        </w:r>
        <w:r w:rsidRPr="001A224D" w:rsidDel="00110564">
          <w:rPr>
            <w:rFonts w:ascii="Times New Roman" w:hAnsi="Times New Roman"/>
            <w:sz w:val="22"/>
            <w:rPrChange w:id="4655" w:author="taylor sonja" w:date="2013-10-01T12:48:00Z">
              <w:rPr>
                <w:sz w:val="22"/>
              </w:rPr>
            </w:rPrChange>
          </w:rPr>
          <w:tab/>
        </w:r>
      </w:del>
      <w:r w:rsidRPr="001A224D">
        <w:rPr>
          <w:rFonts w:ascii="Times New Roman" w:hAnsi="Times New Roman"/>
          <w:sz w:val="22"/>
          <w:rPrChange w:id="4656" w:author="taylor sonja" w:date="2013-10-01T12:48:00Z">
            <w:rPr>
              <w:sz w:val="22"/>
            </w:rPr>
          </w:rPrChange>
        </w:rPr>
        <w:t>Newsprint, job printing and printing supply stores.</w:t>
      </w:r>
    </w:p>
    <w:p w14:paraId="53395DE9"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657" w:author="taylor sonja" w:date="2013-10-01T12:48:00Z">
            <w:rPr>
              <w:sz w:val="22"/>
            </w:rPr>
          </w:rPrChange>
        </w:rPr>
      </w:pPr>
    </w:p>
    <w:p w14:paraId="5AD49127" w14:textId="77777777" w:rsidR="00B4538E" w:rsidRPr="001A224D" w:rsidRDefault="00B4538E" w:rsidP="00B4538E">
      <w:pPr>
        <w:numPr>
          <w:ilvl w:val="0"/>
          <w:numId w:val="46"/>
          <w:ins w:id="4658" w:author="Karolyn Breneman" w:date="2011-02-12T13:18:00Z"/>
        </w:numPr>
        <w:tabs>
          <w:tab w:val="left" w:pos="2160"/>
          <w:tab w:val="left" w:pos="3240"/>
        </w:tabs>
        <w:jc w:val="both"/>
        <w:rPr>
          <w:rFonts w:ascii="Times New Roman" w:hAnsi="Times New Roman"/>
          <w:sz w:val="22"/>
          <w:rPrChange w:id="4659" w:author="taylor sonja" w:date="2013-10-01T12:48:00Z">
            <w:rPr>
              <w:sz w:val="22"/>
            </w:rPr>
          </w:rPrChange>
        </w:rPr>
      </w:pPr>
      <w:del w:id="4660" w:author="Sonja Taylor" w:date="2011-02-12T13:18:00Z">
        <w:r w:rsidRPr="001A224D" w:rsidDel="00110564">
          <w:rPr>
            <w:rFonts w:ascii="Times New Roman" w:hAnsi="Times New Roman"/>
            <w:sz w:val="22"/>
            <w:rPrChange w:id="4661" w:author="taylor sonja" w:date="2013-10-01T12:48:00Z">
              <w:rPr>
                <w:sz w:val="22"/>
              </w:rPr>
            </w:rPrChange>
          </w:rPr>
          <w:delText>64.</w:delText>
        </w:r>
        <w:r w:rsidRPr="001A224D" w:rsidDel="00110564">
          <w:rPr>
            <w:rFonts w:ascii="Times New Roman" w:hAnsi="Times New Roman"/>
            <w:sz w:val="22"/>
            <w:rPrChange w:id="4662" w:author="taylor sonja" w:date="2013-10-01T12:48:00Z">
              <w:rPr>
                <w:sz w:val="22"/>
              </w:rPr>
            </w:rPrChange>
          </w:rPr>
          <w:tab/>
        </w:r>
      </w:del>
      <w:r w:rsidRPr="001A224D">
        <w:rPr>
          <w:rFonts w:ascii="Times New Roman" w:hAnsi="Times New Roman"/>
          <w:sz w:val="22"/>
          <w:rPrChange w:id="4663" w:author="taylor sonja" w:date="2013-10-01T12:48:00Z">
            <w:rPr>
              <w:sz w:val="22"/>
            </w:rPr>
          </w:rPrChange>
        </w:rPr>
        <w:t>Offices and office buildings.</w:t>
      </w:r>
    </w:p>
    <w:p w14:paraId="27D17962"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664" w:author="taylor sonja" w:date="2013-10-01T12:48:00Z">
            <w:rPr>
              <w:sz w:val="22"/>
            </w:rPr>
          </w:rPrChange>
        </w:rPr>
      </w:pPr>
    </w:p>
    <w:p w14:paraId="2A2A73E1" w14:textId="77777777" w:rsidR="00B4538E" w:rsidRPr="001A224D" w:rsidRDefault="00B4538E" w:rsidP="00B4538E">
      <w:pPr>
        <w:numPr>
          <w:ilvl w:val="0"/>
          <w:numId w:val="46"/>
          <w:ins w:id="4665" w:author="Karolyn Breneman" w:date="2011-02-12T13:18:00Z"/>
        </w:numPr>
        <w:tabs>
          <w:tab w:val="left" w:pos="2160"/>
          <w:tab w:val="left" w:pos="3240"/>
        </w:tabs>
        <w:jc w:val="both"/>
        <w:rPr>
          <w:rFonts w:ascii="Times New Roman" w:hAnsi="Times New Roman"/>
          <w:sz w:val="22"/>
          <w:rPrChange w:id="4666" w:author="taylor sonja" w:date="2013-10-01T12:48:00Z">
            <w:rPr>
              <w:sz w:val="22"/>
            </w:rPr>
          </w:rPrChange>
        </w:rPr>
      </w:pPr>
      <w:del w:id="4667" w:author="Sonja Taylor" w:date="2011-02-12T13:18:00Z">
        <w:r w:rsidRPr="001A224D" w:rsidDel="00110564">
          <w:rPr>
            <w:rFonts w:ascii="Times New Roman" w:hAnsi="Times New Roman"/>
            <w:sz w:val="22"/>
            <w:rPrChange w:id="4668" w:author="taylor sonja" w:date="2013-10-01T12:48:00Z">
              <w:rPr>
                <w:sz w:val="22"/>
              </w:rPr>
            </w:rPrChange>
          </w:rPr>
          <w:delText>65.</w:delText>
        </w:r>
        <w:r w:rsidRPr="001A224D" w:rsidDel="00110564">
          <w:rPr>
            <w:rFonts w:ascii="Times New Roman" w:hAnsi="Times New Roman"/>
            <w:sz w:val="22"/>
            <w:rPrChange w:id="4669" w:author="taylor sonja" w:date="2013-10-01T12:48:00Z">
              <w:rPr>
                <w:sz w:val="22"/>
              </w:rPr>
            </w:rPrChange>
          </w:rPr>
          <w:tab/>
        </w:r>
      </w:del>
      <w:r w:rsidRPr="001A224D">
        <w:rPr>
          <w:rFonts w:ascii="Times New Roman" w:hAnsi="Times New Roman"/>
          <w:sz w:val="22"/>
          <w:rPrChange w:id="4670" w:author="taylor sonja" w:date="2013-10-01T12:48:00Z">
            <w:rPr>
              <w:sz w:val="22"/>
            </w:rPr>
          </w:rPrChange>
        </w:rPr>
        <w:t>Office supply and office equipment stores.</w:t>
      </w:r>
    </w:p>
    <w:p w14:paraId="39AC38F5"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671" w:author="taylor sonja" w:date="2013-10-01T12:48:00Z">
            <w:rPr>
              <w:sz w:val="22"/>
            </w:rPr>
          </w:rPrChange>
        </w:rPr>
      </w:pPr>
    </w:p>
    <w:p w14:paraId="1F11EE04" w14:textId="77777777" w:rsidR="00B4538E" w:rsidRPr="001A224D" w:rsidRDefault="00B4538E" w:rsidP="00B4538E">
      <w:pPr>
        <w:numPr>
          <w:ilvl w:val="0"/>
          <w:numId w:val="46"/>
          <w:ins w:id="4672" w:author="Karolyn Breneman" w:date="2011-02-12T13:18:00Z"/>
        </w:numPr>
        <w:tabs>
          <w:tab w:val="left" w:pos="2160"/>
          <w:tab w:val="left" w:pos="3240"/>
        </w:tabs>
        <w:jc w:val="both"/>
        <w:rPr>
          <w:rFonts w:ascii="Times New Roman" w:hAnsi="Times New Roman"/>
          <w:sz w:val="22"/>
          <w:rPrChange w:id="4673" w:author="taylor sonja" w:date="2013-10-01T12:48:00Z">
            <w:rPr>
              <w:sz w:val="22"/>
            </w:rPr>
          </w:rPrChange>
        </w:rPr>
      </w:pPr>
      <w:del w:id="4674" w:author="Sonja Taylor" w:date="2011-02-12T13:18:00Z">
        <w:r w:rsidRPr="001A224D" w:rsidDel="00110564">
          <w:rPr>
            <w:rFonts w:ascii="Times New Roman" w:hAnsi="Times New Roman"/>
            <w:sz w:val="22"/>
            <w:rPrChange w:id="4675" w:author="taylor sonja" w:date="2013-10-01T12:48:00Z">
              <w:rPr>
                <w:sz w:val="22"/>
              </w:rPr>
            </w:rPrChange>
          </w:rPr>
          <w:delText>66.</w:delText>
        </w:r>
        <w:r w:rsidRPr="001A224D" w:rsidDel="00110564">
          <w:rPr>
            <w:rFonts w:ascii="Times New Roman" w:hAnsi="Times New Roman"/>
            <w:sz w:val="22"/>
            <w:rPrChange w:id="4676" w:author="taylor sonja" w:date="2013-10-01T12:48:00Z">
              <w:rPr>
                <w:sz w:val="22"/>
              </w:rPr>
            </w:rPrChange>
          </w:rPr>
          <w:tab/>
        </w:r>
      </w:del>
      <w:r w:rsidRPr="001A224D">
        <w:rPr>
          <w:rFonts w:ascii="Times New Roman" w:hAnsi="Times New Roman"/>
          <w:sz w:val="22"/>
          <w:rPrChange w:id="4677" w:author="taylor sonja" w:date="2013-10-01T12:48:00Z">
            <w:rPr>
              <w:sz w:val="22"/>
            </w:rPr>
          </w:rPrChange>
        </w:rPr>
        <w:t>Optician and optometrists.</w:t>
      </w:r>
    </w:p>
    <w:p w14:paraId="0DE4CF38"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678" w:author="taylor sonja" w:date="2013-10-01T12:48:00Z">
            <w:rPr>
              <w:sz w:val="22"/>
            </w:rPr>
          </w:rPrChange>
        </w:rPr>
      </w:pPr>
    </w:p>
    <w:p w14:paraId="1DEE60ED" w14:textId="77777777" w:rsidR="00B4538E" w:rsidRPr="001A224D" w:rsidRDefault="00B4538E" w:rsidP="00B4538E">
      <w:pPr>
        <w:numPr>
          <w:ilvl w:val="0"/>
          <w:numId w:val="46"/>
          <w:ins w:id="4679" w:author="Karolyn Breneman" w:date="2011-02-12T13:18:00Z"/>
        </w:numPr>
        <w:tabs>
          <w:tab w:val="left" w:pos="2160"/>
          <w:tab w:val="left" w:pos="3240"/>
        </w:tabs>
        <w:jc w:val="both"/>
        <w:rPr>
          <w:rFonts w:ascii="Times New Roman" w:hAnsi="Times New Roman"/>
          <w:sz w:val="22"/>
          <w:rPrChange w:id="4680" w:author="taylor sonja" w:date="2013-10-01T12:48:00Z">
            <w:rPr>
              <w:sz w:val="22"/>
            </w:rPr>
          </w:rPrChange>
        </w:rPr>
      </w:pPr>
      <w:del w:id="4681" w:author="Sonja Taylor" w:date="2011-02-12T13:18:00Z">
        <w:r w:rsidRPr="001A224D" w:rsidDel="00110564">
          <w:rPr>
            <w:rFonts w:ascii="Times New Roman" w:hAnsi="Times New Roman"/>
            <w:sz w:val="22"/>
            <w:rPrChange w:id="4682" w:author="taylor sonja" w:date="2013-10-01T12:48:00Z">
              <w:rPr>
                <w:sz w:val="22"/>
              </w:rPr>
            </w:rPrChange>
          </w:rPr>
          <w:delText>67.</w:delText>
        </w:r>
        <w:r w:rsidRPr="001A224D" w:rsidDel="00110564">
          <w:rPr>
            <w:rFonts w:ascii="Times New Roman" w:hAnsi="Times New Roman"/>
            <w:sz w:val="22"/>
            <w:rPrChange w:id="4683" w:author="taylor sonja" w:date="2013-10-01T12:48:00Z">
              <w:rPr>
                <w:sz w:val="22"/>
              </w:rPr>
            </w:rPrChange>
          </w:rPr>
          <w:tab/>
        </w:r>
      </w:del>
      <w:r w:rsidRPr="001A224D">
        <w:rPr>
          <w:rFonts w:ascii="Times New Roman" w:hAnsi="Times New Roman"/>
          <w:sz w:val="22"/>
          <w:rPrChange w:id="4684" w:author="taylor sonja" w:date="2013-10-01T12:48:00Z">
            <w:rPr>
              <w:sz w:val="22"/>
            </w:rPr>
          </w:rPrChange>
        </w:rPr>
        <w:t>Package liquor stores.</w:t>
      </w:r>
    </w:p>
    <w:p w14:paraId="5D0925CF"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685" w:author="taylor sonja" w:date="2013-10-01T12:48:00Z">
            <w:rPr>
              <w:sz w:val="22"/>
            </w:rPr>
          </w:rPrChange>
        </w:rPr>
      </w:pPr>
    </w:p>
    <w:p w14:paraId="42FC5B81" w14:textId="77777777" w:rsidR="00B4538E" w:rsidRPr="001A224D" w:rsidRDefault="00B4538E" w:rsidP="00B4538E">
      <w:pPr>
        <w:numPr>
          <w:ilvl w:val="0"/>
          <w:numId w:val="46"/>
          <w:ins w:id="4686" w:author="Karolyn Breneman" w:date="2011-02-12T13:18:00Z"/>
        </w:numPr>
        <w:tabs>
          <w:tab w:val="left" w:pos="2160"/>
          <w:tab w:val="left" w:pos="3240"/>
        </w:tabs>
        <w:jc w:val="both"/>
        <w:rPr>
          <w:rFonts w:ascii="Times New Roman" w:hAnsi="Times New Roman"/>
          <w:sz w:val="22"/>
          <w:rPrChange w:id="4687" w:author="taylor sonja" w:date="2013-10-01T12:48:00Z">
            <w:rPr>
              <w:sz w:val="22"/>
            </w:rPr>
          </w:rPrChange>
        </w:rPr>
      </w:pPr>
      <w:del w:id="4688" w:author="Sonja Taylor" w:date="2011-02-12T13:18:00Z">
        <w:r w:rsidRPr="001A224D" w:rsidDel="00110564">
          <w:rPr>
            <w:rFonts w:ascii="Times New Roman" w:hAnsi="Times New Roman"/>
            <w:sz w:val="22"/>
            <w:rPrChange w:id="4689" w:author="taylor sonja" w:date="2013-10-01T12:48:00Z">
              <w:rPr>
                <w:sz w:val="22"/>
              </w:rPr>
            </w:rPrChange>
          </w:rPr>
          <w:delText>68.</w:delText>
        </w:r>
        <w:r w:rsidRPr="001A224D" w:rsidDel="00110564">
          <w:rPr>
            <w:rFonts w:ascii="Times New Roman" w:hAnsi="Times New Roman"/>
            <w:sz w:val="22"/>
            <w:rPrChange w:id="4690" w:author="taylor sonja" w:date="2013-10-01T12:48:00Z">
              <w:rPr>
                <w:sz w:val="22"/>
              </w:rPr>
            </w:rPrChange>
          </w:rPr>
          <w:tab/>
        </w:r>
      </w:del>
      <w:r w:rsidRPr="001A224D">
        <w:rPr>
          <w:rFonts w:ascii="Times New Roman" w:hAnsi="Times New Roman"/>
          <w:sz w:val="22"/>
          <w:rPrChange w:id="4691" w:author="taylor sonja" w:date="2013-10-01T12:48:00Z">
            <w:rPr>
              <w:sz w:val="22"/>
            </w:rPr>
          </w:rPrChange>
        </w:rPr>
        <w:t>Paint and wall paper stores.</w:t>
      </w:r>
    </w:p>
    <w:p w14:paraId="664F2D84"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692" w:author="taylor sonja" w:date="2013-10-01T12:48:00Z">
            <w:rPr>
              <w:sz w:val="22"/>
            </w:rPr>
          </w:rPrChange>
        </w:rPr>
      </w:pPr>
    </w:p>
    <w:p w14:paraId="06921000" w14:textId="77777777" w:rsidR="00B4538E" w:rsidRPr="001A224D" w:rsidRDefault="00B4538E" w:rsidP="00B4538E">
      <w:pPr>
        <w:numPr>
          <w:ilvl w:val="0"/>
          <w:numId w:val="46"/>
          <w:ins w:id="4693" w:author="Karolyn Breneman" w:date="2011-02-12T13:18:00Z"/>
        </w:numPr>
        <w:tabs>
          <w:tab w:val="left" w:pos="2160"/>
          <w:tab w:val="left" w:pos="3240"/>
        </w:tabs>
        <w:jc w:val="both"/>
        <w:rPr>
          <w:rFonts w:ascii="Times New Roman" w:hAnsi="Times New Roman"/>
          <w:sz w:val="22"/>
          <w:rPrChange w:id="4694" w:author="taylor sonja" w:date="2013-10-01T12:48:00Z">
            <w:rPr>
              <w:sz w:val="22"/>
            </w:rPr>
          </w:rPrChange>
        </w:rPr>
      </w:pPr>
      <w:del w:id="4695" w:author="Sonja Taylor" w:date="2011-02-12T13:18:00Z">
        <w:r w:rsidRPr="001A224D" w:rsidDel="00110564">
          <w:rPr>
            <w:rFonts w:ascii="Times New Roman" w:hAnsi="Times New Roman"/>
            <w:sz w:val="22"/>
            <w:rPrChange w:id="4696" w:author="taylor sonja" w:date="2013-10-01T12:48:00Z">
              <w:rPr>
                <w:sz w:val="22"/>
              </w:rPr>
            </w:rPrChange>
          </w:rPr>
          <w:delText>69.</w:delText>
        </w:r>
        <w:r w:rsidRPr="001A224D" w:rsidDel="00110564">
          <w:rPr>
            <w:rFonts w:ascii="Times New Roman" w:hAnsi="Times New Roman"/>
            <w:sz w:val="22"/>
            <w:rPrChange w:id="4697" w:author="taylor sonja" w:date="2013-10-01T12:48:00Z">
              <w:rPr>
                <w:sz w:val="22"/>
              </w:rPr>
            </w:rPrChange>
          </w:rPr>
          <w:tab/>
        </w:r>
      </w:del>
      <w:r w:rsidRPr="001A224D">
        <w:rPr>
          <w:rFonts w:ascii="Times New Roman" w:hAnsi="Times New Roman"/>
          <w:sz w:val="22"/>
          <w:rPrChange w:id="4698" w:author="taylor sonja" w:date="2013-10-01T12:48:00Z">
            <w:rPr>
              <w:sz w:val="22"/>
            </w:rPr>
          </w:rPrChange>
        </w:rPr>
        <w:t>Parking lots and garages.</w:t>
      </w:r>
    </w:p>
    <w:p w14:paraId="2C7C8AD2"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699" w:author="taylor sonja" w:date="2013-10-01T12:48:00Z">
            <w:rPr>
              <w:sz w:val="22"/>
            </w:rPr>
          </w:rPrChange>
        </w:rPr>
      </w:pPr>
    </w:p>
    <w:p w14:paraId="40E66452" w14:textId="77777777" w:rsidR="00B4538E" w:rsidRPr="001A224D" w:rsidRDefault="00B4538E" w:rsidP="00B4538E">
      <w:pPr>
        <w:numPr>
          <w:ilvl w:val="0"/>
          <w:numId w:val="46"/>
          <w:ins w:id="4700" w:author="Karolyn Breneman" w:date="2011-02-12T13:18:00Z"/>
        </w:numPr>
        <w:tabs>
          <w:tab w:val="left" w:pos="2160"/>
          <w:tab w:val="left" w:pos="3240"/>
        </w:tabs>
        <w:jc w:val="both"/>
        <w:rPr>
          <w:rFonts w:ascii="Times New Roman" w:hAnsi="Times New Roman"/>
          <w:sz w:val="22"/>
          <w:rPrChange w:id="4701" w:author="taylor sonja" w:date="2013-10-01T12:48:00Z">
            <w:rPr>
              <w:sz w:val="22"/>
            </w:rPr>
          </w:rPrChange>
        </w:rPr>
      </w:pPr>
      <w:del w:id="4702" w:author="Sonja Taylor" w:date="2011-02-12T13:18:00Z">
        <w:r w:rsidRPr="001A224D" w:rsidDel="00110564">
          <w:rPr>
            <w:rFonts w:ascii="Times New Roman" w:hAnsi="Times New Roman"/>
            <w:sz w:val="22"/>
            <w:rPrChange w:id="4703" w:author="taylor sonja" w:date="2013-10-01T12:48:00Z">
              <w:rPr>
                <w:sz w:val="22"/>
              </w:rPr>
            </w:rPrChange>
          </w:rPr>
          <w:delText>70.</w:delText>
        </w:r>
        <w:r w:rsidRPr="001A224D" w:rsidDel="00110564">
          <w:rPr>
            <w:rFonts w:ascii="Times New Roman" w:hAnsi="Times New Roman"/>
            <w:sz w:val="22"/>
            <w:rPrChange w:id="4704" w:author="taylor sonja" w:date="2013-10-01T12:48:00Z">
              <w:rPr>
                <w:sz w:val="22"/>
              </w:rPr>
            </w:rPrChange>
          </w:rPr>
          <w:tab/>
        </w:r>
      </w:del>
      <w:r w:rsidRPr="001A224D">
        <w:rPr>
          <w:rFonts w:ascii="Times New Roman" w:hAnsi="Times New Roman"/>
          <w:sz w:val="22"/>
          <w:rPrChange w:id="4705" w:author="taylor sonja" w:date="2013-10-01T12:48:00Z">
            <w:rPr>
              <w:sz w:val="22"/>
            </w:rPr>
          </w:rPrChange>
        </w:rPr>
        <w:t>Parks and open spaces.</w:t>
      </w:r>
    </w:p>
    <w:p w14:paraId="61A362F2"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706" w:author="taylor sonja" w:date="2013-10-01T12:48:00Z">
            <w:rPr>
              <w:sz w:val="22"/>
            </w:rPr>
          </w:rPrChange>
        </w:rPr>
      </w:pPr>
    </w:p>
    <w:p w14:paraId="5417D0DA" w14:textId="77777777" w:rsidR="00B4538E" w:rsidRPr="001A224D" w:rsidRDefault="00B4538E" w:rsidP="00B4538E">
      <w:pPr>
        <w:numPr>
          <w:ilvl w:val="0"/>
          <w:numId w:val="46"/>
          <w:ins w:id="4707" w:author="Karolyn Breneman" w:date="2011-02-12T13:18:00Z"/>
        </w:numPr>
        <w:tabs>
          <w:tab w:val="left" w:pos="2160"/>
          <w:tab w:val="left" w:pos="3240"/>
        </w:tabs>
        <w:jc w:val="both"/>
        <w:rPr>
          <w:rFonts w:ascii="Times New Roman" w:hAnsi="Times New Roman"/>
          <w:sz w:val="22"/>
          <w:rPrChange w:id="4708" w:author="taylor sonja" w:date="2013-10-01T12:48:00Z">
            <w:rPr>
              <w:sz w:val="22"/>
            </w:rPr>
          </w:rPrChange>
        </w:rPr>
      </w:pPr>
      <w:del w:id="4709" w:author="Sonja Taylor" w:date="2011-02-12T13:18:00Z">
        <w:r w:rsidRPr="001A224D" w:rsidDel="00110564">
          <w:rPr>
            <w:rFonts w:ascii="Times New Roman" w:hAnsi="Times New Roman"/>
            <w:sz w:val="22"/>
            <w:rPrChange w:id="4710" w:author="taylor sonja" w:date="2013-10-01T12:48:00Z">
              <w:rPr>
                <w:sz w:val="22"/>
              </w:rPr>
            </w:rPrChange>
          </w:rPr>
          <w:delText>71.</w:delText>
        </w:r>
        <w:r w:rsidRPr="001A224D" w:rsidDel="00110564">
          <w:rPr>
            <w:rFonts w:ascii="Times New Roman" w:hAnsi="Times New Roman"/>
            <w:sz w:val="22"/>
            <w:rPrChange w:id="4711" w:author="taylor sonja" w:date="2013-10-01T12:48:00Z">
              <w:rPr>
                <w:sz w:val="22"/>
              </w:rPr>
            </w:rPrChange>
          </w:rPr>
          <w:tab/>
        </w:r>
      </w:del>
      <w:r w:rsidRPr="001A224D">
        <w:rPr>
          <w:rFonts w:ascii="Times New Roman" w:hAnsi="Times New Roman"/>
          <w:sz w:val="22"/>
          <w:rPrChange w:id="4712" w:author="taylor sonja" w:date="2013-10-01T12:48:00Z">
            <w:rPr>
              <w:sz w:val="22"/>
            </w:rPr>
          </w:rPrChange>
        </w:rPr>
        <w:t>Pawn shops.</w:t>
      </w:r>
    </w:p>
    <w:p w14:paraId="30B42D76"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713" w:author="taylor sonja" w:date="2013-10-01T12:48:00Z">
            <w:rPr>
              <w:sz w:val="22"/>
            </w:rPr>
          </w:rPrChange>
        </w:rPr>
      </w:pPr>
    </w:p>
    <w:p w14:paraId="0B40E1C9" w14:textId="77777777" w:rsidR="00B4538E" w:rsidRPr="001A224D" w:rsidRDefault="00B4538E" w:rsidP="00B4538E">
      <w:pPr>
        <w:numPr>
          <w:ilvl w:val="0"/>
          <w:numId w:val="46"/>
          <w:ins w:id="4714" w:author="Karolyn Breneman" w:date="2011-02-12T13:18:00Z"/>
        </w:numPr>
        <w:tabs>
          <w:tab w:val="left" w:pos="2160"/>
          <w:tab w:val="left" w:pos="3240"/>
        </w:tabs>
        <w:jc w:val="both"/>
        <w:rPr>
          <w:rFonts w:ascii="Times New Roman" w:hAnsi="Times New Roman"/>
          <w:sz w:val="22"/>
          <w:rPrChange w:id="4715" w:author="taylor sonja" w:date="2013-10-01T12:48:00Z">
            <w:rPr>
              <w:sz w:val="22"/>
            </w:rPr>
          </w:rPrChange>
        </w:rPr>
      </w:pPr>
      <w:del w:id="4716" w:author="Sonja Taylor" w:date="2011-02-12T13:18:00Z">
        <w:r w:rsidRPr="001A224D" w:rsidDel="00110564">
          <w:rPr>
            <w:rFonts w:ascii="Times New Roman" w:hAnsi="Times New Roman"/>
            <w:sz w:val="22"/>
            <w:rPrChange w:id="4717" w:author="taylor sonja" w:date="2013-10-01T12:48:00Z">
              <w:rPr>
                <w:sz w:val="22"/>
              </w:rPr>
            </w:rPrChange>
          </w:rPr>
          <w:delText>72.</w:delText>
        </w:r>
        <w:r w:rsidRPr="001A224D" w:rsidDel="00110564">
          <w:rPr>
            <w:rFonts w:ascii="Times New Roman" w:hAnsi="Times New Roman"/>
            <w:sz w:val="22"/>
            <w:rPrChange w:id="4718" w:author="taylor sonja" w:date="2013-10-01T12:48:00Z">
              <w:rPr>
                <w:sz w:val="22"/>
              </w:rPr>
            </w:rPrChange>
          </w:rPr>
          <w:tab/>
        </w:r>
      </w:del>
      <w:r w:rsidRPr="001A224D">
        <w:rPr>
          <w:rFonts w:ascii="Times New Roman" w:hAnsi="Times New Roman"/>
          <w:sz w:val="22"/>
          <w:rPrChange w:id="4719" w:author="taylor sonja" w:date="2013-10-01T12:48:00Z">
            <w:rPr>
              <w:sz w:val="22"/>
            </w:rPr>
          </w:rPrChange>
        </w:rPr>
        <w:t>Pet shops.</w:t>
      </w:r>
    </w:p>
    <w:p w14:paraId="53228E4C"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720" w:author="taylor sonja" w:date="2013-10-01T12:48:00Z">
            <w:rPr>
              <w:sz w:val="22"/>
            </w:rPr>
          </w:rPrChange>
        </w:rPr>
      </w:pPr>
    </w:p>
    <w:p w14:paraId="6FB9CEE0" w14:textId="77777777" w:rsidR="00B4538E" w:rsidRPr="001A224D" w:rsidRDefault="00B4538E" w:rsidP="00B4538E">
      <w:pPr>
        <w:numPr>
          <w:ilvl w:val="0"/>
          <w:numId w:val="46"/>
          <w:ins w:id="4721" w:author="Karolyn Breneman" w:date="2011-02-12T13:18:00Z"/>
        </w:numPr>
        <w:tabs>
          <w:tab w:val="left" w:pos="2160"/>
          <w:tab w:val="left" w:pos="3240"/>
        </w:tabs>
        <w:jc w:val="both"/>
        <w:rPr>
          <w:rFonts w:ascii="Times New Roman" w:hAnsi="Times New Roman"/>
          <w:sz w:val="22"/>
          <w:rPrChange w:id="4722" w:author="taylor sonja" w:date="2013-10-01T12:48:00Z">
            <w:rPr>
              <w:sz w:val="22"/>
            </w:rPr>
          </w:rPrChange>
        </w:rPr>
      </w:pPr>
      <w:del w:id="4723" w:author="Sonja Taylor" w:date="2011-02-12T13:18:00Z">
        <w:r w:rsidRPr="001A224D" w:rsidDel="00110564">
          <w:rPr>
            <w:rFonts w:ascii="Times New Roman" w:hAnsi="Times New Roman"/>
            <w:sz w:val="22"/>
            <w:rPrChange w:id="4724" w:author="taylor sonja" w:date="2013-10-01T12:48:00Z">
              <w:rPr>
                <w:sz w:val="22"/>
              </w:rPr>
            </w:rPrChange>
          </w:rPr>
          <w:delText>73.</w:delText>
        </w:r>
        <w:r w:rsidRPr="001A224D" w:rsidDel="00110564">
          <w:rPr>
            <w:rFonts w:ascii="Times New Roman" w:hAnsi="Times New Roman"/>
            <w:sz w:val="22"/>
            <w:rPrChange w:id="4725" w:author="taylor sonja" w:date="2013-10-01T12:48:00Z">
              <w:rPr>
                <w:sz w:val="22"/>
              </w:rPr>
            </w:rPrChange>
          </w:rPr>
          <w:tab/>
        </w:r>
      </w:del>
      <w:r w:rsidRPr="001A224D">
        <w:rPr>
          <w:rFonts w:ascii="Times New Roman" w:hAnsi="Times New Roman"/>
          <w:sz w:val="22"/>
          <w:rPrChange w:id="4726" w:author="taylor sonja" w:date="2013-10-01T12:48:00Z">
            <w:rPr>
              <w:sz w:val="22"/>
            </w:rPr>
          </w:rPrChange>
        </w:rPr>
        <w:t>Photographic equipment sales and supply stores.</w:t>
      </w:r>
    </w:p>
    <w:p w14:paraId="46425C57"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727" w:author="taylor sonja" w:date="2013-10-01T12:48:00Z">
            <w:rPr>
              <w:sz w:val="22"/>
            </w:rPr>
          </w:rPrChange>
        </w:rPr>
      </w:pPr>
    </w:p>
    <w:p w14:paraId="7ADD3DE8" w14:textId="77777777" w:rsidR="00B4538E" w:rsidRPr="001A224D" w:rsidRDefault="00B4538E" w:rsidP="00B4538E">
      <w:pPr>
        <w:numPr>
          <w:ilvl w:val="0"/>
          <w:numId w:val="46"/>
          <w:ins w:id="4728" w:author="Karolyn Breneman" w:date="2011-02-12T13:18:00Z"/>
        </w:numPr>
        <w:tabs>
          <w:tab w:val="left" w:pos="2160"/>
          <w:tab w:val="left" w:pos="3240"/>
        </w:tabs>
        <w:jc w:val="both"/>
        <w:rPr>
          <w:rFonts w:ascii="Times New Roman" w:hAnsi="Times New Roman"/>
          <w:sz w:val="22"/>
          <w:rPrChange w:id="4729" w:author="taylor sonja" w:date="2013-10-01T12:48:00Z">
            <w:rPr>
              <w:sz w:val="22"/>
            </w:rPr>
          </w:rPrChange>
        </w:rPr>
      </w:pPr>
      <w:del w:id="4730" w:author="Sonja Taylor" w:date="2011-02-12T13:18:00Z">
        <w:r w:rsidRPr="001A224D" w:rsidDel="00110564">
          <w:rPr>
            <w:rFonts w:ascii="Times New Roman" w:hAnsi="Times New Roman"/>
            <w:sz w:val="22"/>
            <w:rPrChange w:id="4731" w:author="taylor sonja" w:date="2013-10-01T12:48:00Z">
              <w:rPr>
                <w:sz w:val="22"/>
              </w:rPr>
            </w:rPrChange>
          </w:rPr>
          <w:delText>74.</w:delText>
        </w:r>
        <w:r w:rsidRPr="001A224D" w:rsidDel="00110564">
          <w:rPr>
            <w:rFonts w:ascii="Times New Roman" w:hAnsi="Times New Roman"/>
            <w:sz w:val="22"/>
            <w:rPrChange w:id="4732" w:author="taylor sonja" w:date="2013-10-01T12:48:00Z">
              <w:rPr>
                <w:sz w:val="22"/>
              </w:rPr>
            </w:rPrChange>
          </w:rPr>
          <w:tab/>
        </w:r>
      </w:del>
      <w:r w:rsidRPr="001A224D">
        <w:rPr>
          <w:rFonts w:ascii="Times New Roman" w:hAnsi="Times New Roman"/>
          <w:sz w:val="22"/>
          <w:rPrChange w:id="4733" w:author="taylor sonja" w:date="2013-10-01T12:48:00Z">
            <w:rPr>
              <w:sz w:val="22"/>
            </w:rPr>
          </w:rPrChange>
        </w:rPr>
        <w:t>Photographic studios.</w:t>
      </w:r>
    </w:p>
    <w:p w14:paraId="149CF85A"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734" w:author="taylor sonja" w:date="2013-10-01T12:48:00Z">
            <w:rPr>
              <w:sz w:val="22"/>
            </w:rPr>
          </w:rPrChange>
        </w:rPr>
      </w:pPr>
    </w:p>
    <w:p w14:paraId="64F04CF7" w14:textId="77777777" w:rsidR="00B4538E" w:rsidRPr="001A224D" w:rsidRDefault="00B4538E" w:rsidP="00B4538E">
      <w:pPr>
        <w:numPr>
          <w:ilvl w:val="0"/>
          <w:numId w:val="46"/>
          <w:ins w:id="4735" w:author="Karolyn Breneman" w:date="2011-02-12T13:18:00Z"/>
        </w:numPr>
        <w:tabs>
          <w:tab w:val="left" w:pos="2160"/>
          <w:tab w:val="left" w:pos="3240"/>
        </w:tabs>
        <w:jc w:val="both"/>
        <w:rPr>
          <w:rFonts w:ascii="Times New Roman" w:hAnsi="Times New Roman"/>
          <w:sz w:val="22"/>
          <w:rPrChange w:id="4736" w:author="taylor sonja" w:date="2013-10-01T12:48:00Z">
            <w:rPr>
              <w:sz w:val="22"/>
            </w:rPr>
          </w:rPrChange>
        </w:rPr>
      </w:pPr>
      <w:del w:id="4737" w:author="Sonja Taylor" w:date="2011-02-12T13:18:00Z">
        <w:r w:rsidRPr="001A224D" w:rsidDel="00110564">
          <w:rPr>
            <w:rFonts w:ascii="Times New Roman" w:hAnsi="Times New Roman"/>
            <w:sz w:val="22"/>
            <w:rPrChange w:id="4738" w:author="taylor sonja" w:date="2013-10-01T12:48:00Z">
              <w:rPr>
                <w:sz w:val="22"/>
              </w:rPr>
            </w:rPrChange>
          </w:rPr>
          <w:delText>75.</w:delText>
        </w:r>
        <w:r w:rsidRPr="001A224D" w:rsidDel="00110564">
          <w:rPr>
            <w:rFonts w:ascii="Times New Roman" w:hAnsi="Times New Roman"/>
            <w:sz w:val="22"/>
            <w:rPrChange w:id="4739" w:author="taylor sonja" w:date="2013-10-01T12:48:00Z">
              <w:rPr>
                <w:sz w:val="22"/>
              </w:rPr>
            </w:rPrChange>
          </w:rPr>
          <w:tab/>
        </w:r>
      </w:del>
      <w:r w:rsidRPr="001A224D">
        <w:rPr>
          <w:rFonts w:ascii="Times New Roman" w:hAnsi="Times New Roman"/>
          <w:sz w:val="22"/>
          <w:rPrChange w:id="4740" w:author="taylor sonja" w:date="2013-10-01T12:48:00Z">
            <w:rPr>
              <w:sz w:val="22"/>
            </w:rPr>
          </w:rPrChange>
        </w:rPr>
        <w:t>Picture framing shops.</w:t>
      </w:r>
    </w:p>
    <w:p w14:paraId="71C58960"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741" w:author="taylor sonja" w:date="2013-10-01T12:48:00Z">
            <w:rPr>
              <w:sz w:val="22"/>
            </w:rPr>
          </w:rPrChange>
        </w:rPr>
      </w:pPr>
    </w:p>
    <w:p w14:paraId="42342C6C" w14:textId="77777777" w:rsidR="00B4538E" w:rsidRPr="001A224D" w:rsidRDefault="00B4538E" w:rsidP="00B4538E">
      <w:pPr>
        <w:numPr>
          <w:ilvl w:val="0"/>
          <w:numId w:val="46"/>
          <w:ins w:id="4742" w:author="Karolyn Breneman" w:date="2011-02-12T13:18:00Z"/>
        </w:numPr>
        <w:tabs>
          <w:tab w:val="left" w:pos="2160"/>
          <w:tab w:val="left" w:pos="3240"/>
        </w:tabs>
        <w:jc w:val="both"/>
        <w:rPr>
          <w:rFonts w:ascii="Times New Roman" w:hAnsi="Times New Roman"/>
          <w:sz w:val="22"/>
          <w:rPrChange w:id="4743" w:author="taylor sonja" w:date="2013-10-01T12:48:00Z">
            <w:rPr>
              <w:sz w:val="22"/>
            </w:rPr>
          </w:rPrChange>
        </w:rPr>
      </w:pPr>
      <w:del w:id="4744" w:author="Sonja Taylor" w:date="2011-02-12T13:18:00Z">
        <w:r w:rsidRPr="001A224D" w:rsidDel="00110564">
          <w:rPr>
            <w:rFonts w:ascii="Times New Roman" w:hAnsi="Times New Roman"/>
            <w:sz w:val="22"/>
            <w:rPrChange w:id="4745" w:author="taylor sonja" w:date="2013-10-01T12:48:00Z">
              <w:rPr>
                <w:sz w:val="22"/>
              </w:rPr>
            </w:rPrChange>
          </w:rPr>
          <w:delText>76.</w:delText>
        </w:r>
        <w:r w:rsidRPr="001A224D" w:rsidDel="00110564">
          <w:rPr>
            <w:rFonts w:ascii="Times New Roman" w:hAnsi="Times New Roman"/>
            <w:sz w:val="22"/>
            <w:rPrChange w:id="4746" w:author="taylor sonja" w:date="2013-10-01T12:48:00Z">
              <w:rPr>
                <w:sz w:val="22"/>
              </w:rPr>
            </w:rPrChange>
          </w:rPr>
          <w:tab/>
        </w:r>
      </w:del>
      <w:r w:rsidRPr="001A224D">
        <w:rPr>
          <w:rFonts w:ascii="Times New Roman" w:hAnsi="Times New Roman"/>
          <w:sz w:val="22"/>
          <w:rPrChange w:id="4747" w:author="taylor sonja" w:date="2013-10-01T12:48:00Z">
            <w:rPr>
              <w:sz w:val="22"/>
            </w:rPr>
          </w:rPrChange>
        </w:rPr>
        <w:t>Plumbing shops.</w:t>
      </w:r>
    </w:p>
    <w:p w14:paraId="66991182"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748" w:author="taylor sonja" w:date="2013-10-01T12:48:00Z">
            <w:rPr>
              <w:sz w:val="22"/>
            </w:rPr>
          </w:rPrChange>
        </w:rPr>
      </w:pPr>
    </w:p>
    <w:p w14:paraId="1941A61C" w14:textId="77777777" w:rsidR="00B4538E" w:rsidRPr="001A224D" w:rsidRDefault="00B4538E" w:rsidP="00B4538E">
      <w:pPr>
        <w:numPr>
          <w:ilvl w:val="0"/>
          <w:numId w:val="46"/>
          <w:ins w:id="4749" w:author="Karolyn Breneman" w:date="2011-02-12T13:18:00Z"/>
        </w:numPr>
        <w:tabs>
          <w:tab w:val="left" w:pos="2160"/>
          <w:tab w:val="left" w:pos="3240"/>
        </w:tabs>
        <w:jc w:val="both"/>
        <w:rPr>
          <w:rFonts w:ascii="Times New Roman" w:hAnsi="Times New Roman"/>
          <w:sz w:val="22"/>
          <w:rPrChange w:id="4750" w:author="taylor sonja" w:date="2013-10-01T12:48:00Z">
            <w:rPr>
              <w:sz w:val="22"/>
            </w:rPr>
          </w:rPrChange>
        </w:rPr>
      </w:pPr>
      <w:del w:id="4751" w:author="Sonja Taylor" w:date="2011-02-12T13:18:00Z">
        <w:r w:rsidRPr="001A224D" w:rsidDel="00110564">
          <w:rPr>
            <w:rFonts w:ascii="Times New Roman" w:hAnsi="Times New Roman"/>
            <w:sz w:val="22"/>
            <w:rPrChange w:id="4752" w:author="taylor sonja" w:date="2013-10-01T12:48:00Z">
              <w:rPr>
                <w:sz w:val="22"/>
              </w:rPr>
            </w:rPrChange>
          </w:rPr>
          <w:delText>77.</w:delText>
        </w:r>
        <w:r w:rsidRPr="001A224D" w:rsidDel="00110564">
          <w:rPr>
            <w:rFonts w:ascii="Times New Roman" w:hAnsi="Times New Roman"/>
            <w:sz w:val="22"/>
            <w:rPrChange w:id="4753" w:author="taylor sonja" w:date="2013-10-01T12:48:00Z">
              <w:rPr>
                <w:sz w:val="22"/>
              </w:rPr>
            </w:rPrChange>
          </w:rPr>
          <w:tab/>
        </w:r>
      </w:del>
      <w:r w:rsidRPr="001A224D">
        <w:rPr>
          <w:rFonts w:ascii="Times New Roman" w:hAnsi="Times New Roman"/>
          <w:sz w:val="22"/>
          <w:rPrChange w:id="4754" w:author="taylor sonja" w:date="2013-10-01T12:48:00Z">
            <w:rPr>
              <w:sz w:val="22"/>
            </w:rPr>
          </w:rPrChange>
        </w:rPr>
        <w:t>Post office.</w:t>
      </w:r>
    </w:p>
    <w:p w14:paraId="068E39A5"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755" w:author="taylor sonja" w:date="2013-10-01T12:48:00Z">
            <w:rPr>
              <w:sz w:val="22"/>
            </w:rPr>
          </w:rPrChange>
        </w:rPr>
      </w:pPr>
    </w:p>
    <w:p w14:paraId="19462EA2" w14:textId="77777777" w:rsidR="00B4538E" w:rsidRPr="001A224D" w:rsidRDefault="00B4538E" w:rsidP="00B4538E">
      <w:pPr>
        <w:numPr>
          <w:ilvl w:val="0"/>
          <w:numId w:val="46"/>
          <w:ins w:id="4756" w:author="Karolyn Breneman" w:date="2011-02-12T13:18:00Z"/>
        </w:numPr>
        <w:tabs>
          <w:tab w:val="left" w:pos="2160"/>
          <w:tab w:val="left" w:pos="3240"/>
        </w:tabs>
        <w:jc w:val="both"/>
        <w:rPr>
          <w:rFonts w:ascii="Times New Roman" w:hAnsi="Times New Roman"/>
          <w:sz w:val="22"/>
          <w:rPrChange w:id="4757" w:author="taylor sonja" w:date="2013-10-01T12:48:00Z">
            <w:rPr>
              <w:sz w:val="22"/>
            </w:rPr>
          </w:rPrChange>
        </w:rPr>
      </w:pPr>
      <w:del w:id="4758" w:author="Sonja Taylor" w:date="2011-02-12T13:18:00Z">
        <w:r w:rsidRPr="001A224D" w:rsidDel="00110564">
          <w:rPr>
            <w:rFonts w:ascii="Times New Roman" w:hAnsi="Times New Roman"/>
            <w:sz w:val="22"/>
            <w:rPrChange w:id="4759" w:author="taylor sonja" w:date="2013-10-01T12:48:00Z">
              <w:rPr>
                <w:sz w:val="22"/>
              </w:rPr>
            </w:rPrChange>
          </w:rPr>
          <w:delText>78.</w:delText>
        </w:r>
        <w:r w:rsidRPr="001A224D" w:rsidDel="00110564">
          <w:rPr>
            <w:rFonts w:ascii="Times New Roman" w:hAnsi="Times New Roman"/>
            <w:sz w:val="22"/>
            <w:rPrChange w:id="4760" w:author="taylor sonja" w:date="2013-10-01T12:48:00Z">
              <w:rPr>
                <w:sz w:val="22"/>
              </w:rPr>
            </w:rPrChange>
          </w:rPr>
          <w:tab/>
        </w:r>
      </w:del>
      <w:r w:rsidRPr="001A224D">
        <w:rPr>
          <w:rFonts w:ascii="Times New Roman" w:hAnsi="Times New Roman"/>
          <w:sz w:val="22"/>
          <w:rPrChange w:id="4761" w:author="taylor sonja" w:date="2013-10-01T12:48:00Z">
            <w:rPr>
              <w:sz w:val="22"/>
            </w:rPr>
          </w:rPrChange>
        </w:rPr>
        <w:t>Printers.</w:t>
      </w:r>
    </w:p>
    <w:p w14:paraId="3477BF77"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762" w:author="taylor sonja" w:date="2013-10-01T12:48:00Z">
            <w:rPr>
              <w:sz w:val="22"/>
            </w:rPr>
          </w:rPrChange>
        </w:rPr>
      </w:pPr>
    </w:p>
    <w:p w14:paraId="70F8FE10" w14:textId="77777777" w:rsidR="00B4538E" w:rsidRPr="001A224D" w:rsidRDefault="00B4538E" w:rsidP="00B4538E">
      <w:pPr>
        <w:numPr>
          <w:ilvl w:val="0"/>
          <w:numId w:val="46"/>
          <w:ins w:id="4763" w:author="Karolyn Breneman" w:date="2011-02-12T13:18:00Z"/>
        </w:numPr>
        <w:tabs>
          <w:tab w:val="left" w:pos="2160"/>
          <w:tab w:val="left" w:pos="3240"/>
        </w:tabs>
        <w:jc w:val="both"/>
        <w:rPr>
          <w:rFonts w:ascii="Times New Roman" w:hAnsi="Times New Roman"/>
          <w:sz w:val="22"/>
          <w:rPrChange w:id="4764" w:author="taylor sonja" w:date="2013-10-01T12:48:00Z">
            <w:rPr>
              <w:sz w:val="22"/>
            </w:rPr>
          </w:rPrChange>
        </w:rPr>
      </w:pPr>
      <w:del w:id="4765" w:author="Sonja Taylor" w:date="2011-02-12T13:18:00Z">
        <w:r w:rsidRPr="001A224D" w:rsidDel="00110564">
          <w:rPr>
            <w:rFonts w:ascii="Times New Roman" w:hAnsi="Times New Roman"/>
            <w:sz w:val="22"/>
            <w:rPrChange w:id="4766" w:author="taylor sonja" w:date="2013-10-01T12:48:00Z">
              <w:rPr>
                <w:sz w:val="22"/>
              </w:rPr>
            </w:rPrChange>
          </w:rPr>
          <w:delText>79.</w:delText>
        </w:r>
        <w:r w:rsidRPr="001A224D" w:rsidDel="00110564">
          <w:rPr>
            <w:rFonts w:ascii="Times New Roman" w:hAnsi="Times New Roman"/>
            <w:sz w:val="22"/>
            <w:rPrChange w:id="4767" w:author="taylor sonja" w:date="2013-10-01T12:48:00Z">
              <w:rPr>
                <w:sz w:val="22"/>
              </w:rPr>
            </w:rPrChange>
          </w:rPr>
          <w:tab/>
        </w:r>
      </w:del>
      <w:r w:rsidRPr="001A224D">
        <w:rPr>
          <w:rFonts w:ascii="Times New Roman" w:hAnsi="Times New Roman"/>
          <w:sz w:val="22"/>
          <w:rPrChange w:id="4768" w:author="taylor sonja" w:date="2013-10-01T12:48:00Z">
            <w:rPr>
              <w:sz w:val="22"/>
            </w:rPr>
          </w:rPrChange>
        </w:rPr>
        <w:t>Private clubs and lodges.</w:t>
      </w:r>
    </w:p>
    <w:p w14:paraId="1B3790BE"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769" w:author="taylor sonja" w:date="2013-10-01T12:48:00Z">
            <w:rPr>
              <w:sz w:val="22"/>
            </w:rPr>
          </w:rPrChange>
        </w:rPr>
      </w:pPr>
    </w:p>
    <w:p w14:paraId="3DB89646" w14:textId="77777777" w:rsidR="00B4538E" w:rsidRPr="001A224D" w:rsidRDefault="00B4538E" w:rsidP="00B4538E">
      <w:pPr>
        <w:numPr>
          <w:ilvl w:val="0"/>
          <w:numId w:val="46"/>
          <w:ins w:id="4770" w:author="Karolyn Breneman" w:date="2011-02-12T13:18:00Z"/>
        </w:numPr>
        <w:tabs>
          <w:tab w:val="left" w:pos="2160"/>
          <w:tab w:val="left" w:pos="3240"/>
        </w:tabs>
        <w:jc w:val="both"/>
        <w:rPr>
          <w:rFonts w:ascii="Times New Roman" w:hAnsi="Times New Roman"/>
          <w:sz w:val="22"/>
          <w:rPrChange w:id="4771" w:author="taylor sonja" w:date="2013-10-01T12:48:00Z">
            <w:rPr>
              <w:sz w:val="22"/>
            </w:rPr>
          </w:rPrChange>
        </w:rPr>
      </w:pPr>
      <w:del w:id="4772" w:author="Sonja Taylor" w:date="2011-02-12T13:18:00Z">
        <w:r w:rsidRPr="001A224D" w:rsidDel="00110564">
          <w:rPr>
            <w:rFonts w:ascii="Times New Roman" w:hAnsi="Times New Roman"/>
            <w:sz w:val="22"/>
            <w:rPrChange w:id="4773" w:author="taylor sonja" w:date="2013-10-01T12:48:00Z">
              <w:rPr>
                <w:sz w:val="22"/>
              </w:rPr>
            </w:rPrChange>
          </w:rPr>
          <w:delText>80.</w:delText>
        </w:r>
        <w:r w:rsidRPr="001A224D" w:rsidDel="00110564">
          <w:rPr>
            <w:rFonts w:ascii="Times New Roman" w:hAnsi="Times New Roman"/>
            <w:sz w:val="22"/>
            <w:rPrChange w:id="4774" w:author="taylor sonja" w:date="2013-10-01T12:48:00Z">
              <w:rPr>
                <w:sz w:val="22"/>
              </w:rPr>
            </w:rPrChange>
          </w:rPr>
          <w:tab/>
        </w:r>
      </w:del>
      <w:r w:rsidRPr="001A224D">
        <w:rPr>
          <w:rFonts w:ascii="Times New Roman" w:hAnsi="Times New Roman"/>
          <w:sz w:val="22"/>
          <w:rPrChange w:id="4775" w:author="taylor sonja" w:date="2013-10-01T12:48:00Z">
            <w:rPr>
              <w:sz w:val="22"/>
            </w:rPr>
          </w:rPrChange>
        </w:rPr>
        <w:t>Radio and television studios.</w:t>
      </w:r>
    </w:p>
    <w:p w14:paraId="6D69DFAE"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4776" w:author="taylor sonja" w:date="2013-10-01T12:48:00Z">
            <w:rPr>
              <w:sz w:val="22"/>
            </w:rPr>
          </w:rPrChange>
        </w:rPr>
      </w:pPr>
    </w:p>
    <w:p w14:paraId="11B717C4" w14:textId="77777777" w:rsidR="00B4538E" w:rsidRPr="001A224D" w:rsidRDefault="00B4538E" w:rsidP="00B4538E">
      <w:pPr>
        <w:numPr>
          <w:ilvl w:val="0"/>
          <w:numId w:val="46"/>
          <w:ins w:id="4777" w:author="Karolyn Breneman" w:date="2011-02-12T13:18:00Z"/>
        </w:numPr>
        <w:tabs>
          <w:tab w:val="left" w:pos="2160"/>
          <w:tab w:val="left" w:pos="3240"/>
        </w:tabs>
        <w:jc w:val="both"/>
        <w:rPr>
          <w:rFonts w:ascii="Times New Roman" w:hAnsi="Times New Roman"/>
          <w:sz w:val="22"/>
          <w:rPrChange w:id="4778" w:author="taylor sonja" w:date="2013-10-01T12:48:00Z">
            <w:rPr>
              <w:sz w:val="22"/>
            </w:rPr>
          </w:rPrChange>
        </w:rPr>
      </w:pPr>
      <w:del w:id="4779" w:author="Sonja Taylor" w:date="2011-02-12T13:18:00Z">
        <w:r w:rsidRPr="001A224D" w:rsidDel="00110564">
          <w:rPr>
            <w:rFonts w:ascii="Times New Roman" w:hAnsi="Times New Roman"/>
            <w:sz w:val="22"/>
            <w:rPrChange w:id="4780" w:author="taylor sonja" w:date="2013-10-01T12:48:00Z">
              <w:rPr>
                <w:sz w:val="22"/>
              </w:rPr>
            </w:rPrChange>
          </w:rPr>
          <w:delText>81.</w:delText>
        </w:r>
        <w:r w:rsidRPr="001A224D" w:rsidDel="00110564">
          <w:rPr>
            <w:rFonts w:ascii="Times New Roman" w:hAnsi="Times New Roman"/>
            <w:sz w:val="22"/>
            <w:rPrChange w:id="4781" w:author="taylor sonja" w:date="2013-10-01T12:48:00Z">
              <w:rPr>
                <w:sz w:val="22"/>
              </w:rPr>
            </w:rPrChange>
          </w:rPr>
          <w:tab/>
        </w:r>
      </w:del>
      <w:r w:rsidRPr="001A224D">
        <w:rPr>
          <w:rFonts w:ascii="Times New Roman" w:hAnsi="Times New Roman"/>
          <w:sz w:val="22"/>
          <w:rPrChange w:id="4782" w:author="taylor sonja" w:date="2013-10-01T12:48:00Z">
            <w:rPr>
              <w:sz w:val="22"/>
            </w:rPr>
          </w:rPrChange>
        </w:rPr>
        <w:t>Restaurants, including drive-ins.</w:t>
      </w:r>
    </w:p>
    <w:p w14:paraId="38176FED" w14:textId="77777777" w:rsidR="00B4538E" w:rsidRDefault="00B4538E">
      <w:pPr>
        <w:tabs>
          <w:tab w:val="left" w:pos="1260"/>
          <w:tab w:val="left" w:pos="2160"/>
          <w:tab w:val="left" w:pos="3240"/>
        </w:tabs>
        <w:ind w:left="1260" w:hanging="540"/>
        <w:jc w:val="both"/>
        <w:rPr>
          <w:ins w:id="4783" w:author="Microsoft Office User" w:date="2019-04-25T14:21:00Z"/>
          <w:rFonts w:ascii="Times New Roman" w:hAnsi="Times New Roman"/>
          <w:sz w:val="22"/>
        </w:rPr>
      </w:pPr>
    </w:p>
    <w:p w14:paraId="762DBA00" w14:textId="77777777" w:rsidR="0069363A" w:rsidRDefault="0069363A">
      <w:pPr>
        <w:tabs>
          <w:tab w:val="left" w:pos="1260"/>
          <w:tab w:val="left" w:pos="2160"/>
          <w:tab w:val="left" w:pos="3240"/>
        </w:tabs>
        <w:ind w:left="1260" w:hanging="540"/>
        <w:jc w:val="both"/>
        <w:rPr>
          <w:ins w:id="4784" w:author="Microsoft Office User" w:date="2019-04-25T14:21:00Z"/>
          <w:rFonts w:ascii="Times New Roman" w:hAnsi="Times New Roman"/>
          <w:sz w:val="22"/>
        </w:rPr>
      </w:pPr>
    </w:p>
    <w:p w14:paraId="53458936" w14:textId="77777777" w:rsidR="0069363A" w:rsidRDefault="0069363A">
      <w:pPr>
        <w:tabs>
          <w:tab w:val="left" w:pos="1260"/>
          <w:tab w:val="left" w:pos="2160"/>
          <w:tab w:val="left" w:pos="3240"/>
        </w:tabs>
        <w:ind w:left="1260" w:hanging="540"/>
        <w:jc w:val="both"/>
        <w:rPr>
          <w:ins w:id="4785" w:author="Microsoft Office User" w:date="2019-04-25T14:21:00Z"/>
          <w:rFonts w:ascii="Times New Roman" w:hAnsi="Times New Roman"/>
          <w:sz w:val="22"/>
        </w:rPr>
      </w:pPr>
    </w:p>
    <w:p w14:paraId="2DADB628" w14:textId="77777777" w:rsidR="0069363A" w:rsidRPr="001A224D" w:rsidRDefault="0069363A">
      <w:pPr>
        <w:tabs>
          <w:tab w:val="left" w:pos="1260"/>
          <w:tab w:val="left" w:pos="2160"/>
          <w:tab w:val="left" w:pos="3240"/>
        </w:tabs>
        <w:ind w:left="1260" w:hanging="540"/>
        <w:jc w:val="both"/>
        <w:rPr>
          <w:rFonts w:ascii="Times New Roman" w:hAnsi="Times New Roman"/>
          <w:sz w:val="22"/>
          <w:rPrChange w:id="4786" w:author="taylor sonja" w:date="2013-10-01T12:48:00Z">
            <w:rPr>
              <w:sz w:val="22"/>
            </w:rPr>
          </w:rPrChange>
        </w:rPr>
      </w:pPr>
    </w:p>
    <w:p w14:paraId="7C31F8B1" w14:textId="77777777" w:rsidR="00B4538E" w:rsidDel="0069363A" w:rsidRDefault="00B4538E" w:rsidP="00EF0C16">
      <w:pPr>
        <w:numPr>
          <w:ilvl w:val="0"/>
          <w:numId w:val="46"/>
          <w:ins w:id="4787" w:author="Karolyn Breneman" w:date="2011-02-12T13:18:00Z"/>
        </w:numPr>
        <w:tabs>
          <w:tab w:val="left" w:pos="2160"/>
          <w:tab w:val="left" w:pos="3240"/>
        </w:tabs>
        <w:jc w:val="both"/>
        <w:rPr>
          <w:del w:id="4788" w:author="Microsoft Office User" w:date="2019-04-25T14:11:00Z"/>
          <w:rFonts w:ascii="Times New Roman" w:hAnsi="Times New Roman"/>
          <w:sz w:val="22"/>
        </w:rPr>
      </w:pPr>
      <w:del w:id="4789" w:author="Sonja Taylor" w:date="2011-02-12T13:18:00Z">
        <w:r w:rsidRPr="001A224D" w:rsidDel="00110564">
          <w:rPr>
            <w:rFonts w:ascii="Times New Roman" w:hAnsi="Times New Roman"/>
            <w:sz w:val="22"/>
            <w:rPrChange w:id="4790" w:author="taylor sonja" w:date="2013-10-01T12:48:00Z">
              <w:rPr>
                <w:sz w:val="22"/>
              </w:rPr>
            </w:rPrChange>
          </w:rPr>
          <w:lastRenderedPageBreak/>
          <w:delText>82.</w:delText>
        </w:r>
        <w:r w:rsidRPr="001A224D" w:rsidDel="00110564">
          <w:rPr>
            <w:rFonts w:ascii="Times New Roman" w:hAnsi="Times New Roman"/>
            <w:sz w:val="22"/>
            <w:rPrChange w:id="4791" w:author="taylor sonja" w:date="2013-10-01T12:48:00Z">
              <w:rPr>
                <w:sz w:val="22"/>
              </w:rPr>
            </w:rPrChange>
          </w:rPr>
          <w:tab/>
        </w:r>
      </w:del>
      <w:r w:rsidRPr="001A224D">
        <w:rPr>
          <w:rFonts w:ascii="Times New Roman" w:hAnsi="Times New Roman"/>
          <w:sz w:val="22"/>
          <w:rPrChange w:id="4792" w:author="taylor sonja" w:date="2013-10-01T12:48:00Z">
            <w:rPr>
              <w:sz w:val="22"/>
            </w:rPr>
          </w:rPrChange>
        </w:rPr>
        <w:t>Service stations.</w:t>
      </w:r>
    </w:p>
    <w:p w14:paraId="241E882D" w14:textId="77777777" w:rsidR="0069363A" w:rsidRDefault="0069363A" w:rsidP="00EF0C16">
      <w:pPr>
        <w:numPr>
          <w:ilvl w:val="0"/>
          <w:numId w:val="46"/>
          <w:ins w:id="4793" w:author="Karolyn Breneman" w:date="2011-02-12T13:18:00Z"/>
        </w:numPr>
        <w:tabs>
          <w:tab w:val="left" w:pos="2160"/>
          <w:tab w:val="left" w:pos="3240"/>
        </w:tabs>
        <w:jc w:val="both"/>
        <w:rPr>
          <w:ins w:id="4794" w:author="Microsoft Office User" w:date="2019-04-25T14:21:00Z"/>
          <w:rFonts w:ascii="Times New Roman" w:hAnsi="Times New Roman"/>
          <w:sz w:val="22"/>
        </w:rPr>
      </w:pPr>
    </w:p>
    <w:p w14:paraId="425AF326" w14:textId="77777777" w:rsidR="00EF0C16" w:rsidRPr="00EF0C16" w:rsidRDefault="00EF0C16">
      <w:pPr>
        <w:numPr>
          <w:ins w:id="4795" w:author="Karolyn Breneman" w:date="2011-02-12T13:18:00Z"/>
        </w:numPr>
        <w:tabs>
          <w:tab w:val="left" w:pos="2160"/>
          <w:tab w:val="left" w:pos="3240"/>
        </w:tabs>
        <w:ind w:left="1260"/>
        <w:jc w:val="both"/>
        <w:rPr>
          <w:ins w:id="4796" w:author="Microsoft Office User" w:date="2019-04-25T14:12:00Z"/>
          <w:rFonts w:ascii="Times New Roman" w:hAnsi="Times New Roman"/>
          <w:sz w:val="22"/>
          <w:rPrChange w:id="4797" w:author="Microsoft Office User" w:date="2019-04-25T14:11:00Z">
            <w:rPr>
              <w:ins w:id="4798" w:author="Microsoft Office User" w:date="2019-04-25T14:12:00Z"/>
            </w:rPr>
          </w:rPrChange>
        </w:rPr>
        <w:pPrChange w:id="4799" w:author="Microsoft Office User" w:date="2019-04-25T14:22:00Z">
          <w:pPr>
            <w:numPr>
              <w:numId w:val="46"/>
            </w:numPr>
            <w:tabs>
              <w:tab w:val="num" w:pos="1260"/>
              <w:tab w:val="left" w:pos="2160"/>
              <w:tab w:val="left" w:pos="3240"/>
            </w:tabs>
            <w:ind w:left="1260" w:hanging="540"/>
            <w:jc w:val="both"/>
          </w:pPr>
        </w:pPrChange>
      </w:pPr>
    </w:p>
    <w:p w14:paraId="362ED99D" w14:textId="77777777" w:rsidR="00B4538E" w:rsidRPr="00830D19" w:rsidDel="00EF0C16" w:rsidRDefault="00B4538E">
      <w:pPr>
        <w:tabs>
          <w:tab w:val="left" w:pos="2160"/>
          <w:tab w:val="left" w:pos="3240"/>
        </w:tabs>
        <w:ind w:left="720"/>
        <w:jc w:val="both"/>
        <w:rPr>
          <w:del w:id="4800" w:author="Microsoft Office User" w:date="2019-04-25T14:11:00Z"/>
          <w:rFonts w:ascii="Times New Roman" w:hAnsi="Times New Roman"/>
          <w:sz w:val="22"/>
          <w:szCs w:val="22"/>
        </w:rPr>
        <w:pPrChange w:id="4801" w:author="Microsoft Office User" w:date="2019-04-25T14:15:00Z">
          <w:pPr>
            <w:tabs>
              <w:tab w:val="left" w:pos="2160"/>
              <w:tab w:val="left" w:pos="3240"/>
            </w:tabs>
            <w:jc w:val="both"/>
          </w:pPr>
        </w:pPrChange>
      </w:pPr>
    </w:p>
    <w:p w14:paraId="3E5F2996" w14:textId="77777777" w:rsidR="00B4538E" w:rsidRPr="00B128C7" w:rsidDel="00B128C7" w:rsidRDefault="00B4538E" w:rsidP="0069363A">
      <w:pPr>
        <w:numPr>
          <w:ilvl w:val="0"/>
          <w:numId w:val="46"/>
          <w:ins w:id="4802" w:author="Karolyn Breneman" w:date="2011-02-12T13:18:00Z"/>
        </w:numPr>
        <w:tabs>
          <w:tab w:val="left" w:pos="2160"/>
          <w:tab w:val="left" w:pos="3240"/>
        </w:tabs>
        <w:jc w:val="both"/>
        <w:rPr>
          <w:del w:id="4803" w:author="Microsoft Office User" w:date="2019-04-25T14:23:00Z"/>
          <w:rFonts w:ascii="Times New Roman" w:hAnsi="Times New Roman"/>
          <w:sz w:val="22"/>
          <w:szCs w:val="22"/>
          <w:rPrChange w:id="4804" w:author="Microsoft Office User" w:date="2019-04-25T14:26:00Z">
            <w:rPr>
              <w:del w:id="4805" w:author="Microsoft Office User" w:date="2019-04-25T14:23:00Z"/>
              <w:sz w:val="22"/>
              <w:szCs w:val="22"/>
            </w:rPr>
          </w:rPrChange>
        </w:rPr>
      </w:pPr>
      <w:del w:id="4806" w:author="Sonja Taylor" w:date="2011-02-12T13:18:00Z">
        <w:r w:rsidRPr="00830D19" w:rsidDel="00110564">
          <w:rPr>
            <w:sz w:val="22"/>
            <w:szCs w:val="22"/>
          </w:rPr>
          <w:delText>83.</w:delText>
        </w:r>
        <w:r w:rsidRPr="00830D19" w:rsidDel="00110564">
          <w:rPr>
            <w:sz w:val="22"/>
            <w:szCs w:val="22"/>
          </w:rPr>
          <w:tab/>
        </w:r>
      </w:del>
      <w:r w:rsidRPr="00CA158D">
        <w:rPr>
          <w:sz w:val="22"/>
          <w:szCs w:val="22"/>
        </w:rPr>
        <w:t>Self-service laundries and dry</w:t>
      </w:r>
      <w:ins w:id="4807" w:author="Microsoft Office User" w:date="2019-04-25T14:11:00Z">
        <w:r w:rsidR="00EF0C16" w:rsidRPr="00EF0C16">
          <w:rPr>
            <w:sz w:val="22"/>
            <w:szCs w:val="22"/>
            <w:rPrChange w:id="4808" w:author="Microsoft Office User" w:date="2019-04-25T14:13:00Z">
              <w:rPr/>
            </w:rPrChange>
          </w:rPr>
          <w:t xml:space="preserve"> </w:t>
        </w:r>
      </w:ins>
      <w:del w:id="4809" w:author="Microsoft Office User" w:date="2019-04-25T14:10:00Z">
        <w:r w:rsidRPr="00830D19" w:rsidDel="00EF0C16">
          <w:rPr>
            <w:sz w:val="22"/>
            <w:szCs w:val="22"/>
          </w:rPr>
          <w:delText xml:space="preserve"> </w:delText>
        </w:r>
      </w:del>
      <w:r w:rsidRPr="00830D19">
        <w:rPr>
          <w:sz w:val="22"/>
          <w:szCs w:val="22"/>
        </w:rPr>
        <w:t>cleaning establishments.</w:t>
      </w:r>
    </w:p>
    <w:p w14:paraId="63CB3941" w14:textId="77777777" w:rsidR="00B128C7" w:rsidRPr="00EF0C16" w:rsidRDefault="00B128C7" w:rsidP="005515D0">
      <w:pPr>
        <w:numPr>
          <w:ilvl w:val="0"/>
          <w:numId w:val="46"/>
          <w:ins w:id="4810" w:author="Karolyn Breneman" w:date="2011-02-12T13:18:00Z"/>
        </w:numPr>
        <w:tabs>
          <w:tab w:val="left" w:pos="2160"/>
          <w:tab w:val="left" w:pos="3240"/>
        </w:tabs>
        <w:jc w:val="both"/>
        <w:rPr>
          <w:ins w:id="4811" w:author="Microsoft Office User" w:date="2019-04-25T14:26:00Z"/>
          <w:rFonts w:ascii="Times New Roman" w:hAnsi="Times New Roman"/>
          <w:sz w:val="22"/>
          <w:szCs w:val="22"/>
          <w:rPrChange w:id="4812" w:author="Microsoft Office User" w:date="2019-04-25T14:13:00Z">
            <w:rPr>
              <w:ins w:id="4813" w:author="Microsoft Office User" w:date="2019-04-25T14:26:00Z"/>
              <w:sz w:val="22"/>
            </w:rPr>
          </w:rPrChange>
        </w:rPr>
      </w:pPr>
    </w:p>
    <w:p w14:paraId="066063AF" w14:textId="77777777" w:rsidR="0069363A" w:rsidRPr="0069363A" w:rsidRDefault="0069363A">
      <w:pPr>
        <w:numPr>
          <w:ins w:id="4814" w:author="Karolyn Breneman" w:date="2011-02-12T13:18:00Z"/>
        </w:numPr>
        <w:tabs>
          <w:tab w:val="left" w:pos="2160"/>
          <w:tab w:val="left" w:pos="3240"/>
        </w:tabs>
        <w:ind w:left="1260"/>
        <w:jc w:val="both"/>
        <w:rPr>
          <w:ins w:id="4815" w:author="Microsoft Office User" w:date="2019-04-25T14:23:00Z"/>
          <w:rFonts w:ascii="Times New Roman" w:hAnsi="Times New Roman"/>
          <w:sz w:val="22"/>
          <w:szCs w:val="22"/>
        </w:rPr>
        <w:pPrChange w:id="4816" w:author="Microsoft Office User" w:date="2019-04-25T14:26:00Z">
          <w:pPr>
            <w:numPr>
              <w:numId w:val="46"/>
            </w:numPr>
            <w:tabs>
              <w:tab w:val="num" w:pos="1260"/>
              <w:tab w:val="left" w:pos="2160"/>
              <w:tab w:val="left" w:pos="3240"/>
            </w:tabs>
            <w:ind w:left="1260" w:hanging="540"/>
            <w:jc w:val="both"/>
          </w:pPr>
        </w:pPrChange>
      </w:pPr>
    </w:p>
    <w:p w14:paraId="3ADCE7B9" w14:textId="77777777" w:rsidR="00B128C7" w:rsidRPr="00AA2E70" w:rsidRDefault="00B128C7" w:rsidP="00B128C7">
      <w:pPr>
        <w:numPr>
          <w:ilvl w:val="0"/>
          <w:numId w:val="46"/>
        </w:numPr>
        <w:tabs>
          <w:tab w:val="left" w:pos="2160"/>
          <w:tab w:val="left" w:pos="3240"/>
        </w:tabs>
        <w:jc w:val="both"/>
        <w:rPr>
          <w:ins w:id="4817" w:author="Microsoft Office User" w:date="2019-04-25T14:26:00Z"/>
          <w:rFonts w:ascii="Times New Roman" w:hAnsi="Times New Roman"/>
          <w:sz w:val="22"/>
        </w:rPr>
      </w:pPr>
      <w:ins w:id="4818" w:author="Microsoft Office User" w:date="2019-04-25T14:26:00Z">
        <w:r w:rsidRPr="00AA2E70">
          <w:rPr>
            <w:rFonts w:ascii="Times New Roman" w:hAnsi="Times New Roman"/>
            <w:sz w:val="22"/>
          </w:rPr>
          <w:t>Sewing machine shops and stores.</w:t>
        </w:r>
      </w:ins>
    </w:p>
    <w:p w14:paraId="47B2720F" w14:textId="77777777" w:rsidR="00B128C7" w:rsidRPr="00AA2E70" w:rsidRDefault="00B128C7" w:rsidP="00B128C7">
      <w:pPr>
        <w:tabs>
          <w:tab w:val="left" w:pos="1260"/>
          <w:tab w:val="left" w:pos="2160"/>
          <w:tab w:val="left" w:pos="3240"/>
        </w:tabs>
        <w:ind w:left="1260" w:hanging="540"/>
        <w:jc w:val="both"/>
        <w:rPr>
          <w:ins w:id="4819" w:author="Microsoft Office User" w:date="2019-04-25T14:26:00Z"/>
          <w:rFonts w:ascii="Times New Roman" w:hAnsi="Times New Roman"/>
          <w:sz w:val="22"/>
        </w:rPr>
      </w:pPr>
    </w:p>
    <w:p w14:paraId="23CE78BA" w14:textId="77777777" w:rsidR="00B128C7" w:rsidRPr="00AA2E70" w:rsidRDefault="00B128C7" w:rsidP="00B128C7">
      <w:pPr>
        <w:numPr>
          <w:ilvl w:val="0"/>
          <w:numId w:val="46"/>
        </w:numPr>
        <w:tabs>
          <w:tab w:val="left" w:pos="2160"/>
          <w:tab w:val="left" w:pos="3240"/>
        </w:tabs>
        <w:jc w:val="both"/>
        <w:rPr>
          <w:ins w:id="4820" w:author="Microsoft Office User" w:date="2019-04-25T14:26:00Z"/>
          <w:rFonts w:ascii="Times New Roman" w:hAnsi="Times New Roman"/>
          <w:sz w:val="22"/>
        </w:rPr>
      </w:pPr>
      <w:ins w:id="4821" w:author="Microsoft Office User" w:date="2019-04-25T14:26:00Z">
        <w:r w:rsidRPr="00AA2E70">
          <w:rPr>
            <w:rFonts w:ascii="Times New Roman" w:hAnsi="Times New Roman"/>
            <w:sz w:val="22"/>
          </w:rPr>
          <w:t>Shoe stores.</w:t>
        </w:r>
      </w:ins>
    </w:p>
    <w:p w14:paraId="42FA31CA" w14:textId="77777777" w:rsidR="00B128C7" w:rsidRPr="00AA2E70" w:rsidRDefault="00B128C7" w:rsidP="00B128C7">
      <w:pPr>
        <w:tabs>
          <w:tab w:val="left" w:pos="1260"/>
          <w:tab w:val="left" w:pos="2160"/>
          <w:tab w:val="left" w:pos="3240"/>
        </w:tabs>
        <w:ind w:left="1260" w:hanging="540"/>
        <w:jc w:val="both"/>
        <w:rPr>
          <w:ins w:id="4822" w:author="Microsoft Office User" w:date="2019-04-25T14:26:00Z"/>
          <w:rFonts w:ascii="Times New Roman" w:hAnsi="Times New Roman"/>
          <w:sz w:val="22"/>
        </w:rPr>
      </w:pPr>
    </w:p>
    <w:p w14:paraId="1354F165" w14:textId="77777777" w:rsidR="00B128C7" w:rsidRPr="00AA2E70" w:rsidRDefault="00B128C7" w:rsidP="00B128C7">
      <w:pPr>
        <w:numPr>
          <w:ilvl w:val="0"/>
          <w:numId w:val="46"/>
        </w:numPr>
        <w:tabs>
          <w:tab w:val="left" w:pos="2160"/>
          <w:tab w:val="left" w:pos="3240"/>
        </w:tabs>
        <w:jc w:val="both"/>
        <w:rPr>
          <w:ins w:id="4823" w:author="Microsoft Office User" w:date="2019-04-25T14:26:00Z"/>
          <w:rFonts w:ascii="Times New Roman" w:hAnsi="Times New Roman"/>
          <w:sz w:val="22"/>
        </w:rPr>
      </w:pPr>
      <w:ins w:id="4824" w:author="Microsoft Office User" w:date="2019-04-25T14:26:00Z">
        <w:r w:rsidRPr="00AA2E70">
          <w:rPr>
            <w:rFonts w:ascii="Times New Roman" w:hAnsi="Times New Roman"/>
            <w:sz w:val="22"/>
          </w:rPr>
          <w:t>Shoe repair shops.</w:t>
        </w:r>
      </w:ins>
    </w:p>
    <w:p w14:paraId="3CBD6F75" w14:textId="77777777" w:rsidR="00B128C7" w:rsidRPr="00AA2E70" w:rsidRDefault="00B128C7" w:rsidP="00B128C7">
      <w:pPr>
        <w:tabs>
          <w:tab w:val="left" w:pos="1260"/>
          <w:tab w:val="left" w:pos="2160"/>
          <w:tab w:val="left" w:pos="3240"/>
        </w:tabs>
        <w:ind w:left="1260" w:hanging="540"/>
        <w:jc w:val="both"/>
        <w:rPr>
          <w:ins w:id="4825" w:author="Microsoft Office User" w:date="2019-04-25T14:26:00Z"/>
          <w:rFonts w:ascii="Times New Roman" w:hAnsi="Times New Roman"/>
          <w:sz w:val="22"/>
        </w:rPr>
      </w:pPr>
    </w:p>
    <w:p w14:paraId="4A69A515" w14:textId="77777777" w:rsidR="00B128C7" w:rsidRPr="00AA2E70" w:rsidRDefault="00B128C7" w:rsidP="00B128C7">
      <w:pPr>
        <w:numPr>
          <w:ilvl w:val="0"/>
          <w:numId w:val="46"/>
        </w:numPr>
        <w:tabs>
          <w:tab w:val="left" w:pos="2160"/>
          <w:tab w:val="left" w:pos="3240"/>
        </w:tabs>
        <w:jc w:val="both"/>
        <w:rPr>
          <w:ins w:id="4826" w:author="Microsoft Office User" w:date="2019-04-25T14:26:00Z"/>
          <w:rFonts w:ascii="Times New Roman" w:hAnsi="Times New Roman"/>
          <w:sz w:val="22"/>
        </w:rPr>
      </w:pPr>
      <w:ins w:id="4827" w:author="Microsoft Office User" w:date="2019-04-25T14:26:00Z">
        <w:r w:rsidRPr="00AA2E70">
          <w:rPr>
            <w:rFonts w:ascii="Times New Roman" w:hAnsi="Times New Roman"/>
            <w:sz w:val="22"/>
          </w:rPr>
          <w:t>Sporting and athletic goods stores.</w:t>
        </w:r>
      </w:ins>
    </w:p>
    <w:p w14:paraId="51EEFEB4" w14:textId="77777777" w:rsidR="00B128C7" w:rsidRPr="00AA2E70" w:rsidRDefault="00B128C7" w:rsidP="00B128C7">
      <w:pPr>
        <w:tabs>
          <w:tab w:val="left" w:pos="1260"/>
          <w:tab w:val="left" w:pos="2160"/>
          <w:tab w:val="left" w:pos="3240"/>
        </w:tabs>
        <w:ind w:left="1260" w:hanging="540"/>
        <w:jc w:val="both"/>
        <w:rPr>
          <w:ins w:id="4828" w:author="Microsoft Office User" w:date="2019-04-25T14:26:00Z"/>
          <w:rFonts w:ascii="Times New Roman" w:hAnsi="Times New Roman"/>
          <w:sz w:val="22"/>
        </w:rPr>
      </w:pPr>
    </w:p>
    <w:p w14:paraId="58AE24B1" w14:textId="77777777" w:rsidR="00B128C7" w:rsidRPr="00AA2E70" w:rsidRDefault="00B128C7" w:rsidP="00B128C7">
      <w:pPr>
        <w:numPr>
          <w:ilvl w:val="0"/>
          <w:numId w:val="46"/>
        </w:numPr>
        <w:tabs>
          <w:tab w:val="left" w:pos="2160"/>
          <w:tab w:val="left" w:pos="3240"/>
        </w:tabs>
        <w:jc w:val="both"/>
        <w:rPr>
          <w:ins w:id="4829" w:author="Microsoft Office User" w:date="2019-04-25T14:26:00Z"/>
          <w:rFonts w:ascii="Times New Roman" w:hAnsi="Times New Roman"/>
          <w:sz w:val="22"/>
        </w:rPr>
      </w:pPr>
      <w:ins w:id="4830" w:author="Microsoft Office User" w:date="2019-04-25T14:26:00Z">
        <w:r w:rsidRPr="00AA2E70">
          <w:rPr>
            <w:rFonts w:ascii="Times New Roman" w:hAnsi="Times New Roman"/>
            <w:sz w:val="22"/>
          </w:rPr>
          <w:t>Stores and shops for the conduct of retail business similar to the uses listed in this section.</w:t>
        </w:r>
      </w:ins>
    </w:p>
    <w:p w14:paraId="2BC28A52" w14:textId="77777777" w:rsidR="00B128C7" w:rsidRPr="00AA2E70" w:rsidRDefault="00B128C7" w:rsidP="00B128C7">
      <w:pPr>
        <w:tabs>
          <w:tab w:val="left" w:pos="1260"/>
          <w:tab w:val="left" w:pos="2160"/>
          <w:tab w:val="left" w:pos="3240"/>
        </w:tabs>
        <w:ind w:left="1260" w:hanging="540"/>
        <w:jc w:val="both"/>
        <w:rPr>
          <w:ins w:id="4831" w:author="Microsoft Office User" w:date="2019-04-25T14:26:00Z"/>
          <w:rFonts w:ascii="Times New Roman" w:hAnsi="Times New Roman"/>
          <w:sz w:val="22"/>
        </w:rPr>
      </w:pPr>
    </w:p>
    <w:p w14:paraId="61413478" w14:textId="77777777" w:rsidR="00B128C7" w:rsidRPr="00AA2E70" w:rsidRDefault="00B128C7" w:rsidP="00B128C7">
      <w:pPr>
        <w:numPr>
          <w:ilvl w:val="0"/>
          <w:numId w:val="46"/>
        </w:numPr>
        <w:tabs>
          <w:tab w:val="left" w:pos="2160"/>
          <w:tab w:val="left" w:pos="3240"/>
        </w:tabs>
        <w:jc w:val="both"/>
        <w:rPr>
          <w:ins w:id="4832" w:author="Microsoft Office User" w:date="2019-04-25T14:26:00Z"/>
          <w:rFonts w:ascii="Times New Roman" w:hAnsi="Times New Roman"/>
          <w:sz w:val="22"/>
        </w:rPr>
      </w:pPr>
      <w:ins w:id="4833" w:author="Microsoft Office User" w:date="2019-04-25T14:26:00Z">
        <w:r w:rsidRPr="00AA2E70">
          <w:rPr>
            <w:rFonts w:ascii="Times New Roman" w:hAnsi="Times New Roman"/>
            <w:sz w:val="22"/>
          </w:rPr>
          <w:t>Tailor shops.</w:t>
        </w:r>
      </w:ins>
    </w:p>
    <w:p w14:paraId="1D86C0C7" w14:textId="77777777" w:rsidR="00B128C7" w:rsidRPr="00AA2E70" w:rsidRDefault="00B128C7" w:rsidP="00B128C7">
      <w:pPr>
        <w:tabs>
          <w:tab w:val="left" w:pos="1260"/>
          <w:tab w:val="left" w:pos="2160"/>
          <w:tab w:val="left" w:pos="3240"/>
        </w:tabs>
        <w:ind w:left="1260" w:hanging="540"/>
        <w:jc w:val="both"/>
        <w:rPr>
          <w:ins w:id="4834" w:author="Microsoft Office User" w:date="2019-04-25T14:26:00Z"/>
          <w:rFonts w:ascii="Times New Roman" w:hAnsi="Times New Roman"/>
          <w:sz w:val="22"/>
        </w:rPr>
      </w:pPr>
    </w:p>
    <w:p w14:paraId="559E5C52" w14:textId="77777777" w:rsidR="00B128C7" w:rsidRPr="00AA2E70" w:rsidRDefault="00B128C7" w:rsidP="00B128C7">
      <w:pPr>
        <w:numPr>
          <w:ilvl w:val="0"/>
          <w:numId w:val="46"/>
        </w:numPr>
        <w:tabs>
          <w:tab w:val="left" w:pos="2160"/>
          <w:tab w:val="left" w:pos="3240"/>
        </w:tabs>
        <w:jc w:val="both"/>
        <w:rPr>
          <w:ins w:id="4835" w:author="Microsoft Office User" w:date="2019-04-25T14:26:00Z"/>
          <w:rFonts w:ascii="Times New Roman" w:hAnsi="Times New Roman"/>
          <w:sz w:val="22"/>
        </w:rPr>
      </w:pPr>
      <w:ins w:id="4836" w:author="Microsoft Office User" w:date="2019-04-25T14:26:00Z">
        <w:r w:rsidRPr="00AA2E70">
          <w:rPr>
            <w:rFonts w:ascii="Times New Roman" w:hAnsi="Times New Roman"/>
            <w:sz w:val="22"/>
          </w:rPr>
          <w:t>Taverns.</w:t>
        </w:r>
      </w:ins>
    </w:p>
    <w:p w14:paraId="3748A150" w14:textId="77777777" w:rsidR="00B128C7" w:rsidRPr="00AA2E70" w:rsidRDefault="00B128C7" w:rsidP="00B128C7">
      <w:pPr>
        <w:tabs>
          <w:tab w:val="left" w:pos="1260"/>
          <w:tab w:val="left" w:pos="2160"/>
          <w:tab w:val="left" w:pos="3240"/>
        </w:tabs>
        <w:ind w:left="1260" w:hanging="540"/>
        <w:jc w:val="both"/>
        <w:rPr>
          <w:ins w:id="4837" w:author="Microsoft Office User" w:date="2019-04-25T14:26:00Z"/>
          <w:rFonts w:ascii="Times New Roman" w:hAnsi="Times New Roman"/>
          <w:sz w:val="22"/>
        </w:rPr>
      </w:pPr>
    </w:p>
    <w:p w14:paraId="786146A3" w14:textId="77777777" w:rsidR="00B128C7" w:rsidRPr="00AA2E70" w:rsidRDefault="00B128C7" w:rsidP="00B128C7">
      <w:pPr>
        <w:numPr>
          <w:ilvl w:val="0"/>
          <w:numId w:val="46"/>
        </w:numPr>
        <w:tabs>
          <w:tab w:val="left" w:pos="2160"/>
          <w:tab w:val="left" w:pos="3240"/>
        </w:tabs>
        <w:jc w:val="both"/>
        <w:rPr>
          <w:ins w:id="4838" w:author="Microsoft Office User" w:date="2019-04-25T14:26:00Z"/>
          <w:rFonts w:ascii="Times New Roman" w:hAnsi="Times New Roman"/>
          <w:sz w:val="22"/>
        </w:rPr>
      </w:pPr>
      <w:ins w:id="4839" w:author="Microsoft Office User" w:date="2019-04-25T14:26:00Z">
        <w:r w:rsidRPr="00AA2E70">
          <w:rPr>
            <w:rFonts w:ascii="Times New Roman" w:hAnsi="Times New Roman"/>
            <w:sz w:val="22"/>
          </w:rPr>
          <w:t>Theaters.</w:t>
        </w:r>
      </w:ins>
    </w:p>
    <w:p w14:paraId="46DFCD7B" w14:textId="77777777" w:rsidR="00B128C7" w:rsidRPr="00AA2E70" w:rsidRDefault="00B128C7" w:rsidP="00B128C7">
      <w:pPr>
        <w:tabs>
          <w:tab w:val="left" w:pos="1260"/>
          <w:tab w:val="left" w:pos="2160"/>
          <w:tab w:val="left" w:pos="3240"/>
        </w:tabs>
        <w:ind w:left="1260" w:hanging="540"/>
        <w:jc w:val="both"/>
        <w:rPr>
          <w:ins w:id="4840" w:author="Microsoft Office User" w:date="2019-04-25T14:26:00Z"/>
          <w:rFonts w:ascii="Times New Roman" w:hAnsi="Times New Roman"/>
          <w:sz w:val="22"/>
        </w:rPr>
      </w:pPr>
    </w:p>
    <w:p w14:paraId="12DAC1AD" w14:textId="77777777" w:rsidR="00B128C7" w:rsidRPr="00AA2E70" w:rsidRDefault="00B128C7" w:rsidP="00B128C7">
      <w:pPr>
        <w:numPr>
          <w:ilvl w:val="0"/>
          <w:numId w:val="46"/>
        </w:numPr>
        <w:tabs>
          <w:tab w:val="left" w:pos="2160"/>
          <w:tab w:val="left" w:pos="3240"/>
        </w:tabs>
        <w:jc w:val="both"/>
        <w:rPr>
          <w:ins w:id="4841" w:author="Microsoft Office User" w:date="2019-04-25T14:26:00Z"/>
          <w:rFonts w:ascii="Times New Roman" w:hAnsi="Times New Roman"/>
          <w:sz w:val="22"/>
        </w:rPr>
      </w:pPr>
      <w:ins w:id="4842" w:author="Microsoft Office User" w:date="2019-04-25T14:26:00Z">
        <w:r w:rsidRPr="00AA2E70">
          <w:rPr>
            <w:rFonts w:ascii="Times New Roman" w:hAnsi="Times New Roman"/>
            <w:sz w:val="22"/>
          </w:rPr>
          <w:t>Tire repair shops.</w:t>
        </w:r>
      </w:ins>
    </w:p>
    <w:p w14:paraId="6D44C317" w14:textId="77777777" w:rsidR="00B128C7" w:rsidRPr="00AA2E70" w:rsidRDefault="00B128C7" w:rsidP="00B128C7">
      <w:pPr>
        <w:tabs>
          <w:tab w:val="left" w:pos="1260"/>
          <w:tab w:val="left" w:pos="2160"/>
          <w:tab w:val="left" w:pos="3240"/>
        </w:tabs>
        <w:ind w:left="1260" w:hanging="540"/>
        <w:jc w:val="both"/>
        <w:rPr>
          <w:ins w:id="4843" w:author="Microsoft Office User" w:date="2019-04-25T14:26:00Z"/>
          <w:rFonts w:ascii="Times New Roman" w:hAnsi="Times New Roman"/>
          <w:sz w:val="22"/>
        </w:rPr>
      </w:pPr>
    </w:p>
    <w:p w14:paraId="01FD40DF" w14:textId="77777777" w:rsidR="00B128C7" w:rsidRPr="00AA2E70" w:rsidRDefault="00B128C7" w:rsidP="00B128C7">
      <w:pPr>
        <w:numPr>
          <w:ilvl w:val="0"/>
          <w:numId w:val="46"/>
        </w:numPr>
        <w:tabs>
          <w:tab w:val="left" w:pos="2160"/>
          <w:tab w:val="left" w:pos="3240"/>
        </w:tabs>
        <w:jc w:val="both"/>
        <w:rPr>
          <w:ins w:id="4844" w:author="Microsoft Office User" w:date="2019-04-25T14:26:00Z"/>
          <w:rFonts w:ascii="Times New Roman" w:hAnsi="Times New Roman"/>
          <w:sz w:val="22"/>
        </w:rPr>
      </w:pPr>
      <w:ins w:id="4845" w:author="Microsoft Office User" w:date="2019-04-25T14:26:00Z">
        <w:r w:rsidRPr="00AA2E70">
          <w:rPr>
            <w:rFonts w:ascii="Times New Roman" w:hAnsi="Times New Roman"/>
            <w:sz w:val="22"/>
          </w:rPr>
          <w:t>Toy stores.</w:t>
        </w:r>
      </w:ins>
    </w:p>
    <w:p w14:paraId="6BAE53B2" w14:textId="77777777" w:rsidR="00B128C7" w:rsidRPr="00AA2E70" w:rsidRDefault="00B128C7" w:rsidP="00B128C7">
      <w:pPr>
        <w:tabs>
          <w:tab w:val="left" w:pos="1260"/>
          <w:tab w:val="left" w:pos="2160"/>
          <w:tab w:val="left" w:pos="3240"/>
        </w:tabs>
        <w:ind w:left="1260" w:hanging="540"/>
        <w:jc w:val="both"/>
        <w:rPr>
          <w:ins w:id="4846" w:author="Microsoft Office User" w:date="2019-04-25T14:26:00Z"/>
          <w:rFonts w:ascii="Times New Roman" w:hAnsi="Times New Roman"/>
          <w:sz w:val="22"/>
        </w:rPr>
      </w:pPr>
    </w:p>
    <w:p w14:paraId="19CDC5B6" w14:textId="77777777" w:rsidR="00B128C7" w:rsidRPr="00AA2E70" w:rsidRDefault="00B128C7" w:rsidP="00B128C7">
      <w:pPr>
        <w:numPr>
          <w:ilvl w:val="0"/>
          <w:numId w:val="46"/>
        </w:numPr>
        <w:tabs>
          <w:tab w:val="left" w:pos="2160"/>
          <w:tab w:val="left" w:pos="3240"/>
        </w:tabs>
        <w:jc w:val="both"/>
        <w:rPr>
          <w:ins w:id="4847" w:author="Microsoft Office User" w:date="2019-04-25T14:26:00Z"/>
          <w:rFonts w:ascii="Times New Roman" w:hAnsi="Times New Roman"/>
          <w:sz w:val="22"/>
        </w:rPr>
      </w:pPr>
      <w:ins w:id="4848" w:author="Microsoft Office User" w:date="2019-04-25T14:26:00Z">
        <w:r w:rsidRPr="00AA2E70">
          <w:rPr>
            <w:rFonts w:ascii="Times New Roman" w:hAnsi="Times New Roman"/>
            <w:sz w:val="22"/>
          </w:rPr>
          <w:t>Travel bureaus.</w:t>
        </w:r>
      </w:ins>
    </w:p>
    <w:p w14:paraId="06268CD8" w14:textId="77777777" w:rsidR="00B128C7" w:rsidRPr="00AA2E70" w:rsidRDefault="00B128C7" w:rsidP="00B128C7">
      <w:pPr>
        <w:tabs>
          <w:tab w:val="left" w:pos="1260"/>
          <w:tab w:val="left" w:pos="2160"/>
          <w:tab w:val="left" w:pos="3240"/>
        </w:tabs>
        <w:ind w:left="1260" w:hanging="540"/>
        <w:jc w:val="both"/>
        <w:rPr>
          <w:ins w:id="4849" w:author="Microsoft Office User" w:date="2019-04-25T14:26:00Z"/>
          <w:rFonts w:ascii="Times New Roman" w:hAnsi="Times New Roman"/>
          <w:sz w:val="22"/>
        </w:rPr>
      </w:pPr>
    </w:p>
    <w:p w14:paraId="0FF5F704" w14:textId="77777777" w:rsidR="00B128C7" w:rsidRPr="00AA2E70" w:rsidRDefault="00B128C7" w:rsidP="00B128C7">
      <w:pPr>
        <w:numPr>
          <w:ilvl w:val="0"/>
          <w:numId w:val="46"/>
        </w:numPr>
        <w:tabs>
          <w:tab w:val="left" w:pos="2160"/>
          <w:tab w:val="left" w:pos="3240"/>
        </w:tabs>
        <w:jc w:val="both"/>
        <w:rPr>
          <w:ins w:id="4850" w:author="Microsoft Office User" w:date="2019-04-25T14:26:00Z"/>
          <w:rFonts w:ascii="Times New Roman" w:hAnsi="Times New Roman"/>
          <w:sz w:val="22"/>
        </w:rPr>
      </w:pPr>
      <w:ins w:id="4851" w:author="Microsoft Office User" w:date="2019-04-25T14:26:00Z">
        <w:r w:rsidRPr="00AA2E70">
          <w:rPr>
            <w:rFonts w:ascii="Times New Roman" w:hAnsi="Times New Roman"/>
            <w:sz w:val="22"/>
          </w:rPr>
          <w:t>Used car lots.</w:t>
        </w:r>
      </w:ins>
    </w:p>
    <w:p w14:paraId="6A11FEEF" w14:textId="77777777" w:rsidR="00B128C7" w:rsidRPr="00AA2E70" w:rsidRDefault="00B128C7" w:rsidP="00B128C7">
      <w:pPr>
        <w:tabs>
          <w:tab w:val="left" w:pos="1260"/>
          <w:tab w:val="left" w:pos="2160"/>
          <w:tab w:val="left" w:pos="3240"/>
        </w:tabs>
        <w:ind w:left="1260" w:hanging="540"/>
        <w:jc w:val="both"/>
        <w:rPr>
          <w:ins w:id="4852" w:author="Microsoft Office User" w:date="2019-04-25T14:26:00Z"/>
          <w:rFonts w:ascii="Times New Roman" w:hAnsi="Times New Roman"/>
          <w:sz w:val="22"/>
        </w:rPr>
      </w:pPr>
    </w:p>
    <w:p w14:paraId="4F6E16A7" w14:textId="77777777" w:rsidR="00B128C7" w:rsidRPr="00AA2E70" w:rsidRDefault="00B128C7" w:rsidP="00B128C7">
      <w:pPr>
        <w:numPr>
          <w:ilvl w:val="0"/>
          <w:numId w:val="46"/>
        </w:numPr>
        <w:tabs>
          <w:tab w:val="left" w:pos="2160"/>
          <w:tab w:val="left" w:pos="3240"/>
        </w:tabs>
        <w:jc w:val="both"/>
        <w:rPr>
          <w:ins w:id="4853" w:author="Microsoft Office User" w:date="2019-04-25T14:26:00Z"/>
          <w:rFonts w:ascii="Times New Roman" w:hAnsi="Times New Roman"/>
          <w:sz w:val="22"/>
        </w:rPr>
      </w:pPr>
      <w:ins w:id="4854" w:author="Microsoft Office User" w:date="2019-04-25T14:26:00Z">
        <w:r w:rsidRPr="00AA2E70">
          <w:rPr>
            <w:rFonts w:ascii="Times New Roman" w:hAnsi="Times New Roman"/>
            <w:sz w:val="22"/>
          </w:rPr>
          <w:t>Utility company offices.</w:t>
        </w:r>
      </w:ins>
    </w:p>
    <w:p w14:paraId="4D67D9DC" w14:textId="77777777" w:rsidR="00B128C7" w:rsidRPr="00AA2E70" w:rsidRDefault="00B128C7" w:rsidP="00B128C7">
      <w:pPr>
        <w:tabs>
          <w:tab w:val="left" w:pos="1260"/>
          <w:tab w:val="left" w:pos="2160"/>
          <w:tab w:val="left" w:pos="3240"/>
        </w:tabs>
        <w:ind w:left="1260" w:hanging="540"/>
        <w:jc w:val="both"/>
        <w:rPr>
          <w:ins w:id="4855" w:author="Microsoft Office User" w:date="2019-04-25T14:26:00Z"/>
          <w:rFonts w:ascii="Times New Roman" w:hAnsi="Times New Roman"/>
          <w:sz w:val="22"/>
        </w:rPr>
      </w:pPr>
    </w:p>
    <w:p w14:paraId="241DBAEB" w14:textId="77777777" w:rsidR="00B128C7" w:rsidRPr="00AA2E70" w:rsidRDefault="00B128C7" w:rsidP="00B128C7">
      <w:pPr>
        <w:numPr>
          <w:ilvl w:val="0"/>
          <w:numId w:val="46"/>
        </w:numPr>
        <w:tabs>
          <w:tab w:val="left" w:pos="2160"/>
          <w:tab w:val="left" w:pos="3240"/>
        </w:tabs>
        <w:jc w:val="both"/>
        <w:rPr>
          <w:ins w:id="4856" w:author="Microsoft Office User" w:date="2019-04-25T14:26:00Z"/>
          <w:rFonts w:ascii="Times New Roman" w:hAnsi="Times New Roman"/>
          <w:sz w:val="22"/>
        </w:rPr>
      </w:pPr>
      <w:ins w:id="4857" w:author="Microsoft Office User" w:date="2019-04-25T14:26:00Z">
        <w:r w:rsidRPr="00AA2E70">
          <w:rPr>
            <w:rFonts w:ascii="Times New Roman" w:hAnsi="Times New Roman"/>
            <w:sz w:val="22"/>
          </w:rPr>
          <w:t>Variety stores.</w:t>
        </w:r>
      </w:ins>
    </w:p>
    <w:p w14:paraId="239895BA" w14:textId="77777777" w:rsidR="00B128C7" w:rsidRPr="00AA2E70" w:rsidRDefault="00B128C7" w:rsidP="00B128C7">
      <w:pPr>
        <w:tabs>
          <w:tab w:val="left" w:pos="1260"/>
          <w:tab w:val="left" w:pos="2160"/>
          <w:tab w:val="left" w:pos="3240"/>
        </w:tabs>
        <w:ind w:left="1260" w:hanging="540"/>
        <w:jc w:val="both"/>
        <w:rPr>
          <w:ins w:id="4858" w:author="Microsoft Office User" w:date="2019-04-25T14:26:00Z"/>
          <w:rFonts w:ascii="Times New Roman" w:hAnsi="Times New Roman"/>
          <w:sz w:val="22"/>
        </w:rPr>
      </w:pPr>
    </w:p>
    <w:p w14:paraId="2FB4B792" w14:textId="77777777" w:rsidR="00B128C7" w:rsidRPr="00AA2E70" w:rsidRDefault="00B128C7" w:rsidP="00B128C7">
      <w:pPr>
        <w:numPr>
          <w:ilvl w:val="0"/>
          <w:numId w:val="46"/>
        </w:numPr>
        <w:tabs>
          <w:tab w:val="left" w:pos="2160"/>
          <w:tab w:val="left" w:pos="3240"/>
        </w:tabs>
        <w:jc w:val="both"/>
        <w:rPr>
          <w:ins w:id="4859" w:author="Microsoft Office User" w:date="2019-04-25T14:26:00Z"/>
          <w:rFonts w:ascii="Times New Roman" w:hAnsi="Times New Roman"/>
          <w:sz w:val="22"/>
        </w:rPr>
      </w:pPr>
      <w:ins w:id="4860" w:author="Microsoft Office User" w:date="2019-04-25T14:26:00Z">
        <w:r w:rsidRPr="00AA2E70">
          <w:rPr>
            <w:rFonts w:ascii="Times New Roman" w:hAnsi="Times New Roman"/>
            <w:sz w:val="22"/>
          </w:rPr>
          <w:t>Watch repair shops.</w:t>
        </w:r>
      </w:ins>
    </w:p>
    <w:p w14:paraId="42F31BF4" w14:textId="77777777" w:rsidR="00B4538E" w:rsidRPr="001A224D" w:rsidDel="00B128C7" w:rsidRDefault="00B4538E">
      <w:pPr>
        <w:numPr>
          <w:ins w:id="4861" w:author="Karolyn Breneman" w:date="2011-02-12T13:18:00Z"/>
        </w:numPr>
        <w:tabs>
          <w:tab w:val="left" w:pos="2160"/>
          <w:tab w:val="left" w:pos="3240"/>
        </w:tabs>
        <w:jc w:val="both"/>
        <w:rPr>
          <w:del w:id="4862" w:author="Microsoft Office User" w:date="2019-04-25T14:27:00Z"/>
          <w:rFonts w:ascii="Times New Roman" w:hAnsi="Times New Roman"/>
          <w:sz w:val="22"/>
          <w:rPrChange w:id="4863" w:author="taylor sonja" w:date="2013-10-01T12:48:00Z">
            <w:rPr>
              <w:del w:id="4864" w:author="Microsoft Office User" w:date="2019-04-25T14:27:00Z"/>
              <w:sz w:val="22"/>
            </w:rPr>
          </w:rPrChange>
        </w:rPr>
        <w:pPrChange w:id="4865" w:author="Microsoft Office User" w:date="2019-04-25T14:27:00Z">
          <w:pPr>
            <w:numPr>
              <w:numId w:val="46"/>
            </w:numPr>
            <w:tabs>
              <w:tab w:val="num" w:pos="1260"/>
              <w:tab w:val="left" w:pos="2160"/>
              <w:tab w:val="left" w:pos="3240"/>
            </w:tabs>
            <w:ind w:left="1260" w:hanging="540"/>
            <w:jc w:val="both"/>
          </w:pPr>
        </w:pPrChange>
      </w:pPr>
      <w:del w:id="4866" w:author="Microsoft Office User" w:date="2019-04-25T14:27:00Z">
        <w:r w:rsidRPr="0069363A" w:rsidDel="00B128C7">
          <w:rPr>
            <w:rFonts w:ascii="Times New Roman" w:hAnsi="Times New Roman"/>
            <w:sz w:val="22"/>
            <w:szCs w:val="22"/>
            <w:rPrChange w:id="4867" w:author="Microsoft Office User" w:date="2019-04-25T14:23:00Z">
              <w:rPr>
                <w:sz w:val="22"/>
              </w:rPr>
            </w:rPrChange>
          </w:rPr>
          <w:br w:type="page"/>
        </w:r>
      </w:del>
      <w:del w:id="4868" w:author="Sonja Taylor" w:date="2011-02-12T13:18:00Z">
        <w:r w:rsidRPr="001A224D" w:rsidDel="00110564">
          <w:rPr>
            <w:rFonts w:ascii="Times New Roman" w:hAnsi="Times New Roman"/>
            <w:sz w:val="22"/>
            <w:rPrChange w:id="4869" w:author="taylor sonja" w:date="2013-10-01T12:48:00Z">
              <w:rPr>
                <w:sz w:val="22"/>
              </w:rPr>
            </w:rPrChange>
          </w:rPr>
          <w:delText>84.</w:delText>
        </w:r>
        <w:r w:rsidRPr="001A224D" w:rsidDel="00110564">
          <w:rPr>
            <w:rFonts w:ascii="Times New Roman" w:hAnsi="Times New Roman"/>
            <w:sz w:val="22"/>
            <w:rPrChange w:id="4870" w:author="taylor sonja" w:date="2013-10-01T12:48:00Z">
              <w:rPr>
                <w:sz w:val="22"/>
              </w:rPr>
            </w:rPrChange>
          </w:rPr>
          <w:tab/>
        </w:r>
      </w:del>
      <w:del w:id="4871" w:author="Microsoft Office User" w:date="2019-04-25T14:27:00Z">
        <w:r w:rsidRPr="001A224D" w:rsidDel="00B128C7">
          <w:rPr>
            <w:rFonts w:ascii="Times New Roman" w:hAnsi="Times New Roman"/>
            <w:sz w:val="22"/>
            <w:rPrChange w:id="4872" w:author="taylor sonja" w:date="2013-10-01T12:48:00Z">
              <w:rPr>
                <w:sz w:val="22"/>
              </w:rPr>
            </w:rPrChange>
          </w:rPr>
          <w:delText>Sewing machine shops and stores.</w:delText>
        </w:r>
      </w:del>
    </w:p>
    <w:p w14:paraId="03843729" w14:textId="77777777" w:rsidR="00B4538E" w:rsidRPr="001A224D" w:rsidDel="00B128C7" w:rsidRDefault="00B4538E">
      <w:pPr>
        <w:numPr>
          <w:ins w:id="4873" w:author="Unknown"/>
        </w:numPr>
        <w:tabs>
          <w:tab w:val="left" w:pos="2160"/>
          <w:tab w:val="left" w:pos="3240"/>
        </w:tabs>
        <w:jc w:val="both"/>
        <w:rPr>
          <w:del w:id="4874" w:author="Microsoft Office User" w:date="2019-04-25T14:27:00Z"/>
          <w:rFonts w:ascii="Times New Roman" w:hAnsi="Times New Roman"/>
          <w:sz w:val="22"/>
          <w:rPrChange w:id="4875" w:author="taylor sonja" w:date="2013-10-01T12:48:00Z">
            <w:rPr>
              <w:del w:id="4876" w:author="Microsoft Office User" w:date="2019-04-25T14:27:00Z"/>
              <w:sz w:val="22"/>
            </w:rPr>
          </w:rPrChange>
        </w:rPr>
        <w:pPrChange w:id="4877" w:author="Microsoft Office User" w:date="2019-04-25T14:27:00Z">
          <w:pPr>
            <w:tabs>
              <w:tab w:val="left" w:pos="1260"/>
              <w:tab w:val="left" w:pos="2160"/>
              <w:tab w:val="left" w:pos="3240"/>
            </w:tabs>
            <w:ind w:left="1260" w:hanging="540"/>
            <w:jc w:val="both"/>
          </w:pPr>
        </w:pPrChange>
      </w:pPr>
    </w:p>
    <w:p w14:paraId="0244D95E" w14:textId="77777777" w:rsidR="00B4538E" w:rsidRPr="001A224D" w:rsidDel="00B128C7" w:rsidRDefault="00B4538E">
      <w:pPr>
        <w:numPr>
          <w:ins w:id="4878" w:author="Karolyn Breneman" w:date="2011-02-12T13:18:00Z"/>
        </w:numPr>
        <w:tabs>
          <w:tab w:val="left" w:pos="2160"/>
          <w:tab w:val="left" w:pos="3240"/>
        </w:tabs>
        <w:jc w:val="both"/>
        <w:rPr>
          <w:del w:id="4879" w:author="Microsoft Office User" w:date="2019-04-25T14:27:00Z"/>
          <w:rFonts w:ascii="Times New Roman" w:hAnsi="Times New Roman"/>
          <w:sz w:val="22"/>
          <w:rPrChange w:id="4880" w:author="taylor sonja" w:date="2013-10-01T12:48:00Z">
            <w:rPr>
              <w:del w:id="4881" w:author="Microsoft Office User" w:date="2019-04-25T14:27:00Z"/>
              <w:sz w:val="22"/>
            </w:rPr>
          </w:rPrChange>
        </w:rPr>
        <w:pPrChange w:id="4882" w:author="Microsoft Office User" w:date="2019-04-25T14:27:00Z">
          <w:pPr>
            <w:numPr>
              <w:numId w:val="46"/>
            </w:numPr>
            <w:tabs>
              <w:tab w:val="num" w:pos="1260"/>
              <w:tab w:val="left" w:pos="2160"/>
              <w:tab w:val="left" w:pos="3240"/>
            </w:tabs>
            <w:ind w:left="1260" w:hanging="540"/>
            <w:jc w:val="both"/>
          </w:pPr>
        </w:pPrChange>
      </w:pPr>
      <w:del w:id="4883" w:author="Microsoft Office User" w:date="2019-04-25T14:27:00Z">
        <w:r w:rsidRPr="001A224D" w:rsidDel="00B128C7">
          <w:rPr>
            <w:rFonts w:ascii="Times New Roman" w:hAnsi="Times New Roman"/>
            <w:sz w:val="22"/>
            <w:rPrChange w:id="4884" w:author="taylor sonja" w:date="2013-10-01T12:48:00Z">
              <w:rPr>
                <w:sz w:val="22"/>
              </w:rPr>
            </w:rPrChange>
          </w:rPr>
          <w:delText>85.</w:delText>
        </w:r>
        <w:r w:rsidRPr="001A224D" w:rsidDel="00B128C7">
          <w:rPr>
            <w:rFonts w:ascii="Times New Roman" w:hAnsi="Times New Roman"/>
            <w:sz w:val="22"/>
            <w:rPrChange w:id="4885" w:author="taylor sonja" w:date="2013-10-01T12:48:00Z">
              <w:rPr>
                <w:sz w:val="22"/>
              </w:rPr>
            </w:rPrChange>
          </w:rPr>
          <w:tab/>
          <w:delText>Shoe stores.</w:delText>
        </w:r>
      </w:del>
    </w:p>
    <w:p w14:paraId="2653AAD7" w14:textId="77777777" w:rsidR="00B4538E" w:rsidRPr="001A224D" w:rsidDel="00B128C7" w:rsidRDefault="00B4538E">
      <w:pPr>
        <w:numPr>
          <w:ins w:id="4886" w:author="Unknown"/>
        </w:numPr>
        <w:tabs>
          <w:tab w:val="left" w:pos="2160"/>
          <w:tab w:val="left" w:pos="3240"/>
        </w:tabs>
        <w:jc w:val="both"/>
        <w:rPr>
          <w:del w:id="4887" w:author="Microsoft Office User" w:date="2019-04-25T14:27:00Z"/>
          <w:rFonts w:ascii="Times New Roman" w:hAnsi="Times New Roman"/>
          <w:sz w:val="22"/>
          <w:rPrChange w:id="4888" w:author="taylor sonja" w:date="2013-10-01T12:48:00Z">
            <w:rPr>
              <w:del w:id="4889" w:author="Microsoft Office User" w:date="2019-04-25T14:27:00Z"/>
              <w:sz w:val="22"/>
            </w:rPr>
          </w:rPrChange>
        </w:rPr>
        <w:pPrChange w:id="4890" w:author="Microsoft Office User" w:date="2019-04-25T14:27:00Z">
          <w:pPr>
            <w:tabs>
              <w:tab w:val="left" w:pos="1260"/>
              <w:tab w:val="left" w:pos="2160"/>
              <w:tab w:val="left" w:pos="3240"/>
            </w:tabs>
            <w:ind w:left="1260" w:hanging="540"/>
            <w:jc w:val="both"/>
          </w:pPr>
        </w:pPrChange>
      </w:pPr>
    </w:p>
    <w:p w14:paraId="72CDBCB7" w14:textId="77777777" w:rsidR="00B4538E" w:rsidRPr="001A224D" w:rsidDel="00B128C7" w:rsidRDefault="00B4538E">
      <w:pPr>
        <w:numPr>
          <w:ins w:id="4891" w:author="Karolyn Breneman" w:date="2011-02-12T13:18:00Z"/>
        </w:numPr>
        <w:tabs>
          <w:tab w:val="left" w:pos="2160"/>
          <w:tab w:val="left" w:pos="3240"/>
        </w:tabs>
        <w:jc w:val="both"/>
        <w:rPr>
          <w:del w:id="4892" w:author="Microsoft Office User" w:date="2019-04-25T14:27:00Z"/>
          <w:rFonts w:ascii="Times New Roman" w:hAnsi="Times New Roman"/>
          <w:sz w:val="22"/>
          <w:rPrChange w:id="4893" w:author="taylor sonja" w:date="2013-10-01T12:48:00Z">
            <w:rPr>
              <w:del w:id="4894" w:author="Microsoft Office User" w:date="2019-04-25T14:27:00Z"/>
              <w:sz w:val="22"/>
            </w:rPr>
          </w:rPrChange>
        </w:rPr>
        <w:pPrChange w:id="4895" w:author="Microsoft Office User" w:date="2019-04-25T14:27:00Z">
          <w:pPr>
            <w:numPr>
              <w:numId w:val="46"/>
            </w:numPr>
            <w:tabs>
              <w:tab w:val="num" w:pos="1260"/>
              <w:tab w:val="left" w:pos="2160"/>
              <w:tab w:val="left" w:pos="3240"/>
            </w:tabs>
            <w:ind w:left="1260" w:hanging="540"/>
            <w:jc w:val="both"/>
          </w:pPr>
        </w:pPrChange>
      </w:pPr>
      <w:del w:id="4896" w:author="Microsoft Office User" w:date="2019-04-25T14:27:00Z">
        <w:r w:rsidRPr="001A224D" w:rsidDel="00B128C7">
          <w:rPr>
            <w:rFonts w:ascii="Times New Roman" w:hAnsi="Times New Roman"/>
            <w:sz w:val="22"/>
            <w:rPrChange w:id="4897" w:author="taylor sonja" w:date="2013-10-01T12:48:00Z">
              <w:rPr>
                <w:sz w:val="22"/>
              </w:rPr>
            </w:rPrChange>
          </w:rPr>
          <w:delText>86.</w:delText>
        </w:r>
        <w:r w:rsidRPr="001A224D" w:rsidDel="00B128C7">
          <w:rPr>
            <w:rFonts w:ascii="Times New Roman" w:hAnsi="Times New Roman"/>
            <w:sz w:val="22"/>
            <w:rPrChange w:id="4898" w:author="taylor sonja" w:date="2013-10-01T12:48:00Z">
              <w:rPr>
                <w:sz w:val="22"/>
              </w:rPr>
            </w:rPrChange>
          </w:rPr>
          <w:tab/>
          <w:delText>Shoe repair shops.</w:delText>
        </w:r>
      </w:del>
    </w:p>
    <w:p w14:paraId="59CDBBAE" w14:textId="77777777" w:rsidR="00B4538E" w:rsidRPr="001A224D" w:rsidDel="00B128C7" w:rsidRDefault="00B4538E">
      <w:pPr>
        <w:numPr>
          <w:ins w:id="4899" w:author="Unknown"/>
        </w:numPr>
        <w:tabs>
          <w:tab w:val="left" w:pos="2160"/>
          <w:tab w:val="left" w:pos="3240"/>
        </w:tabs>
        <w:jc w:val="both"/>
        <w:rPr>
          <w:del w:id="4900" w:author="Microsoft Office User" w:date="2019-04-25T14:27:00Z"/>
          <w:rFonts w:ascii="Times New Roman" w:hAnsi="Times New Roman"/>
          <w:sz w:val="22"/>
          <w:rPrChange w:id="4901" w:author="taylor sonja" w:date="2013-10-01T12:48:00Z">
            <w:rPr>
              <w:del w:id="4902" w:author="Microsoft Office User" w:date="2019-04-25T14:27:00Z"/>
              <w:sz w:val="22"/>
            </w:rPr>
          </w:rPrChange>
        </w:rPr>
        <w:pPrChange w:id="4903" w:author="Microsoft Office User" w:date="2019-04-25T14:27:00Z">
          <w:pPr>
            <w:tabs>
              <w:tab w:val="left" w:pos="1260"/>
              <w:tab w:val="left" w:pos="2160"/>
              <w:tab w:val="left" w:pos="3240"/>
            </w:tabs>
            <w:ind w:left="1260" w:hanging="540"/>
            <w:jc w:val="both"/>
          </w:pPr>
        </w:pPrChange>
      </w:pPr>
    </w:p>
    <w:p w14:paraId="44A5DE26" w14:textId="77777777" w:rsidR="00B4538E" w:rsidRPr="001A224D" w:rsidDel="00B128C7" w:rsidRDefault="00B4538E">
      <w:pPr>
        <w:numPr>
          <w:ins w:id="4904" w:author="Karolyn Breneman" w:date="2011-02-12T13:18:00Z"/>
        </w:numPr>
        <w:tabs>
          <w:tab w:val="left" w:pos="2160"/>
          <w:tab w:val="left" w:pos="3240"/>
        </w:tabs>
        <w:jc w:val="both"/>
        <w:rPr>
          <w:del w:id="4905" w:author="Microsoft Office User" w:date="2019-04-25T14:27:00Z"/>
          <w:rFonts w:ascii="Times New Roman" w:hAnsi="Times New Roman"/>
          <w:sz w:val="22"/>
          <w:rPrChange w:id="4906" w:author="taylor sonja" w:date="2013-10-01T12:48:00Z">
            <w:rPr>
              <w:del w:id="4907" w:author="Microsoft Office User" w:date="2019-04-25T14:27:00Z"/>
              <w:sz w:val="22"/>
            </w:rPr>
          </w:rPrChange>
        </w:rPr>
        <w:pPrChange w:id="4908" w:author="Microsoft Office User" w:date="2019-04-25T14:27:00Z">
          <w:pPr>
            <w:numPr>
              <w:numId w:val="46"/>
            </w:numPr>
            <w:tabs>
              <w:tab w:val="num" w:pos="1260"/>
              <w:tab w:val="left" w:pos="2160"/>
              <w:tab w:val="left" w:pos="3240"/>
            </w:tabs>
            <w:ind w:left="1260" w:hanging="540"/>
            <w:jc w:val="both"/>
          </w:pPr>
        </w:pPrChange>
      </w:pPr>
      <w:del w:id="4909" w:author="Microsoft Office User" w:date="2019-04-25T14:27:00Z">
        <w:r w:rsidRPr="001A224D" w:rsidDel="00B128C7">
          <w:rPr>
            <w:rFonts w:ascii="Times New Roman" w:hAnsi="Times New Roman"/>
            <w:sz w:val="22"/>
            <w:rPrChange w:id="4910" w:author="taylor sonja" w:date="2013-10-01T12:48:00Z">
              <w:rPr>
                <w:sz w:val="22"/>
              </w:rPr>
            </w:rPrChange>
          </w:rPr>
          <w:delText>87.</w:delText>
        </w:r>
        <w:r w:rsidRPr="001A224D" w:rsidDel="00B128C7">
          <w:rPr>
            <w:rFonts w:ascii="Times New Roman" w:hAnsi="Times New Roman"/>
            <w:sz w:val="22"/>
            <w:rPrChange w:id="4911" w:author="taylor sonja" w:date="2013-10-01T12:48:00Z">
              <w:rPr>
                <w:sz w:val="22"/>
              </w:rPr>
            </w:rPrChange>
          </w:rPr>
          <w:tab/>
          <w:delText>Sporting and athletic goods stores.</w:delText>
        </w:r>
      </w:del>
    </w:p>
    <w:p w14:paraId="2A482CC6" w14:textId="77777777" w:rsidR="00B4538E" w:rsidRPr="001A224D" w:rsidDel="00B128C7" w:rsidRDefault="00B4538E">
      <w:pPr>
        <w:numPr>
          <w:ins w:id="4912" w:author="Unknown"/>
        </w:numPr>
        <w:tabs>
          <w:tab w:val="left" w:pos="2160"/>
          <w:tab w:val="left" w:pos="3240"/>
        </w:tabs>
        <w:jc w:val="both"/>
        <w:rPr>
          <w:del w:id="4913" w:author="Microsoft Office User" w:date="2019-04-25T14:27:00Z"/>
          <w:rFonts w:ascii="Times New Roman" w:hAnsi="Times New Roman"/>
          <w:sz w:val="22"/>
          <w:rPrChange w:id="4914" w:author="taylor sonja" w:date="2013-10-01T12:48:00Z">
            <w:rPr>
              <w:del w:id="4915" w:author="Microsoft Office User" w:date="2019-04-25T14:27:00Z"/>
              <w:sz w:val="22"/>
            </w:rPr>
          </w:rPrChange>
        </w:rPr>
        <w:pPrChange w:id="4916" w:author="Microsoft Office User" w:date="2019-04-25T14:27:00Z">
          <w:pPr>
            <w:tabs>
              <w:tab w:val="left" w:pos="1260"/>
              <w:tab w:val="left" w:pos="2160"/>
              <w:tab w:val="left" w:pos="3240"/>
            </w:tabs>
            <w:ind w:left="1260" w:hanging="540"/>
            <w:jc w:val="both"/>
          </w:pPr>
        </w:pPrChange>
      </w:pPr>
    </w:p>
    <w:p w14:paraId="2DEA8105" w14:textId="77777777" w:rsidR="00B4538E" w:rsidRPr="001A224D" w:rsidDel="00B128C7" w:rsidRDefault="00B4538E">
      <w:pPr>
        <w:numPr>
          <w:ins w:id="4917" w:author="Karolyn Breneman" w:date="2011-02-12T13:18:00Z"/>
        </w:numPr>
        <w:tabs>
          <w:tab w:val="left" w:pos="2160"/>
          <w:tab w:val="left" w:pos="3240"/>
        </w:tabs>
        <w:jc w:val="both"/>
        <w:rPr>
          <w:del w:id="4918" w:author="Microsoft Office User" w:date="2019-04-25T14:27:00Z"/>
          <w:rFonts w:ascii="Times New Roman" w:hAnsi="Times New Roman"/>
          <w:sz w:val="22"/>
          <w:rPrChange w:id="4919" w:author="taylor sonja" w:date="2013-10-01T12:48:00Z">
            <w:rPr>
              <w:del w:id="4920" w:author="Microsoft Office User" w:date="2019-04-25T14:27:00Z"/>
              <w:sz w:val="22"/>
            </w:rPr>
          </w:rPrChange>
        </w:rPr>
        <w:pPrChange w:id="4921" w:author="Microsoft Office User" w:date="2019-04-25T14:27:00Z">
          <w:pPr>
            <w:numPr>
              <w:numId w:val="46"/>
            </w:numPr>
            <w:tabs>
              <w:tab w:val="num" w:pos="1260"/>
              <w:tab w:val="left" w:pos="2160"/>
              <w:tab w:val="left" w:pos="3240"/>
            </w:tabs>
            <w:ind w:left="1260" w:hanging="540"/>
            <w:jc w:val="both"/>
          </w:pPr>
        </w:pPrChange>
      </w:pPr>
      <w:del w:id="4922" w:author="Microsoft Office User" w:date="2019-04-25T14:27:00Z">
        <w:r w:rsidRPr="001A224D" w:rsidDel="00B128C7">
          <w:rPr>
            <w:rFonts w:ascii="Times New Roman" w:hAnsi="Times New Roman"/>
            <w:sz w:val="22"/>
            <w:rPrChange w:id="4923" w:author="taylor sonja" w:date="2013-10-01T12:48:00Z">
              <w:rPr>
                <w:sz w:val="22"/>
              </w:rPr>
            </w:rPrChange>
          </w:rPr>
          <w:delText>88.</w:delText>
        </w:r>
        <w:r w:rsidRPr="001A224D" w:rsidDel="00B128C7">
          <w:rPr>
            <w:rFonts w:ascii="Times New Roman" w:hAnsi="Times New Roman"/>
            <w:sz w:val="22"/>
            <w:rPrChange w:id="4924" w:author="taylor sonja" w:date="2013-10-01T12:48:00Z">
              <w:rPr>
                <w:sz w:val="22"/>
              </w:rPr>
            </w:rPrChange>
          </w:rPr>
          <w:tab/>
          <w:delText>Stores and shops for the conduct of retail business similar to the uses listed in this section.</w:delText>
        </w:r>
      </w:del>
    </w:p>
    <w:p w14:paraId="18647589" w14:textId="77777777" w:rsidR="00B4538E" w:rsidRPr="001A224D" w:rsidDel="00B128C7" w:rsidRDefault="00B4538E">
      <w:pPr>
        <w:numPr>
          <w:ins w:id="4925" w:author="Unknown"/>
        </w:numPr>
        <w:tabs>
          <w:tab w:val="left" w:pos="2160"/>
          <w:tab w:val="left" w:pos="3240"/>
        </w:tabs>
        <w:jc w:val="both"/>
        <w:rPr>
          <w:del w:id="4926" w:author="Microsoft Office User" w:date="2019-04-25T14:27:00Z"/>
          <w:rFonts w:ascii="Times New Roman" w:hAnsi="Times New Roman"/>
          <w:sz w:val="22"/>
          <w:rPrChange w:id="4927" w:author="taylor sonja" w:date="2013-10-01T12:48:00Z">
            <w:rPr>
              <w:del w:id="4928" w:author="Microsoft Office User" w:date="2019-04-25T14:27:00Z"/>
              <w:sz w:val="22"/>
            </w:rPr>
          </w:rPrChange>
        </w:rPr>
        <w:pPrChange w:id="4929" w:author="Microsoft Office User" w:date="2019-04-25T14:27:00Z">
          <w:pPr>
            <w:tabs>
              <w:tab w:val="left" w:pos="1260"/>
              <w:tab w:val="left" w:pos="2160"/>
              <w:tab w:val="left" w:pos="3240"/>
            </w:tabs>
            <w:ind w:left="1260" w:hanging="540"/>
            <w:jc w:val="both"/>
          </w:pPr>
        </w:pPrChange>
      </w:pPr>
    </w:p>
    <w:p w14:paraId="60FDBEA4" w14:textId="77777777" w:rsidR="00B4538E" w:rsidRPr="001A224D" w:rsidDel="00B128C7" w:rsidRDefault="00B4538E">
      <w:pPr>
        <w:numPr>
          <w:ins w:id="4930" w:author="Karolyn Breneman" w:date="2011-02-12T13:18:00Z"/>
        </w:numPr>
        <w:tabs>
          <w:tab w:val="left" w:pos="2160"/>
          <w:tab w:val="left" w:pos="3240"/>
        </w:tabs>
        <w:jc w:val="both"/>
        <w:rPr>
          <w:del w:id="4931" w:author="Microsoft Office User" w:date="2019-04-25T14:27:00Z"/>
          <w:rFonts w:ascii="Times New Roman" w:hAnsi="Times New Roman"/>
          <w:sz w:val="22"/>
          <w:rPrChange w:id="4932" w:author="taylor sonja" w:date="2013-10-01T12:48:00Z">
            <w:rPr>
              <w:del w:id="4933" w:author="Microsoft Office User" w:date="2019-04-25T14:27:00Z"/>
              <w:sz w:val="22"/>
            </w:rPr>
          </w:rPrChange>
        </w:rPr>
        <w:pPrChange w:id="4934" w:author="Microsoft Office User" w:date="2019-04-25T14:27:00Z">
          <w:pPr>
            <w:numPr>
              <w:numId w:val="46"/>
            </w:numPr>
            <w:tabs>
              <w:tab w:val="num" w:pos="1260"/>
              <w:tab w:val="left" w:pos="2160"/>
              <w:tab w:val="left" w:pos="3240"/>
            </w:tabs>
            <w:ind w:left="1260" w:hanging="540"/>
            <w:jc w:val="both"/>
          </w:pPr>
        </w:pPrChange>
      </w:pPr>
      <w:del w:id="4935" w:author="Microsoft Office User" w:date="2019-04-25T14:27:00Z">
        <w:r w:rsidRPr="001A224D" w:rsidDel="00B128C7">
          <w:rPr>
            <w:rFonts w:ascii="Times New Roman" w:hAnsi="Times New Roman"/>
            <w:sz w:val="22"/>
            <w:rPrChange w:id="4936" w:author="taylor sonja" w:date="2013-10-01T12:48:00Z">
              <w:rPr>
                <w:sz w:val="22"/>
              </w:rPr>
            </w:rPrChange>
          </w:rPr>
          <w:delText>89.</w:delText>
        </w:r>
        <w:r w:rsidRPr="001A224D" w:rsidDel="00B128C7">
          <w:rPr>
            <w:rFonts w:ascii="Times New Roman" w:hAnsi="Times New Roman"/>
            <w:sz w:val="22"/>
            <w:rPrChange w:id="4937" w:author="taylor sonja" w:date="2013-10-01T12:48:00Z">
              <w:rPr>
                <w:sz w:val="22"/>
              </w:rPr>
            </w:rPrChange>
          </w:rPr>
          <w:tab/>
          <w:delText>Tailor shops.</w:delText>
        </w:r>
      </w:del>
    </w:p>
    <w:p w14:paraId="01878A6D" w14:textId="77777777" w:rsidR="00B4538E" w:rsidRPr="001A224D" w:rsidDel="00B128C7" w:rsidRDefault="00B4538E">
      <w:pPr>
        <w:numPr>
          <w:ins w:id="4938" w:author="Unknown"/>
        </w:numPr>
        <w:tabs>
          <w:tab w:val="left" w:pos="2160"/>
          <w:tab w:val="left" w:pos="3240"/>
        </w:tabs>
        <w:jc w:val="both"/>
        <w:rPr>
          <w:del w:id="4939" w:author="Microsoft Office User" w:date="2019-04-25T14:27:00Z"/>
          <w:rFonts w:ascii="Times New Roman" w:hAnsi="Times New Roman"/>
          <w:sz w:val="22"/>
          <w:rPrChange w:id="4940" w:author="taylor sonja" w:date="2013-10-01T12:48:00Z">
            <w:rPr>
              <w:del w:id="4941" w:author="Microsoft Office User" w:date="2019-04-25T14:27:00Z"/>
              <w:sz w:val="22"/>
            </w:rPr>
          </w:rPrChange>
        </w:rPr>
        <w:pPrChange w:id="4942" w:author="Microsoft Office User" w:date="2019-04-25T14:27:00Z">
          <w:pPr>
            <w:tabs>
              <w:tab w:val="left" w:pos="1260"/>
              <w:tab w:val="left" w:pos="2160"/>
              <w:tab w:val="left" w:pos="3240"/>
            </w:tabs>
            <w:ind w:left="1260" w:hanging="540"/>
            <w:jc w:val="both"/>
          </w:pPr>
        </w:pPrChange>
      </w:pPr>
    </w:p>
    <w:p w14:paraId="47D619D7" w14:textId="77777777" w:rsidR="00B4538E" w:rsidRPr="001A224D" w:rsidDel="00B128C7" w:rsidRDefault="00B4538E">
      <w:pPr>
        <w:numPr>
          <w:ins w:id="4943" w:author="Karolyn Breneman" w:date="2011-02-12T13:18:00Z"/>
        </w:numPr>
        <w:tabs>
          <w:tab w:val="left" w:pos="2160"/>
          <w:tab w:val="left" w:pos="3240"/>
        </w:tabs>
        <w:jc w:val="both"/>
        <w:rPr>
          <w:del w:id="4944" w:author="Microsoft Office User" w:date="2019-04-25T14:27:00Z"/>
          <w:rFonts w:ascii="Times New Roman" w:hAnsi="Times New Roman"/>
          <w:sz w:val="22"/>
          <w:rPrChange w:id="4945" w:author="taylor sonja" w:date="2013-10-01T12:48:00Z">
            <w:rPr>
              <w:del w:id="4946" w:author="Microsoft Office User" w:date="2019-04-25T14:27:00Z"/>
              <w:sz w:val="22"/>
            </w:rPr>
          </w:rPrChange>
        </w:rPr>
        <w:pPrChange w:id="4947" w:author="Microsoft Office User" w:date="2019-04-25T14:27:00Z">
          <w:pPr>
            <w:numPr>
              <w:numId w:val="46"/>
            </w:numPr>
            <w:tabs>
              <w:tab w:val="num" w:pos="1260"/>
              <w:tab w:val="left" w:pos="2160"/>
              <w:tab w:val="left" w:pos="3240"/>
            </w:tabs>
            <w:ind w:left="1260" w:hanging="540"/>
            <w:jc w:val="both"/>
          </w:pPr>
        </w:pPrChange>
      </w:pPr>
      <w:del w:id="4948" w:author="Microsoft Office User" w:date="2019-04-25T14:27:00Z">
        <w:r w:rsidRPr="001A224D" w:rsidDel="00B128C7">
          <w:rPr>
            <w:rFonts w:ascii="Times New Roman" w:hAnsi="Times New Roman"/>
            <w:sz w:val="22"/>
            <w:rPrChange w:id="4949" w:author="taylor sonja" w:date="2013-10-01T12:48:00Z">
              <w:rPr>
                <w:sz w:val="22"/>
              </w:rPr>
            </w:rPrChange>
          </w:rPr>
          <w:delText>90.</w:delText>
        </w:r>
        <w:r w:rsidRPr="001A224D" w:rsidDel="00B128C7">
          <w:rPr>
            <w:rFonts w:ascii="Times New Roman" w:hAnsi="Times New Roman"/>
            <w:sz w:val="22"/>
            <w:rPrChange w:id="4950" w:author="taylor sonja" w:date="2013-10-01T12:48:00Z">
              <w:rPr>
                <w:sz w:val="22"/>
              </w:rPr>
            </w:rPrChange>
          </w:rPr>
          <w:tab/>
          <w:delText>Taverns.</w:delText>
        </w:r>
      </w:del>
    </w:p>
    <w:p w14:paraId="7BAA2751" w14:textId="77777777" w:rsidR="00B4538E" w:rsidRPr="001A224D" w:rsidDel="00B128C7" w:rsidRDefault="00B4538E">
      <w:pPr>
        <w:numPr>
          <w:ins w:id="4951" w:author="Unknown"/>
        </w:numPr>
        <w:tabs>
          <w:tab w:val="left" w:pos="2160"/>
          <w:tab w:val="left" w:pos="3240"/>
        </w:tabs>
        <w:jc w:val="both"/>
        <w:rPr>
          <w:del w:id="4952" w:author="Microsoft Office User" w:date="2019-04-25T14:27:00Z"/>
          <w:rFonts w:ascii="Times New Roman" w:hAnsi="Times New Roman"/>
          <w:sz w:val="22"/>
          <w:rPrChange w:id="4953" w:author="taylor sonja" w:date="2013-10-01T12:48:00Z">
            <w:rPr>
              <w:del w:id="4954" w:author="Microsoft Office User" w:date="2019-04-25T14:27:00Z"/>
              <w:sz w:val="22"/>
            </w:rPr>
          </w:rPrChange>
        </w:rPr>
        <w:pPrChange w:id="4955" w:author="Microsoft Office User" w:date="2019-04-25T14:27:00Z">
          <w:pPr>
            <w:tabs>
              <w:tab w:val="left" w:pos="1260"/>
              <w:tab w:val="left" w:pos="2160"/>
              <w:tab w:val="left" w:pos="3240"/>
            </w:tabs>
            <w:ind w:left="1260" w:hanging="540"/>
            <w:jc w:val="both"/>
          </w:pPr>
        </w:pPrChange>
      </w:pPr>
    </w:p>
    <w:p w14:paraId="49B34E67" w14:textId="77777777" w:rsidR="00B4538E" w:rsidRPr="001A224D" w:rsidDel="00B128C7" w:rsidRDefault="00B4538E">
      <w:pPr>
        <w:numPr>
          <w:ins w:id="4956" w:author="Karolyn Breneman" w:date="2011-02-12T13:18:00Z"/>
        </w:numPr>
        <w:tabs>
          <w:tab w:val="left" w:pos="2160"/>
          <w:tab w:val="left" w:pos="3240"/>
        </w:tabs>
        <w:jc w:val="both"/>
        <w:rPr>
          <w:del w:id="4957" w:author="Microsoft Office User" w:date="2019-04-25T14:27:00Z"/>
          <w:rFonts w:ascii="Times New Roman" w:hAnsi="Times New Roman"/>
          <w:sz w:val="22"/>
          <w:rPrChange w:id="4958" w:author="taylor sonja" w:date="2013-10-01T12:48:00Z">
            <w:rPr>
              <w:del w:id="4959" w:author="Microsoft Office User" w:date="2019-04-25T14:27:00Z"/>
              <w:sz w:val="22"/>
            </w:rPr>
          </w:rPrChange>
        </w:rPr>
        <w:pPrChange w:id="4960" w:author="Microsoft Office User" w:date="2019-04-25T14:27:00Z">
          <w:pPr>
            <w:numPr>
              <w:numId w:val="46"/>
            </w:numPr>
            <w:tabs>
              <w:tab w:val="num" w:pos="1260"/>
              <w:tab w:val="left" w:pos="2160"/>
              <w:tab w:val="left" w:pos="3240"/>
            </w:tabs>
            <w:ind w:left="1260" w:hanging="540"/>
            <w:jc w:val="both"/>
          </w:pPr>
        </w:pPrChange>
      </w:pPr>
      <w:del w:id="4961" w:author="Microsoft Office User" w:date="2019-04-25T14:27:00Z">
        <w:r w:rsidRPr="001A224D" w:rsidDel="00B128C7">
          <w:rPr>
            <w:rFonts w:ascii="Times New Roman" w:hAnsi="Times New Roman"/>
            <w:sz w:val="22"/>
            <w:rPrChange w:id="4962" w:author="taylor sonja" w:date="2013-10-01T12:48:00Z">
              <w:rPr>
                <w:sz w:val="22"/>
              </w:rPr>
            </w:rPrChange>
          </w:rPr>
          <w:delText>91.</w:delText>
        </w:r>
        <w:r w:rsidRPr="001A224D" w:rsidDel="00B128C7">
          <w:rPr>
            <w:rFonts w:ascii="Times New Roman" w:hAnsi="Times New Roman"/>
            <w:sz w:val="22"/>
            <w:rPrChange w:id="4963" w:author="taylor sonja" w:date="2013-10-01T12:48:00Z">
              <w:rPr>
                <w:sz w:val="22"/>
              </w:rPr>
            </w:rPrChange>
          </w:rPr>
          <w:tab/>
          <w:delText>Theaters.</w:delText>
        </w:r>
      </w:del>
    </w:p>
    <w:p w14:paraId="7ED3A88B" w14:textId="77777777" w:rsidR="00B4538E" w:rsidRPr="001A224D" w:rsidDel="00B128C7" w:rsidRDefault="00B4538E">
      <w:pPr>
        <w:numPr>
          <w:ins w:id="4964" w:author="Unknown"/>
        </w:numPr>
        <w:tabs>
          <w:tab w:val="left" w:pos="2160"/>
          <w:tab w:val="left" w:pos="3240"/>
        </w:tabs>
        <w:jc w:val="both"/>
        <w:rPr>
          <w:del w:id="4965" w:author="Microsoft Office User" w:date="2019-04-25T14:27:00Z"/>
          <w:rFonts w:ascii="Times New Roman" w:hAnsi="Times New Roman"/>
          <w:sz w:val="22"/>
          <w:rPrChange w:id="4966" w:author="taylor sonja" w:date="2013-10-01T12:48:00Z">
            <w:rPr>
              <w:del w:id="4967" w:author="Microsoft Office User" w:date="2019-04-25T14:27:00Z"/>
              <w:sz w:val="22"/>
            </w:rPr>
          </w:rPrChange>
        </w:rPr>
        <w:pPrChange w:id="4968" w:author="Microsoft Office User" w:date="2019-04-25T14:27:00Z">
          <w:pPr>
            <w:tabs>
              <w:tab w:val="left" w:pos="1260"/>
              <w:tab w:val="left" w:pos="2160"/>
              <w:tab w:val="left" w:pos="3240"/>
            </w:tabs>
            <w:ind w:left="1260" w:hanging="540"/>
            <w:jc w:val="both"/>
          </w:pPr>
        </w:pPrChange>
      </w:pPr>
    </w:p>
    <w:p w14:paraId="18F5E89D" w14:textId="77777777" w:rsidR="00B4538E" w:rsidRPr="001A224D" w:rsidDel="00B128C7" w:rsidRDefault="00B4538E">
      <w:pPr>
        <w:numPr>
          <w:ins w:id="4969" w:author="Karolyn Breneman" w:date="2011-02-12T13:18:00Z"/>
        </w:numPr>
        <w:tabs>
          <w:tab w:val="left" w:pos="2160"/>
          <w:tab w:val="left" w:pos="3240"/>
        </w:tabs>
        <w:jc w:val="both"/>
        <w:rPr>
          <w:del w:id="4970" w:author="Microsoft Office User" w:date="2019-04-25T14:27:00Z"/>
          <w:rFonts w:ascii="Times New Roman" w:hAnsi="Times New Roman"/>
          <w:sz w:val="22"/>
          <w:rPrChange w:id="4971" w:author="taylor sonja" w:date="2013-10-01T12:48:00Z">
            <w:rPr>
              <w:del w:id="4972" w:author="Microsoft Office User" w:date="2019-04-25T14:27:00Z"/>
              <w:sz w:val="22"/>
            </w:rPr>
          </w:rPrChange>
        </w:rPr>
        <w:pPrChange w:id="4973" w:author="Microsoft Office User" w:date="2019-04-25T14:27:00Z">
          <w:pPr>
            <w:numPr>
              <w:numId w:val="46"/>
            </w:numPr>
            <w:tabs>
              <w:tab w:val="num" w:pos="1260"/>
              <w:tab w:val="left" w:pos="2160"/>
              <w:tab w:val="left" w:pos="3240"/>
            </w:tabs>
            <w:ind w:left="1260" w:hanging="540"/>
            <w:jc w:val="both"/>
          </w:pPr>
        </w:pPrChange>
      </w:pPr>
      <w:del w:id="4974" w:author="Microsoft Office User" w:date="2019-04-25T14:27:00Z">
        <w:r w:rsidRPr="001A224D" w:rsidDel="00B128C7">
          <w:rPr>
            <w:rFonts w:ascii="Times New Roman" w:hAnsi="Times New Roman"/>
            <w:sz w:val="22"/>
            <w:rPrChange w:id="4975" w:author="taylor sonja" w:date="2013-10-01T12:48:00Z">
              <w:rPr>
                <w:sz w:val="22"/>
              </w:rPr>
            </w:rPrChange>
          </w:rPr>
          <w:delText>92.</w:delText>
        </w:r>
        <w:r w:rsidRPr="001A224D" w:rsidDel="00B128C7">
          <w:rPr>
            <w:rFonts w:ascii="Times New Roman" w:hAnsi="Times New Roman"/>
            <w:sz w:val="22"/>
            <w:rPrChange w:id="4976" w:author="taylor sonja" w:date="2013-10-01T12:48:00Z">
              <w:rPr>
                <w:sz w:val="22"/>
              </w:rPr>
            </w:rPrChange>
          </w:rPr>
          <w:tab/>
          <w:delText>Tire repair shops.</w:delText>
        </w:r>
      </w:del>
    </w:p>
    <w:p w14:paraId="2CE99C4A" w14:textId="77777777" w:rsidR="00B4538E" w:rsidRPr="001A224D" w:rsidDel="00B128C7" w:rsidRDefault="00B4538E">
      <w:pPr>
        <w:numPr>
          <w:ins w:id="4977" w:author="Unknown"/>
        </w:numPr>
        <w:tabs>
          <w:tab w:val="left" w:pos="2160"/>
          <w:tab w:val="left" w:pos="3240"/>
        </w:tabs>
        <w:jc w:val="both"/>
        <w:rPr>
          <w:del w:id="4978" w:author="Microsoft Office User" w:date="2019-04-25T14:27:00Z"/>
          <w:rFonts w:ascii="Times New Roman" w:hAnsi="Times New Roman"/>
          <w:sz w:val="22"/>
          <w:rPrChange w:id="4979" w:author="taylor sonja" w:date="2013-10-01T12:48:00Z">
            <w:rPr>
              <w:del w:id="4980" w:author="Microsoft Office User" w:date="2019-04-25T14:27:00Z"/>
              <w:sz w:val="22"/>
            </w:rPr>
          </w:rPrChange>
        </w:rPr>
        <w:pPrChange w:id="4981" w:author="Microsoft Office User" w:date="2019-04-25T14:27:00Z">
          <w:pPr>
            <w:tabs>
              <w:tab w:val="left" w:pos="1260"/>
              <w:tab w:val="left" w:pos="2160"/>
              <w:tab w:val="left" w:pos="3240"/>
            </w:tabs>
            <w:ind w:left="1260" w:hanging="540"/>
            <w:jc w:val="both"/>
          </w:pPr>
        </w:pPrChange>
      </w:pPr>
    </w:p>
    <w:p w14:paraId="191D80C7" w14:textId="77777777" w:rsidR="00B4538E" w:rsidRPr="001A224D" w:rsidDel="00B128C7" w:rsidRDefault="00B4538E">
      <w:pPr>
        <w:numPr>
          <w:ins w:id="4982" w:author="Karolyn Breneman" w:date="2011-02-12T13:18:00Z"/>
        </w:numPr>
        <w:tabs>
          <w:tab w:val="left" w:pos="2160"/>
          <w:tab w:val="left" w:pos="3240"/>
        </w:tabs>
        <w:jc w:val="both"/>
        <w:rPr>
          <w:del w:id="4983" w:author="Microsoft Office User" w:date="2019-04-25T14:27:00Z"/>
          <w:rFonts w:ascii="Times New Roman" w:hAnsi="Times New Roman"/>
          <w:sz w:val="22"/>
          <w:rPrChange w:id="4984" w:author="taylor sonja" w:date="2013-10-01T12:48:00Z">
            <w:rPr>
              <w:del w:id="4985" w:author="Microsoft Office User" w:date="2019-04-25T14:27:00Z"/>
              <w:sz w:val="22"/>
            </w:rPr>
          </w:rPrChange>
        </w:rPr>
        <w:pPrChange w:id="4986" w:author="Microsoft Office User" w:date="2019-04-25T14:27:00Z">
          <w:pPr>
            <w:numPr>
              <w:numId w:val="46"/>
            </w:numPr>
            <w:tabs>
              <w:tab w:val="num" w:pos="1260"/>
              <w:tab w:val="left" w:pos="2160"/>
              <w:tab w:val="left" w:pos="3240"/>
            </w:tabs>
            <w:ind w:left="1260" w:hanging="540"/>
            <w:jc w:val="both"/>
          </w:pPr>
        </w:pPrChange>
      </w:pPr>
      <w:del w:id="4987" w:author="Microsoft Office User" w:date="2019-04-25T14:27:00Z">
        <w:r w:rsidRPr="001A224D" w:rsidDel="00B128C7">
          <w:rPr>
            <w:rFonts w:ascii="Times New Roman" w:hAnsi="Times New Roman"/>
            <w:sz w:val="22"/>
            <w:rPrChange w:id="4988" w:author="taylor sonja" w:date="2013-10-01T12:48:00Z">
              <w:rPr>
                <w:sz w:val="22"/>
              </w:rPr>
            </w:rPrChange>
          </w:rPr>
          <w:delText>93.</w:delText>
        </w:r>
        <w:r w:rsidRPr="001A224D" w:rsidDel="00B128C7">
          <w:rPr>
            <w:rFonts w:ascii="Times New Roman" w:hAnsi="Times New Roman"/>
            <w:sz w:val="22"/>
            <w:rPrChange w:id="4989" w:author="taylor sonja" w:date="2013-10-01T12:48:00Z">
              <w:rPr>
                <w:sz w:val="22"/>
              </w:rPr>
            </w:rPrChange>
          </w:rPr>
          <w:tab/>
          <w:delText>Toy stores.</w:delText>
        </w:r>
      </w:del>
    </w:p>
    <w:p w14:paraId="1BE2071F" w14:textId="77777777" w:rsidR="00B4538E" w:rsidRPr="001A224D" w:rsidDel="00B128C7" w:rsidRDefault="00B4538E">
      <w:pPr>
        <w:numPr>
          <w:ins w:id="4990" w:author="Unknown"/>
        </w:numPr>
        <w:tabs>
          <w:tab w:val="left" w:pos="2160"/>
          <w:tab w:val="left" w:pos="3240"/>
        </w:tabs>
        <w:jc w:val="both"/>
        <w:rPr>
          <w:del w:id="4991" w:author="Microsoft Office User" w:date="2019-04-25T14:27:00Z"/>
          <w:rFonts w:ascii="Times New Roman" w:hAnsi="Times New Roman"/>
          <w:sz w:val="22"/>
          <w:rPrChange w:id="4992" w:author="taylor sonja" w:date="2013-10-01T12:48:00Z">
            <w:rPr>
              <w:del w:id="4993" w:author="Microsoft Office User" w:date="2019-04-25T14:27:00Z"/>
              <w:sz w:val="22"/>
            </w:rPr>
          </w:rPrChange>
        </w:rPr>
        <w:pPrChange w:id="4994" w:author="Microsoft Office User" w:date="2019-04-25T14:27:00Z">
          <w:pPr>
            <w:tabs>
              <w:tab w:val="left" w:pos="1260"/>
              <w:tab w:val="left" w:pos="2160"/>
              <w:tab w:val="left" w:pos="3240"/>
            </w:tabs>
            <w:ind w:left="1260" w:hanging="540"/>
            <w:jc w:val="both"/>
          </w:pPr>
        </w:pPrChange>
      </w:pPr>
    </w:p>
    <w:p w14:paraId="4937E5E9" w14:textId="77777777" w:rsidR="00B4538E" w:rsidRPr="001A224D" w:rsidDel="00B128C7" w:rsidRDefault="00B4538E">
      <w:pPr>
        <w:numPr>
          <w:ins w:id="4995" w:author="Karolyn Breneman" w:date="2011-02-12T13:18:00Z"/>
        </w:numPr>
        <w:tabs>
          <w:tab w:val="left" w:pos="2160"/>
          <w:tab w:val="left" w:pos="3240"/>
        </w:tabs>
        <w:jc w:val="both"/>
        <w:rPr>
          <w:del w:id="4996" w:author="Microsoft Office User" w:date="2019-04-25T14:27:00Z"/>
          <w:rFonts w:ascii="Times New Roman" w:hAnsi="Times New Roman"/>
          <w:sz w:val="22"/>
          <w:rPrChange w:id="4997" w:author="taylor sonja" w:date="2013-10-01T12:48:00Z">
            <w:rPr>
              <w:del w:id="4998" w:author="Microsoft Office User" w:date="2019-04-25T14:27:00Z"/>
              <w:sz w:val="22"/>
            </w:rPr>
          </w:rPrChange>
        </w:rPr>
        <w:pPrChange w:id="4999" w:author="Microsoft Office User" w:date="2019-04-25T14:27:00Z">
          <w:pPr>
            <w:numPr>
              <w:numId w:val="46"/>
            </w:numPr>
            <w:tabs>
              <w:tab w:val="num" w:pos="1260"/>
              <w:tab w:val="left" w:pos="2160"/>
              <w:tab w:val="left" w:pos="3240"/>
            </w:tabs>
            <w:ind w:left="1260" w:hanging="540"/>
            <w:jc w:val="both"/>
          </w:pPr>
        </w:pPrChange>
      </w:pPr>
      <w:del w:id="5000" w:author="Microsoft Office User" w:date="2019-04-25T14:27:00Z">
        <w:r w:rsidRPr="001A224D" w:rsidDel="00B128C7">
          <w:rPr>
            <w:rFonts w:ascii="Times New Roman" w:hAnsi="Times New Roman"/>
            <w:sz w:val="22"/>
            <w:rPrChange w:id="5001" w:author="taylor sonja" w:date="2013-10-01T12:48:00Z">
              <w:rPr>
                <w:sz w:val="22"/>
              </w:rPr>
            </w:rPrChange>
          </w:rPr>
          <w:delText>94.</w:delText>
        </w:r>
        <w:r w:rsidRPr="001A224D" w:rsidDel="00B128C7">
          <w:rPr>
            <w:rFonts w:ascii="Times New Roman" w:hAnsi="Times New Roman"/>
            <w:sz w:val="22"/>
            <w:rPrChange w:id="5002" w:author="taylor sonja" w:date="2013-10-01T12:48:00Z">
              <w:rPr>
                <w:sz w:val="22"/>
              </w:rPr>
            </w:rPrChange>
          </w:rPr>
          <w:tab/>
          <w:delText>Travel bureaus.</w:delText>
        </w:r>
      </w:del>
    </w:p>
    <w:p w14:paraId="007BF796" w14:textId="77777777" w:rsidR="00B4538E" w:rsidRPr="001A224D" w:rsidDel="00B128C7" w:rsidRDefault="00B4538E">
      <w:pPr>
        <w:numPr>
          <w:ins w:id="5003" w:author="Unknown"/>
        </w:numPr>
        <w:tabs>
          <w:tab w:val="left" w:pos="2160"/>
          <w:tab w:val="left" w:pos="3240"/>
        </w:tabs>
        <w:jc w:val="both"/>
        <w:rPr>
          <w:del w:id="5004" w:author="Microsoft Office User" w:date="2019-04-25T14:27:00Z"/>
          <w:rFonts w:ascii="Times New Roman" w:hAnsi="Times New Roman"/>
          <w:sz w:val="22"/>
          <w:rPrChange w:id="5005" w:author="taylor sonja" w:date="2013-10-01T12:48:00Z">
            <w:rPr>
              <w:del w:id="5006" w:author="Microsoft Office User" w:date="2019-04-25T14:27:00Z"/>
              <w:sz w:val="22"/>
            </w:rPr>
          </w:rPrChange>
        </w:rPr>
        <w:pPrChange w:id="5007" w:author="Microsoft Office User" w:date="2019-04-25T14:27:00Z">
          <w:pPr>
            <w:tabs>
              <w:tab w:val="left" w:pos="1260"/>
              <w:tab w:val="left" w:pos="2160"/>
              <w:tab w:val="left" w:pos="3240"/>
            </w:tabs>
            <w:ind w:left="1260" w:hanging="540"/>
            <w:jc w:val="both"/>
          </w:pPr>
        </w:pPrChange>
      </w:pPr>
    </w:p>
    <w:p w14:paraId="2ED5E419" w14:textId="77777777" w:rsidR="00B4538E" w:rsidRPr="001A224D" w:rsidDel="00B128C7" w:rsidRDefault="00B4538E">
      <w:pPr>
        <w:numPr>
          <w:ins w:id="5008" w:author="Karolyn Breneman" w:date="2011-02-12T13:18:00Z"/>
        </w:numPr>
        <w:tabs>
          <w:tab w:val="left" w:pos="2160"/>
          <w:tab w:val="left" w:pos="3240"/>
        </w:tabs>
        <w:jc w:val="both"/>
        <w:rPr>
          <w:del w:id="5009" w:author="Microsoft Office User" w:date="2019-04-25T14:27:00Z"/>
          <w:rFonts w:ascii="Times New Roman" w:hAnsi="Times New Roman"/>
          <w:sz w:val="22"/>
          <w:rPrChange w:id="5010" w:author="taylor sonja" w:date="2013-10-01T12:48:00Z">
            <w:rPr>
              <w:del w:id="5011" w:author="Microsoft Office User" w:date="2019-04-25T14:27:00Z"/>
              <w:sz w:val="22"/>
            </w:rPr>
          </w:rPrChange>
        </w:rPr>
        <w:pPrChange w:id="5012" w:author="Microsoft Office User" w:date="2019-04-25T14:27:00Z">
          <w:pPr>
            <w:numPr>
              <w:numId w:val="46"/>
            </w:numPr>
            <w:tabs>
              <w:tab w:val="num" w:pos="1260"/>
              <w:tab w:val="left" w:pos="2160"/>
              <w:tab w:val="left" w:pos="3240"/>
            </w:tabs>
            <w:ind w:left="1260" w:hanging="540"/>
            <w:jc w:val="both"/>
          </w:pPr>
        </w:pPrChange>
      </w:pPr>
      <w:del w:id="5013" w:author="Microsoft Office User" w:date="2019-04-25T14:27:00Z">
        <w:r w:rsidRPr="001A224D" w:rsidDel="00B128C7">
          <w:rPr>
            <w:rFonts w:ascii="Times New Roman" w:hAnsi="Times New Roman"/>
            <w:sz w:val="22"/>
            <w:rPrChange w:id="5014" w:author="taylor sonja" w:date="2013-10-01T12:48:00Z">
              <w:rPr>
                <w:sz w:val="22"/>
              </w:rPr>
            </w:rPrChange>
          </w:rPr>
          <w:delText>95.</w:delText>
        </w:r>
        <w:r w:rsidRPr="001A224D" w:rsidDel="00B128C7">
          <w:rPr>
            <w:rFonts w:ascii="Times New Roman" w:hAnsi="Times New Roman"/>
            <w:sz w:val="22"/>
            <w:rPrChange w:id="5015" w:author="taylor sonja" w:date="2013-10-01T12:48:00Z">
              <w:rPr>
                <w:sz w:val="22"/>
              </w:rPr>
            </w:rPrChange>
          </w:rPr>
          <w:tab/>
          <w:delText>Used car lots.</w:delText>
        </w:r>
      </w:del>
    </w:p>
    <w:p w14:paraId="5E9C6C2C" w14:textId="77777777" w:rsidR="00B4538E" w:rsidRPr="001A224D" w:rsidDel="00B128C7" w:rsidRDefault="00B4538E">
      <w:pPr>
        <w:numPr>
          <w:ins w:id="5016" w:author="Unknown"/>
        </w:numPr>
        <w:tabs>
          <w:tab w:val="left" w:pos="2160"/>
          <w:tab w:val="left" w:pos="3240"/>
        </w:tabs>
        <w:jc w:val="both"/>
        <w:rPr>
          <w:del w:id="5017" w:author="Microsoft Office User" w:date="2019-04-25T14:27:00Z"/>
          <w:rFonts w:ascii="Times New Roman" w:hAnsi="Times New Roman"/>
          <w:sz w:val="22"/>
          <w:rPrChange w:id="5018" w:author="taylor sonja" w:date="2013-10-01T12:48:00Z">
            <w:rPr>
              <w:del w:id="5019" w:author="Microsoft Office User" w:date="2019-04-25T14:27:00Z"/>
              <w:sz w:val="22"/>
            </w:rPr>
          </w:rPrChange>
        </w:rPr>
        <w:pPrChange w:id="5020" w:author="Microsoft Office User" w:date="2019-04-25T14:27:00Z">
          <w:pPr>
            <w:tabs>
              <w:tab w:val="left" w:pos="1260"/>
              <w:tab w:val="left" w:pos="2160"/>
              <w:tab w:val="left" w:pos="3240"/>
            </w:tabs>
            <w:ind w:left="1260" w:hanging="540"/>
            <w:jc w:val="both"/>
          </w:pPr>
        </w:pPrChange>
      </w:pPr>
    </w:p>
    <w:p w14:paraId="31EEB834" w14:textId="77777777" w:rsidR="00B4538E" w:rsidRPr="001A224D" w:rsidDel="00B128C7" w:rsidRDefault="00B4538E">
      <w:pPr>
        <w:numPr>
          <w:ins w:id="5021" w:author="Karolyn Breneman" w:date="2011-02-12T13:18:00Z"/>
        </w:numPr>
        <w:tabs>
          <w:tab w:val="left" w:pos="2160"/>
          <w:tab w:val="left" w:pos="3240"/>
        </w:tabs>
        <w:jc w:val="both"/>
        <w:rPr>
          <w:del w:id="5022" w:author="Microsoft Office User" w:date="2019-04-25T14:27:00Z"/>
          <w:rFonts w:ascii="Times New Roman" w:hAnsi="Times New Roman"/>
          <w:sz w:val="22"/>
          <w:rPrChange w:id="5023" w:author="taylor sonja" w:date="2013-10-01T12:48:00Z">
            <w:rPr>
              <w:del w:id="5024" w:author="Microsoft Office User" w:date="2019-04-25T14:27:00Z"/>
              <w:sz w:val="22"/>
            </w:rPr>
          </w:rPrChange>
        </w:rPr>
        <w:pPrChange w:id="5025" w:author="Microsoft Office User" w:date="2019-04-25T14:27:00Z">
          <w:pPr>
            <w:numPr>
              <w:numId w:val="46"/>
            </w:numPr>
            <w:tabs>
              <w:tab w:val="num" w:pos="1260"/>
              <w:tab w:val="left" w:pos="2160"/>
              <w:tab w:val="left" w:pos="3240"/>
            </w:tabs>
            <w:ind w:left="1260" w:hanging="540"/>
            <w:jc w:val="both"/>
          </w:pPr>
        </w:pPrChange>
      </w:pPr>
      <w:del w:id="5026" w:author="Microsoft Office User" w:date="2019-04-25T14:27:00Z">
        <w:r w:rsidRPr="001A224D" w:rsidDel="00B128C7">
          <w:rPr>
            <w:rFonts w:ascii="Times New Roman" w:hAnsi="Times New Roman"/>
            <w:sz w:val="22"/>
            <w:rPrChange w:id="5027" w:author="taylor sonja" w:date="2013-10-01T12:48:00Z">
              <w:rPr>
                <w:sz w:val="22"/>
              </w:rPr>
            </w:rPrChange>
          </w:rPr>
          <w:delText>96.</w:delText>
        </w:r>
        <w:r w:rsidRPr="001A224D" w:rsidDel="00B128C7">
          <w:rPr>
            <w:rFonts w:ascii="Times New Roman" w:hAnsi="Times New Roman"/>
            <w:sz w:val="22"/>
            <w:rPrChange w:id="5028" w:author="taylor sonja" w:date="2013-10-01T12:48:00Z">
              <w:rPr>
                <w:sz w:val="22"/>
              </w:rPr>
            </w:rPrChange>
          </w:rPr>
          <w:tab/>
          <w:delText>Utility company offices.</w:delText>
        </w:r>
      </w:del>
    </w:p>
    <w:p w14:paraId="2E1D6760" w14:textId="77777777" w:rsidR="00B4538E" w:rsidRPr="001A224D" w:rsidDel="00B128C7" w:rsidRDefault="00B4538E">
      <w:pPr>
        <w:numPr>
          <w:ins w:id="5029" w:author="Unknown"/>
        </w:numPr>
        <w:tabs>
          <w:tab w:val="left" w:pos="2160"/>
          <w:tab w:val="left" w:pos="3240"/>
        </w:tabs>
        <w:jc w:val="both"/>
        <w:rPr>
          <w:del w:id="5030" w:author="Microsoft Office User" w:date="2019-04-25T14:27:00Z"/>
          <w:rFonts w:ascii="Times New Roman" w:hAnsi="Times New Roman"/>
          <w:sz w:val="22"/>
          <w:rPrChange w:id="5031" w:author="taylor sonja" w:date="2013-10-01T12:48:00Z">
            <w:rPr>
              <w:del w:id="5032" w:author="Microsoft Office User" w:date="2019-04-25T14:27:00Z"/>
              <w:sz w:val="22"/>
            </w:rPr>
          </w:rPrChange>
        </w:rPr>
        <w:pPrChange w:id="5033" w:author="Microsoft Office User" w:date="2019-04-25T14:27:00Z">
          <w:pPr>
            <w:tabs>
              <w:tab w:val="left" w:pos="1260"/>
              <w:tab w:val="left" w:pos="2160"/>
              <w:tab w:val="left" w:pos="3240"/>
            </w:tabs>
            <w:ind w:left="1260" w:hanging="540"/>
            <w:jc w:val="both"/>
          </w:pPr>
        </w:pPrChange>
      </w:pPr>
    </w:p>
    <w:p w14:paraId="3913A877" w14:textId="77777777" w:rsidR="00B4538E" w:rsidRPr="001A224D" w:rsidDel="00B128C7" w:rsidRDefault="00B4538E">
      <w:pPr>
        <w:numPr>
          <w:ins w:id="5034" w:author="Karolyn Breneman" w:date="2011-02-12T13:18:00Z"/>
        </w:numPr>
        <w:tabs>
          <w:tab w:val="left" w:pos="2160"/>
          <w:tab w:val="left" w:pos="3240"/>
        </w:tabs>
        <w:jc w:val="both"/>
        <w:rPr>
          <w:del w:id="5035" w:author="Microsoft Office User" w:date="2019-04-25T14:27:00Z"/>
          <w:rFonts w:ascii="Times New Roman" w:hAnsi="Times New Roman"/>
          <w:sz w:val="22"/>
          <w:rPrChange w:id="5036" w:author="taylor sonja" w:date="2013-10-01T12:48:00Z">
            <w:rPr>
              <w:del w:id="5037" w:author="Microsoft Office User" w:date="2019-04-25T14:27:00Z"/>
              <w:sz w:val="22"/>
            </w:rPr>
          </w:rPrChange>
        </w:rPr>
        <w:pPrChange w:id="5038" w:author="Microsoft Office User" w:date="2019-04-25T14:27:00Z">
          <w:pPr>
            <w:numPr>
              <w:numId w:val="46"/>
            </w:numPr>
            <w:tabs>
              <w:tab w:val="num" w:pos="1260"/>
              <w:tab w:val="left" w:pos="2160"/>
              <w:tab w:val="left" w:pos="3240"/>
            </w:tabs>
            <w:ind w:left="1260" w:hanging="540"/>
            <w:jc w:val="both"/>
          </w:pPr>
        </w:pPrChange>
      </w:pPr>
      <w:del w:id="5039" w:author="Microsoft Office User" w:date="2019-04-25T14:27:00Z">
        <w:r w:rsidRPr="001A224D" w:rsidDel="00B128C7">
          <w:rPr>
            <w:rFonts w:ascii="Times New Roman" w:hAnsi="Times New Roman"/>
            <w:sz w:val="22"/>
            <w:rPrChange w:id="5040" w:author="taylor sonja" w:date="2013-10-01T12:48:00Z">
              <w:rPr>
                <w:sz w:val="22"/>
              </w:rPr>
            </w:rPrChange>
          </w:rPr>
          <w:delText>97.</w:delText>
        </w:r>
        <w:r w:rsidRPr="001A224D" w:rsidDel="00B128C7">
          <w:rPr>
            <w:rFonts w:ascii="Times New Roman" w:hAnsi="Times New Roman"/>
            <w:sz w:val="22"/>
            <w:rPrChange w:id="5041" w:author="taylor sonja" w:date="2013-10-01T12:48:00Z">
              <w:rPr>
                <w:sz w:val="22"/>
              </w:rPr>
            </w:rPrChange>
          </w:rPr>
          <w:tab/>
          <w:delText>Variety stores.</w:delText>
        </w:r>
      </w:del>
    </w:p>
    <w:p w14:paraId="4232A7DC" w14:textId="77777777" w:rsidR="00B4538E" w:rsidRPr="001A224D" w:rsidDel="00B128C7" w:rsidRDefault="00B4538E">
      <w:pPr>
        <w:numPr>
          <w:ins w:id="5042" w:author="Unknown"/>
        </w:numPr>
        <w:tabs>
          <w:tab w:val="left" w:pos="2160"/>
          <w:tab w:val="left" w:pos="3240"/>
        </w:tabs>
        <w:jc w:val="both"/>
        <w:rPr>
          <w:del w:id="5043" w:author="Microsoft Office User" w:date="2019-04-25T14:27:00Z"/>
          <w:rFonts w:ascii="Times New Roman" w:hAnsi="Times New Roman"/>
          <w:sz w:val="22"/>
          <w:rPrChange w:id="5044" w:author="taylor sonja" w:date="2013-10-01T12:48:00Z">
            <w:rPr>
              <w:del w:id="5045" w:author="Microsoft Office User" w:date="2019-04-25T14:27:00Z"/>
              <w:sz w:val="22"/>
            </w:rPr>
          </w:rPrChange>
        </w:rPr>
        <w:pPrChange w:id="5046" w:author="Microsoft Office User" w:date="2019-04-25T14:27:00Z">
          <w:pPr>
            <w:tabs>
              <w:tab w:val="left" w:pos="1260"/>
              <w:tab w:val="left" w:pos="2160"/>
              <w:tab w:val="left" w:pos="3240"/>
            </w:tabs>
            <w:ind w:left="1260" w:hanging="540"/>
            <w:jc w:val="both"/>
          </w:pPr>
        </w:pPrChange>
      </w:pPr>
    </w:p>
    <w:p w14:paraId="2C5E7977" w14:textId="77777777" w:rsidR="00B4538E" w:rsidRPr="001A224D" w:rsidDel="00B128C7" w:rsidRDefault="00B4538E">
      <w:pPr>
        <w:numPr>
          <w:ins w:id="5047" w:author="Karolyn Breneman" w:date="2011-02-12T13:18:00Z"/>
        </w:numPr>
        <w:tabs>
          <w:tab w:val="left" w:pos="2160"/>
          <w:tab w:val="left" w:pos="3240"/>
        </w:tabs>
        <w:jc w:val="both"/>
        <w:rPr>
          <w:del w:id="5048" w:author="Microsoft Office User" w:date="2019-04-25T14:27:00Z"/>
          <w:rFonts w:ascii="Times New Roman" w:hAnsi="Times New Roman"/>
          <w:sz w:val="22"/>
          <w:rPrChange w:id="5049" w:author="taylor sonja" w:date="2013-10-01T12:48:00Z">
            <w:rPr>
              <w:del w:id="5050" w:author="Microsoft Office User" w:date="2019-04-25T14:27:00Z"/>
              <w:sz w:val="22"/>
            </w:rPr>
          </w:rPrChange>
        </w:rPr>
        <w:pPrChange w:id="5051" w:author="Microsoft Office User" w:date="2019-04-25T14:27:00Z">
          <w:pPr>
            <w:numPr>
              <w:numId w:val="46"/>
            </w:numPr>
            <w:tabs>
              <w:tab w:val="num" w:pos="1260"/>
              <w:tab w:val="left" w:pos="2160"/>
              <w:tab w:val="left" w:pos="3240"/>
            </w:tabs>
            <w:ind w:left="1260" w:hanging="540"/>
            <w:jc w:val="both"/>
          </w:pPr>
        </w:pPrChange>
      </w:pPr>
      <w:del w:id="5052" w:author="Microsoft Office User" w:date="2019-04-25T14:27:00Z">
        <w:r w:rsidRPr="001A224D" w:rsidDel="00B128C7">
          <w:rPr>
            <w:rFonts w:ascii="Times New Roman" w:hAnsi="Times New Roman"/>
            <w:sz w:val="22"/>
            <w:rPrChange w:id="5053" w:author="taylor sonja" w:date="2013-10-01T12:48:00Z">
              <w:rPr>
                <w:sz w:val="22"/>
              </w:rPr>
            </w:rPrChange>
          </w:rPr>
          <w:delText>98.</w:delText>
        </w:r>
        <w:r w:rsidRPr="001A224D" w:rsidDel="00B128C7">
          <w:rPr>
            <w:rFonts w:ascii="Times New Roman" w:hAnsi="Times New Roman"/>
            <w:sz w:val="22"/>
            <w:rPrChange w:id="5054" w:author="taylor sonja" w:date="2013-10-01T12:48:00Z">
              <w:rPr>
                <w:sz w:val="22"/>
              </w:rPr>
            </w:rPrChange>
          </w:rPr>
          <w:tab/>
          <w:delText>Watch repair shops.</w:delText>
        </w:r>
      </w:del>
    </w:p>
    <w:p w14:paraId="3F669C34" w14:textId="77777777" w:rsidR="00B4538E" w:rsidRPr="001A224D" w:rsidRDefault="00B4538E">
      <w:pPr>
        <w:numPr>
          <w:ins w:id="5055" w:author="Unknown"/>
        </w:numPr>
        <w:tabs>
          <w:tab w:val="left" w:pos="2160"/>
          <w:tab w:val="left" w:pos="3240"/>
        </w:tabs>
        <w:jc w:val="both"/>
        <w:rPr>
          <w:rFonts w:ascii="Times New Roman" w:hAnsi="Times New Roman"/>
          <w:sz w:val="22"/>
          <w:rPrChange w:id="5056" w:author="taylor sonja" w:date="2013-10-01T12:48:00Z">
            <w:rPr>
              <w:sz w:val="22"/>
            </w:rPr>
          </w:rPrChange>
        </w:rPr>
        <w:pPrChange w:id="5057" w:author="Microsoft Office User" w:date="2019-04-25T14:27:00Z">
          <w:pPr>
            <w:tabs>
              <w:tab w:val="left" w:pos="1260"/>
              <w:tab w:val="left" w:pos="2160"/>
              <w:tab w:val="left" w:pos="3240"/>
            </w:tabs>
            <w:ind w:left="1260" w:hanging="540"/>
            <w:jc w:val="both"/>
          </w:pPr>
        </w:pPrChange>
      </w:pPr>
    </w:p>
    <w:p w14:paraId="5E8345CA" w14:textId="77777777" w:rsidR="00B4538E" w:rsidRPr="001A224D" w:rsidRDefault="00B4538E" w:rsidP="00B4538E">
      <w:pPr>
        <w:numPr>
          <w:ilvl w:val="0"/>
          <w:numId w:val="46"/>
          <w:ins w:id="5058" w:author="Karolyn Breneman" w:date="2011-02-12T13:18:00Z"/>
        </w:numPr>
        <w:tabs>
          <w:tab w:val="left" w:pos="2160"/>
          <w:tab w:val="left" w:pos="3240"/>
        </w:tabs>
        <w:jc w:val="both"/>
        <w:rPr>
          <w:rFonts w:ascii="Times New Roman" w:hAnsi="Times New Roman"/>
          <w:sz w:val="22"/>
          <w:rPrChange w:id="5059" w:author="taylor sonja" w:date="2013-10-01T12:48:00Z">
            <w:rPr>
              <w:sz w:val="22"/>
            </w:rPr>
          </w:rPrChange>
        </w:rPr>
      </w:pPr>
      <w:del w:id="5060" w:author="Sonja Taylor" w:date="2011-02-12T13:18:00Z">
        <w:r w:rsidRPr="001A224D" w:rsidDel="00110564">
          <w:rPr>
            <w:rFonts w:ascii="Times New Roman" w:hAnsi="Times New Roman"/>
            <w:sz w:val="22"/>
            <w:rPrChange w:id="5061" w:author="taylor sonja" w:date="2013-10-01T12:48:00Z">
              <w:rPr>
                <w:sz w:val="22"/>
              </w:rPr>
            </w:rPrChange>
          </w:rPr>
          <w:delText>99.</w:delText>
        </w:r>
        <w:r w:rsidRPr="001A224D" w:rsidDel="00110564">
          <w:rPr>
            <w:rFonts w:ascii="Times New Roman" w:hAnsi="Times New Roman"/>
            <w:sz w:val="22"/>
            <w:rPrChange w:id="5062" w:author="taylor sonja" w:date="2013-10-01T12:48:00Z">
              <w:rPr>
                <w:sz w:val="22"/>
              </w:rPr>
            </w:rPrChange>
          </w:rPr>
          <w:tab/>
        </w:r>
      </w:del>
      <w:r w:rsidRPr="001A224D">
        <w:rPr>
          <w:rFonts w:ascii="Times New Roman" w:hAnsi="Times New Roman"/>
          <w:sz w:val="22"/>
          <w:rPrChange w:id="5063" w:author="taylor sonja" w:date="2013-10-01T12:48:00Z">
            <w:rPr>
              <w:sz w:val="22"/>
            </w:rPr>
          </w:rPrChange>
        </w:rPr>
        <w:t xml:space="preserve">The following uses may be allowed by </w:t>
      </w:r>
      <w:ins w:id="5064" w:author="taylor sonja" w:date="2009-09-17T16:13:00Z">
        <w:r w:rsidRPr="001A224D">
          <w:rPr>
            <w:rFonts w:ascii="Times New Roman" w:hAnsi="Times New Roman"/>
            <w:sz w:val="22"/>
            <w:rPrChange w:id="5065" w:author="taylor sonja" w:date="2013-10-01T12:48:00Z">
              <w:rPr>
                <w:sz w:val="22"/>
              </w:rPr>
            </w:rPrChange>
          </w:rPr>
          <w:t>special</w:t>
        </w:r>
      </w:ins>
      <w:del w:id="5066" w:author="taylor sonja" w:date="2009-09-17T16:13:00Z">
        <w:r w:rsidRPr="001A224D" w:rsidDel="005151E6">
          <w:rPr>
            <w:rFonts w:ascii="Times New Roman" w:hAnsi="Times New Roman"/>
            <w:sz w:val="22"/>
            <w:rPrChange w:id="5067" w:author="taylor sonja" w:date="2013-10-01T12:48:00Z">
              <w:rPr>
                <w:sz w:val="22"/>
              </w:rPr>
            </w:rPrChange>
          </w:rPr>
          <w:delText>conditional</w:delText>
        </w:r>
      </w:del>
      <w:r w:rsidRPr="001A224D">
        <w:rPr>
          <w:rFonts w:ascii="Times New Roman" w:hAnsi="Times New Roman"/>
          <w:sz w:val="22"/>
          <w:rPrChange w:id="5068" w:author="taylor sonja" w:date="2013-10-01T12:48:00Z">
            <w:rPr>
              <w:sz w:val="22"/>
            </w:rPr>
          </w:rPrChange>
        </w:rPr>
        <w:t xml:space="preserve"> use permit when submitted, reviewed, and approved by the</w:t>
      </w:r>
      <w:ins w:id="5069" w:author="taylor sonja" w:date="2009-09-17T16:13:00Z">
        <w:r w:rsidRPr="001A224D">
          <w:rPr>
            <w:rFonts w:ascii="Times New Roman" w:hAnsi="Times New Roman"/>
            <w:sz w:val="22"/>
            <w:rPrChange w:id="5070" w:author="taylor sonja" w:date="2013-10-01T12:48:00Z">
              <w:rPr>
                <w:sz w:val="22"/>
              </w:rPr>
            </w:rPrChange>
          </w:rPr>
          <w:t xml:space="preserve"> </w:t>
        </w:r>
      </w:ins>
      <w:del w:id="5071" w:author="taylor sonja" w:date="2009-09-17T16:13:00Z">
        <w:r w:rsidRPr="001A224D" w:rsidDel="005151E6">
          <w:rPr>
            <w:rFonts w:ascii="Times New Roman" w:hAnsi="Times New Roman"/>
            <w:sz w:val="22"/>
            <w:rPrChange w:id="5072" w:author="taylor sonja" w:date="2013-10-01T12:48:00Z">
              <w:rPr>
                <w:sz w:val="22"/>
              </w:rPr>
            </w:rPrChange>
          </w:rPr>
          <w:delText xml:space="preserve"> </w:delText>
        </w:r>
      </w:del>
      <w:ins w:id="5073" w:author="taylor sonja" w:date="2009-09-17T16:13:00Z">
        <w:r w:rsidRPr="001A224D">
          <w:rPr>
            <w:rFonts w:ascii="Times New Roman" w:hAnsi="Times New Roman"/>
            <w:sz w:val="22"/>
            <w:rPrChange w:id="5074" w:author="taylor sonja" w:date="2013-10-01T12:48:00Z">
              <w:rPr>
                <w:sz w:val="22"/>
              </w:rPr>
            </w:rPrChange>
          </w:rPr>
          <w:t>Board of Zoning Appeals</w:t>
        </w:r>
      </w:ins>
      <w:del w:id="5075" w:author="taylor sonja" w:date="2009-09-17T16:13:00Z">
        <w:r w:rsidRPr="001A224D" w:rsidDel="005151E6">
          <w:rPr>
            <w:rFonts w:ascii="Times New Roman" w:hAnsi="Times New Roman"/>
            <w:sz w:val="22"/>
            <w:rPrChange w:id="5076" w:author="taylor sonja" w:date="2013-10-01T12:48:00Z">
              <w:rPr>
                <w:sz w:val="22"/>
              </w:rPr>
            </w:rPrChange>
          </w:rPr>
          <w:delText>Planning Commission and Governing Body</w:delText>
        </w:r>
      </w:del>
      <w:r w:rsidRPr="001A224D">
        <w:rPr>
          <w:rFonts w:ascii="Times New Roman" w:hAnsi="Times New Roman"/>
          <w:sz w:val="22"/>
          <w:rPrChange w:id="5077" w:author="taylor sonja" w:date="2013-10-01T12:48:00Z">
            <w:rPr>
              <w:sz w:val="22"/>
            </w:rPr>
          </w:rPrChange>
        </w:rPr>
        <w:t>, and under such conditions as they may impose:</w:t>
      </w:r>
    </w:p>
    <w:p w14:paraId="6D193A7C" w14:textId="77777777" w:rsidR="00B4538E" w:rsidRPr="001A224D" w:rsidRDefault="00B4538E" w:rsidP="00B4538E">
      <w:pPr>
        <w:tabs>
          <w:tab w:val="left" w:pos="900"/>
          <w:tab w:val="left" w:pos="1520"/>
          <w:tab w:val="left" w:pos="2160"/>
          <w:tab w:val="left" w:pos="3240"/>
        </w:tabs>
        <w:ind w:left="1260" w:hanging="540"/>
        <w:jc w:val="both"/>
        <w:rPr>
          <w:rFonts w:ascii="Times New Roman" w:hAnsi="Times New Roman"/>
          <w:sz w:val="22"/>
          <w:rPrChange w:id="5078" w:author="taylor sonja" w:date="2013-10-01T12:48:00Z">
            <w:rPr>
              <w:sz w:val="22"/>
            </w:rPr>
          </w:rPrChange>
        </w:rPr>
      </w:pPr>
    </w:p>
    <w:p w14:paraId="7BE59AA8" w14:textId="77777777" w:rsidR="00B4538E" w:rsidRPr="001A224D" w:rsidRDefault="00B4538E" w:rsidP="00B4538E">
      <w:pPr>
        <w:ind w:left="1800" w:hanging="540"/>
        <w:jc w:val="both"/>
        <w:rPr>
          <w:rFonts w:ascii="Times New Roman" w:hAnsi="Times New Roman"/>
          <w:sz w:val="22"/>
          <w:rPrChange w:id="5079" w:author="taylor sonja" w:date="2013-10-01T12:48:00Z">
            <w:rPr>
              <w:sz w:val="22"/>
            </w:rPr>
          </w:rPrChange>
        </w:rPr>
      </w:pPr>
      <w:r w:rsidRPr="001A224D">
        <w:rPr>
          <w:rFonts w:ascii="Times New Roman" w:hAnsi="Times New Roman"/>
          <w:sz w:val="22"/>
          <w:rPrChange w:id="5080" w:author="taylor sonja" w:date="2013-10-01T12:48:00Z">
            <w:rPr>
              <w:sz w:val="22"/>
            </w:rPr>
          </w:rPrChange>
        </w:rPr>
        <w:t>a.</w:t>
      </w:r>
      <w:r w:rsidRPr="001A224D">
        <w:rPr>
          <w:rFonts w:ascii="Times New Roman" w:hAnsi="Times New Roman"/>
          <w:sz w:val="22"/>
          <w:rPrChange w:id="5081" w:author="taylor sonja" w:date="2013-10-01T12:48:00Z">
            <w:rPr>
              <w:sz w:val="22"/>
            </w:rPr>
          </w:rPrChange>
        </w:rPr>
        <w:tab/>
        <w:t xml:space="preserve">All </w:t>
      </w:r>
      <w:ins w:id="5082" w:author="taylor sonja" w:date="2009-09-17T16:14:00Z">
        <w:r w:rsidRPr="001A224D">
          <w:rPr>
            <w:rFonts w:ascii="Times New Roman" w:hAnsi="Times New Roman"/>
            <w:sz w:val="22"/>
            <w:rPrChange w:id="5083" w:author="taylor sonja" w:date="2013-10-01T12:48:00Z">
              <w:rPr>
                <w:sz w:val="22"/>
              </w:rPr>
            </w:rPrChange>
          </w:rPr>
          <w:t>special</w:t>
        </w:r>
      </w:ins>
      <w:del w:id="5084" w:author="taylor sonja" w:date="2009-09-17T16:14:00Z">
        <w:r w:rsidRPr="001A224D" w:rsidDel="005151E6">
          <w:rPr>
            <w:rFonts w:ascii="Times New Roman" w:hAnsi="Times New Roman"/>
            <w:sz w:val="22"/>
            <w:rPrChange w:id="5085" w:author="taylor sonja" w:date="2013-10-01T12:48:00Z">
              <w:rPr>
                <w:sz w:val="22"/>
              </w:rPr>
            </w:rPrChange>
          </w:rPr>
          <w:delText>conditional</w:delText>
        </w:r>
      </w:del>
      <w:r w:rsidRPr="001A224D">
        <w:rPr>
          <w:rFonts w:ascii="Times New Roman" w:hAnsi="Times New Roman"/>
          <w:sz w:val="22"/>
          <w:rPrChange w:id="5086" w:author="taylor sonja" w:date="2013-10-01T12:48:00Z">
            <w:rPr>
              <w:sz w:val="22"/>
            </w:rPr>
          </w:rPrChange>
        </w:rPr>
        <w:t xml:space="preserve"> uses allowed in the “C-1” District.</w:t>
      </w:r>
    </w:p>
    <w:p w14:paraId="326B29BA" w14:textId="77777777" w:rsidR="00B4538E" w:rsidRPr="001A224D" w:rsidRDefault="00B4538E" w:rsidP="00B4538E">
      <w:pPr>
        <w:ind w:left="1260"/>
        <w:jc w:val="both"/>
        <w:rPr>
          <w:rFonts w:ascii="Times New Roman" w:hAnsi="Times New Roman"/>
          <w:sz w:val="22"/>
          <w:rPrChange w:id="5087" w:author="taylor sonja" w:date="2013-10-01T12:48:00Z">
            <w:rPr>
              <w:sz w:val="22"/>
            </w:rPr>
          </w:rPrChange>
        </w:rPr>
      </w:pPr>
    </w:p>
    <w:p w14:paraId="542C8070" w14:textId="77777777" w:rsidR="00B4538E" w:rsidRPr="001A224D" w:rsidRDefault="00B4538E" w:rsidP="00B4538E">
      <w:pPr>
        <w:ind w:left="1800" w:hanging="540"/>
        <w:jc w:val="both"/>
        <w:rPr>
          <w:rFonts w:ascii="Times New Roman" w:hAnsi="Times New Roman"/>
          <w:sz w:val="22"/>
          <w:rPrChange w:id="5088" w:author="taylor sonja" w:date="2013-10-01T12:48:00Z">
            <w:rPr>
              <w:sz w:val="22"/>
            </w:rPr>
          </w:rPrChange>
        </w:rPr>
      </w:pPr>
      <w:r w:rsidRPr="001A224D">
        <w:rPr>
          <w:rFonts w:ascii="Times New Roman" w:hAnsi="Times New Roman"/>
          <w:sz w:val="22"/>
          <w:rPrChange w:id="5089" w:author="taylor sonja" w:date="2013-10-01T12:48:00Z">
            <w:rPr>
              <w:sz w:val="22"/>
            </w:rPr>
          </w:rPrChange>
        </w:rPr>
        <w:t>b.</w:t>
      </w:r>
      <w:r w:rsidRPr="001A224D">
        <w:rPr>
          <w:rFonts w:ascii="Times New Roman" w:hAnsi="Times New Roman"/>
          <w:sz w:val="22"/>
          <w:rPrChange w:id="5090" w:author="taylor sonja" w:date="2013-10-01T12:48:00Z">
            <w:rPr>
              <w:sz w:val="22"/>
            </w:rPr>
          </w:rPrChange>
        </w:rPr>
        <w:tab/>
        <w:t>Any public building erected on land used by any department of the City, County, State or Federal Government.</w:t>
      </w:r>
    </w:p>
    <w:p w14:paraId="4A48278C" w14:textId="77777777" w:rsidR="00B4538E" w:rsidRPr="001A224D" w:rsidRDefault="00B4538E" w:rsidP="00B4538E">
      <w:pPr>
        <w:ind w:left="1800" w:hanging="540"/>
        <w:jc w:val="both"/>
        <w:rPr>
          <w:rFonts w:ascii="Times New Roman" w:hAnsi="Times New Roman"/>
          <w:sz w:val="22"/>
          <w:rPrChange w:id="5091" w:author="taylor sonja" w:date="2013-10-01T12:48:00Z">
            <w:rPr>
              <w:sz w:val="22"/>
            </w:rPr>
          </w:rPrChange>
        </w:rPr>
      </w:pPr>
    </w:p>
    <w:p w14:paraId="4D21FE0D" w14:textId="77777777" w:rsidR="00B4538E" w:rsidRPr="001A224D" w:rsidRDefault="00B4538E" w:rsidP="00B4538E">
      <w:pPr>
        <w:ind w:left="1800" w:hanging="540"/>
        <w:jc w:val="both"/>
        <w:rPr>
          <w:rFonts w:ascii="Times New Roman" w:hAnsi="Times New Roman"/>
          <w:sz w:val="22"/>
          <w:rPrChange w:id="5092" w:author="taylor sonja" w:date="2013-10-01T12:48:00Z">
            <w:rPr>
              <w:sz w:val="22"/>
            </w:rPr>
          </w:rPrChange>
        </w:rPr>
      </w:pPr>
      <w:r w:rsidRPr="001A224D">
        <w:rPr>
          <w:rFonts w:ascii="Times New Roman" w:hAnsi="Times New Roman"/>
          <w:sz w:val="22"/>
          <w:rPrChange w:id="5093" w:author="taylor sonja" w:date="2013-10-01T12:48:00Z">
            <w:rPr>
              <w:sz w:val="22"/>
            </w:rPr>
          </w:rPrChange>
        </w:rPr>
        <w:t>c.</w:t>
      </w:r>
      <w:r w:rsidRPr="001A224D">
        <w:rPr>
          <w:rFonts w:ascii="Times New Roman" w:hAnsi="Times New Roman"/>
          <w:sz w:val="22"/>
          <w:rPrChange w:id="5094" w:author="taylor sonja" w:date="2013-10-01T12:48:00Z">
            <w:rPr>
              <w:sz w:val="22"/>
            </w:rPr>
          </w:rPrChange>
        </w:rPr>
        <w:tab/>
        <w:t>Public Utility - Telephone exchange, electric substation, radio and television towers, water, sewers or storm sewer facilities, a natural, piped gas operating under government franchise and contract.</w:t>
      </w:r>
    </w:p>
    <w:p w14:paraId="2C1C0A8C" w14:textId="77777777" w:rsidR="00B4538E" w:rsidRPr="001A224D" w:rsidRDefault="00B4538E" w:rsidP="00B4538E">
      <w:pPr>
        <w:ind w:left="1800" w:hanging="540"/>
        <w:jc w:val="both"/>
        <w:rPr>
          <w:rFonts w:ascii="Times New Roman" w:hAnsi="Times New Roman"/>
          <w:sz w:val="22"/>
          <w:rPrChange w:id="5095" w:author="taylor sonja" w:date="2013-10-01T12:48:00Z">
            <w:rPr>
              <w:sz w:val="22"/>
            </w:rPr>
          </w:rPrChange>
        </w:rPr>
      </w:pPr>
    </w:p>
    <w:p w14:paraId="4ACD5DD2" w14:textId="77777777" w:rsidR="00B4538E" w:rsidRPr="001A224D" w:rsidRDefault="00B4538E" w:rsidP="00B4538E">
      <w:pPr>
        <w:ind w:left="1800" w:hanging="540"/>
        <w:jc w:val="both"/>
        <w:rPr>
          <w:rFonts w:ascii="Times New Roman" w:hAnsi="Times New Roman"/>
          <w:sz w:val="22"/>
          <w:rPrChange w:id="5096" w:author="taylor sonja" w:date="2013-10-01T12:48:00Z">
            <w:rPr>
              <w:sz w:val="22"/>
            </w:rPr>
          </w:rPrChange>
        </w:rPr>
      </w:pPr>
      <w:r w:rsidRPr="001A224D">
        <w:rPr>
          <w:rFonts w:ascii="Times New Roman" w:hAnsi="Times New Roman"/>
          <w:sz w:val="22"/>
          <w:rPrChange w:id="5097" w:author="taylor sonja" w:date="2013-10-01T12:48:00Z">
            <w:rPr>
              <w:sz w:val="22"/>
            </w:rPr>
          </w:rPrChange>
        </w:rPr>
        <w:t>d.</w:t>
      </w:r>
      <w:r w:rsidRPr="001A224D">
        <w:rPr>
          <w:rFonts w:ascii="Times New Roman" w:hAnsi="Times New Roman"/>
          <w:sz w:val="22"/>
          <w:rPrChange w:id="5098" w:author="taylor sonja" w:date="2013-10-01T12:48:00Z">
            <w:rPr>
              <w:sz w:val="22"/>
            </w:rPr>
          </w:rPrChange>
        </w:rPr>
        <w:tab/>
        <w:t>Carpenter, cabinet, plumbing, or sheet metal shops, provided that any outside storage is completely enclosed by a six (6) foot sight obscuring fence.</w:t>
      </w:r>
    </w:p>
    <w:p w14:paraId="43952DA3" w14:textId="77777777" w:rsidR="00B4538E" w:rsidRPr="001A224D" w:rsidRDefault="00B4538E" w:rsidP="00B4538E">
      <w:pPr>
        <w:ind w:left="1800" w:hanging="540"/>
        <w:jc w:val="both"/>
        <w:rPr>
          <w:rFonts w:ascii="Times New Roman" w:hAnsi="Times New Roman"/>
          <w:sz w:val="22"/>
          <w:rPrChange w:id="5099" w:author="taylor sonja" w:date="2013-10-01T12:48:00Z">
            <w:rPr>
              <w:sz w:val="22"/>
            </w:rPr>
          </w:rPrChange>
        </w:rPr>
      </w:pPr>
      <w:r w:rsidRPr="001A224D">
        <w:rPr>
          <w:rFonts w:ascii="Times New Roman" w:hAnsi="Times New Roman"/>
          <w:sz w:val="22"/>
          <w:rPrChange w:id="5100" w:author="taylor sonja" w:date="2013-10-01T12:48:00Z">
            <w:rPr>
              <w:sz w:val="22"/>
            </w:rPr>
          </w:rPrChange>
        </w:rPr>
        <w:br w:type="page"/>
      </w:r>
      <w:r w:rsidRPr="001A224D">
        <w:rPr>
          <w:rFonts w:ascii="Times New Roman" w:hAnsi="Times New Roman"/>
          <w:sz w:val="22"/>
          <w:rPrChange w:id="5101" w:author="taylor sonja" w:date="2013-10-01T12:48:00Z">
            <w:rPr>
              <w:sz w:val="22"/>
            </w:rPr>
          </w:rPrChange>
        </w:rPr>
        <w:lastRenderedPageBreak/>
        <w:t>e.</w:t>
      </w:r>
      <w:r w:rsidRPr="001A224D">
        <w:rPr>
          <w:rFonts w:ascii="Times New Roman" w:hAnsi="Times New Roman"/>
          <w:sz w:val="22"/>
          <w:rPrChange w:id="5102" w:author="taylor sonja" w:date="2013-10-01T12:48:00Z">
            <w:rPr>
              <w:sz w:val="22"/>
            </w:rPr>
          </w:rPrChange>
        </w:rPr>
        <w:tab/>
        <w:t>Contractors office and equipment storage yard, provided that outside storage of equipment or materials is complete enclosed by a six (6) foot sight obscuring fence.</w:t>
      </w:r>
    </w:p>
    <w:p w14:paraId="4D0492B7" w14:textId="77777777" w:rsidR="00B4538E" w:rsidRPr="001A224D" w:rsidRDefault="00B4538E">
      <w:pPr>
        <w:tabs>
          <w:tab w:val="left" w:pos="720"/>
          <w:tab w:val="left" w:pos="2160"/>
          <w:tab w:val="left" w:pos="3240"/>
        </w:tabs>
        <w:jc w:val="both"/>
        <w:rPr>
          <w:rFonts w:ascii="Times New Roman" w:hAnsi="Times New Roman"/>
          <w:sz w:val="22"/>
          <w:rPrChange w:id="5103" w:author="taylor sonja" w:date="2013-10-01T12:48:00Z">
            <w:rPr>
              <w:sz w:val="22"/>
            </w:rPr>
          </w:rPrChange>
        </w:rPr>
      </w:pPr>
    </w:p>
    <w:p w14:paraId="437D61C7" w14:textId="77777777" w:rsidR="00B4538E" w:rsidRPr="001A224D" w:rsidRDefault="00B4538E">
      <w:pPr>
        <w:tabs>
          <w:tab w:val="left" w:pos="720"/>
          <w:tab w:val="left" w:pos="2160"/>
          <w:tab w:val="left" w:pos="3240"/>
        </w:tabs>
        <w:jc w:val="both"/>
        <w:rPr>
          <w:rFonts w:ascii="Times New Roman" w:hAnsi="Times New Roman"/>
          <w:sz w:val="22"/>
          <w:rPrChange w:id="5104" w:author="taylor sonja" w:date="2013-10-01T12:48:00Z">
            <w:rPr>
              <w:sz w:val="22"/>
            </w:rPr>
          </w:rPrChange>
        </w:rPr>
      </w:pPr>
      <w:r w:rsidRPr="001A224D">
        <w:rPr>
          <w:rFonts w:ascii="Times New Roman" w:hAnsi="Times New Roman"/>
          <w:sz w:val="22"/>
          <w:rPrChange w:id="5105" w:author="taylor sonja" w:date="2013-10-01T12:48:00Z">
            <w:rPr>
              <w:sz w:val="22"/>
            </w:rPr>
          </w:rPrChange>
        </w:rPr>
        <w:tab/>
      </w:r>
      <w:r w:rsidRPr="001A224D">
        <w:rPr>
          <w:rFonts w:ascii="Times New Roman" w:hAnsi="Times New Roman"/>
          <w:b/>
          <w:sz w:val="22"/>
          <w:rPrChange w:id="5106" w:author="taylor sonja" w:date="2013-10-01T12:48:00Z">
            <w:rPr>
              <w:b/>
              <w:sz w:val="22"/>
            </w:rPr>
          </w:rPrChange>
        </w:rPr>
        <w:t>SECTION 4.</w:t>
      </w:r>
      <w:r w:rsidRPr="001A224D">
        <w:rPr>
          <w:rFonts w:ascii="Times New Roman" w:hAnsi="Times New Roman"/>
          <w:sz w:val="22"/>
          <w:rPrChange w:id="5107" w:author="taylor sonja" w:date="2013-10-01T12:48:00Z">
            <w:rPr>
              <w:sz w:val="22"/>
            </w:rPr>
          </w:rPrChange>
        </w:rPr>
        <w:tab/>
        <w:t>INTENSITY OF USE REGULATIONS:</w:t>
      </w:r>
    </w:p>
    <w:p w14:paraId="3C1CED54" w14:textId="77777777" w:rsidR="00B4538E" w:rsidRPr="001A224D" w:rsidRDefault="00B4538E">
      <w:pPr>
        <w:tabs>
          <w:tab w:val="left" w:pos="720"/>
          <w:tab w:val="left" w:pos="2160"/>
          <w:tab w:val="left" w:pos="3240"/>
        </w:tabs>
        <w:jc w:val="both"/>
        <w:rPr>
          <w:rFonts w:ascii="Times New Roman" w:hAnsi="Times New Roman"/>
          <w:sz w:val="22"/>
          <w:rPrChange w:id="5108" w:author="taylor sonja" w:date="2013-10-01T12:48:00Z">
            <w:rPr>
              <w:sz w:val="22"/>
            </w:rPr>
          </w:rPrChange>
        </w:rPr>
      </w:pPr>
    </w:p>
    <w:p w14:paraId="3CC987C8"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109" w:author="taylor sonja" w:date="2013-10-01T12:48:00Z">
            <w:rPr>
              <w:sz w:val="22"/>
            </w:rPr>
          </w:rPrChange>
        </w:rPr>
      </w:pPr>
      <w:r w:rsidRPr="001A224D">
        <w:rPr>
          <w:rFonts w:ascii="Times New Roman" w:hAnsi="Times New Roman"/>
          <w:sz w:val="22"/>
          <w:rPrChange w:id="5110" w:author="taylor sonja" w:date="2013-10-01T12:48:00Z">
            <w:rPr>
              <w:sz w:val="22"/>
            </w:rPr>
          </w:rPrChange>
        </w:rPr>
        <w:t>1.</w:t>
      </w:r>
      <w:r w:rsidRPr="001A224D">
        <w:rPr>
          <w:rFonts w:ascii="Times New Roman" w:hAnsi="Times New Roman"/>
          <w:sz w:val="22"/>
          <w:rPrChange w:id="5111" w:author="taylor sonja" w:date="2013-10-01T12:48:00Z">
            <w:rPr>
              <w:sz w:val="22"/>
            </w:rPr>
          </w:rPrChange>
        </w:rPr>
        <w:tab/>
        <w:t>A tract used for other than residential purposes shall be not less than two thousand five hundred (2,500) square feet in area with an average width of not less than twenty-five (25) feet.  A minimum of fifteen hundred (1,500) square feet of lot area shall be required for each apartment built above ground floor.</w:t>
      </w:r>
    </w:p>
    <w:p w14:paraId="1A6ADC73" w14:textId="77777777" w:rsidR="00B4538E" w:rsidRPr="001A224D" w:rsidRDefault="00B4538E">
      <w:pPr>
        <w:tabs>
          <w:tab w:val="left" w:pos="720"/>
          <w:tab w:val="left" w:pos="2160"/>
          <w:tab w:val="left" w:pos="3240"/>
        </w:tabs>
        <w:jc w:val="both"/>
        <w:rPr>
          <w:rFonts w:ascii="Times New Roman" w:hAnsi="Times New Roman"/>
          <w:sz w:val="22"/>
          <w:rPrChange w:id="5112" w:author="taylor sonja" w:date="2013-10-01T12:48:00Z">
            <w:rPr>
              <w:sz w:val="22"/>
            </w:rPr>
          </w:rPrChange>
        </w:rPr>
      </w:pPr>
    </w:p>
    <w:p w14:paraId="1097E49F" w14:textId="77777777" w:rsidR="00B4538E" w:rsidRPr="001A224D" w:rsidRDefault="00B4538E">
      <w:pPr>
        <w:tabs>
          <w:tab w:val="left" w:pos="720"/>
          <w:tab w:val="left" w:pos="2160"/>
          <w:tab w:val="left" w:pos="3240"/>
        </w:tabs>
        <w:jc w:val="both"/>
        <w:rPr>
          <w:rFonts w:ascii="Times New Roman" w:hAnsi="Times New Roman"/>
          <w:sz w:val="22"/>
          <w:rPrChange w:id="5113" w:author="taylor sonja" w:date="2013-10-01T12:48:00Z">
            <w:rPr>
              <w:sz w:val="22"/>
            </w:rPr>
          </w:rPrChange>
        </w:rPr>
      </w:pPr>
      <w:r w:rsidRPr="001A224D">
        <w:rPr>
          <w:rFonts w:ascii="Times New Roman" w:hAnsi="Times New Roman"/>
          <w:sz w:val="22"/>
          <w:rPrChange w:id="5114" w:author="taylor sonja" w:date="2013-10-01T12:48:00Z">
            <w:rPr>
              <w:sz w:val="22"/>
            </w:rPr>
          </w:rPrChange>
        </w:rPr>
        <w:tab/>
      </w:r>
      <w:r w:rsidRPr="001A224D">
        <w:rPr>
          <w:rFonts w:ascii="Times New Roman" w:hAnsi="Times New Roman"/>
          <w:b/>
          <w:sz w:val="22"/>
          <w:rPrChange w:id="5115" w:author="taylor sonja" w:date="2013-10-01T12:48:00Z">
            <w:rPr>
              <w:b/>
              <w:sz w:val="22"/>
            </w:rPr>
          </w:rPrChange>
        </w:rPr>
        <w:t>SECTION 5.</w:t>
      </w:r>
      <w:r w:rsidRPr="001A224D">
        <w:rPr>
          <w:rFonts w:ascii="Times New Roman" w:hAnsi="Times New Roman"/>
          <w:sz w:val="22"/>
          <w:rPrChange w:id="5116" w:author="taylor sonja" w:date="2013-10-01T12:48:00Z">
            <w:rPr>
              <w:sz w:val="22"/>
            </w:rPr>
          </w:rPrChange>
        </w:rPr>
        <w:tab/>
        <w:t>HEIGHT REGULATIONS:  No building in a “C – 2” District shall exceed forty-five (45) feet except as provided in the additional height, area, and use regulations of this ordinance.</w:t>
      </w:r>
    </w:p>
    <w:p w14:paraId="2E2A6E1F" w14:textId="77777777" w:rsidR="00B4538E" w:rsidRPr="001A224D" w:rsidRDefault="00B4538E">
      <w:pPr>
        <w:tabs>
          <w:tab w:val="left" w:pos="720"/>
          <w:tab w:val="left" w:pos="2160"/>
          <w:tab w:val="left" w:pos="3240"/>
        </w:tabs>
        <w:jc w:val="both"/>
        <w:rPr>
          <w:rFonts w:ascii="Times New Roman" w:hAnsi="Times New Roman"/>
          <w:sz w:val="22"/>
          <w:rPrChange w:id="5117" w:author="taylor sonja" w:date="2013-10-01T12:48:00Z">
            <w:rPr>
              <w:sz w:val="22"/>
            </w:rPr>
          </w:rPrChange>
        </w:rPr>
      </w:pPr>
    </w:p>
    <w:p w14:paraId="2CCF643E" w14:textId="77777777" w:rsidR="00B4538E" w:rsidRPr="001A224D" w:rsidRDefault="00B4538E">
      <w:pPr>
        <w:tabs>
          <w:tab w:val="left" w:pos="720"/>
          <w:tab w:val="left" w:pos="2160"/>
          <w:tab w:val="left" w:pos="3240"/>
        </w:tabs>
        <w:jc w:val="both"/>
        <w:rPr>
          <w:rFonts w:ascii="Times New Roman" w:hAnsi="Times New Roman"/>
          <w:sz w:val="22"/>
          <w:rPrChange w:id="5118" w:author="taylor sonja" w:date="2013-10-01T12:48:00Z">
            <w:rPr>
              <w:sz w:val="22"/>
            </w:rPr>
          </w:rPrChange>
        </w:rPr>
      </w:pPr>
      <w:r w:rsidRPr="001A224D">
        <w:rPr>
          <w:rFonts w:ascii="Times New Roman" w:hAnsi="Times New Roman"/>
          <w:sz w:val="22"/>
          <w:rPrChange w:id="5119" w:author="taylor sonja" w:date="2013-10-01T12:48:00Z">
            <w:rPr>
              <w:sz w:val="22"/>
            </w:rPr>
          </w:rPrChange>
        </w:rPr>
        <w:tab/>
      </w:r>
      <w:r w:rsidRPr="001A224D">
        <w:rPr>
          <w:rFonts w:ascii="Times New Roman" w:hAnsi="Times New Roman"/>
          <w:b/>
          <w:sz w:val="22"/>
          <w:rPrChange w:id="5120" w:author="taylor sonja" w:date="2013-10-01T12:48:00Z">
            <w:rPr>
              <w:b/>
              <w:sz w:val="22"/>
            </w:rPr>
          </w:rPrChange>
        </w:rPr>
        <w:t>SECTION 6.</w:t>
      </w:r>
      <w:r w:rsidRPr="001A224D">
        <w:rPr>
          <w:rFonts w:ascii="Times New Roman" w:hAnsi="Times New Roman"/>
          <w:b/>
          <w:sz w:val="22"/>
          <w:rPrChange w:id="5121" w:author="taylor sonja" w:date="2013-10-01T12:48:00Z">
            <w:rPr>
              <w:b/>
              <w:sz w:val="22"/>
            </w:rPr>
          </w:rPrChange>
        </w:rPr>
        <w:tab/>
      </w:r>
      <w:r w:rsidRPr="001A224D">
        <w:rPr>
          <w:rFonts w:ascii="Times New Roman" w:hAnsi="Times New Roman"/>
          <w:sz w:val="22"/>
          <w:rPrChange w:id="5122" w:author="taylor sonja" w:date="2013-10-01T12:48:00Z">
            <w:rPr>
              <w:sz w:val="22"/>
            </w:rPr>
          </w:rPrChange>
        </w:rPr>
        <w:t>YARD REGULATIONS:</w:t>
      </w:r>
    </w:p>
    <w:p w14:paraId="2B457538" w14:textId="77777777" w:rsidR="00B4538E" w:rsidRPr="001A224D" w:rsidRDefault="00B4538E">
      <w:pPr>
        <w:tabs>
          <w:tab w:val="left" w:pos="720"/>
          <w:tab w:val="left" w:pos="2160"/>
          <w:tab w:val="left" w:pos="3240"/>
        </w:tabs>
        <w:jc w:val="both"/>
        <w:rPr>
          <w:rFonts w:ascii="Times New Roman" w:hAnsi="Times New Roman"/>
          <w:sz w:val="22"/>
          <w:rPrChange w:id="5123" w:author="taylor sonja" w:date="2013-10-01T12:48:00Z">
            <w:rPr>
              <w:sz w:val="22"/>
            </w:rPr>
          </w:rPrChange>
        </w:rPr>
      </w:pPr>
    </w:p>
    <w:p w14:paraId="22AE9EE4"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124" w:author="taylor sonja" w:date="2013-10-01T12:48:00Z">
            <w:rPr>
              <w:sz w:val="22"/>
            </w:rPr>
          </w:rPrChange>
        </w:rPr>
      </w:pPr>
      <w:r w:rsidRPr="001A224D">
        <w:rPr>
          <w:rFonts w:ascii="Times New Roman" w:hAnsi="Times New Roman"/>
          <w:sz w:val="22"/>
          <w:rPrChange w:id="5125" w:author="taylor sonja" w:date="2013-10-01T12:48:00Z">
            <w:rPr>
              <w:sz w:val="22"/>
            </w:rPr>
          </w:rPrChange>
        </w:rPr>
        <w:t>1.</w:t>
      </w:r>
      <w:r w:rsidRPr="001A224D">
        <w:rPr>
          <w:rFonts w:ascii="Times New Roman" w:hAnsi="Times New Roman"/>
          <w:sz w:val="22"/>
          <w:rPrChange w:id="5126" w:author="taylor sonja" w:date="2013-10-01T12:48:00Z">
            <w:rPr>
              <w:sz w:val="22"/>
            </w:rPr>
          </w:rPrChange>
        </w:rPr>
        <w:tab/>
        <w:t>Front Yard.  There shall be a front yard having a depth of not less than twenty-five (25) feet, except as required for arterial streets and collector streets in ARTICLE XXVI</w:t>
      </w:r>
      <w:ins w:id="5127" w:author="taylor sonja" w:date="2013-10-07T14:09:00Z">
        <w:r w:rsidR="00C71312">
          <w:rPr>
            <w:rFonts w:ascii="Times New Roman" w:hAnsi="Times New Roman"/>
            <w:sz w:val="22"/>
          </w:rPr>
          <w:t>.</w:t>
        </w:r>
      </w:ins>
      <w:del w:id="5128" w:author="taylor sonja" w:date="2013-10-07T14:09:00Z">
        <w:r w:rsidRPr="001A224D" w:rsidDel="00C71312">
          <w:rPr>
            <w:rFonts w:ascii="Times New Roman" w:hAnsi="Times New Roman"/>
            <w:sz w:val="22"/>
            <w:rPrChange w:id="5129" w:author="taylor sonja" w:date="2013-10-01T12:48:00Z">
              <w:rPr>
                <w:sz w:val="22"/>
              </w:rPr>
            </w:rPrChange>
          </w:rPr>
          <w:delText>I.</w:delText>
        </w:r>
      </w:del>
    </w:p>
    <w:p w14:paraId="2012577D"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130" w:author="taylor sonja" w:date="2013-10-01T12:48:00Z">
            <w:rPr>
              <w:sz w:val="22"/>
            </w:rPr>
          </w:rPrChange>
        </w:rPr>
      </w:pPr>
    </w:p>
    <w:p w14:paraId="7AB314E6"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131" w:author="taylor sonja" w:date="2013-10-01T12:48:00Z">
            <w:rPr>
              <w:sz w:val="22"/>
            </w:rPr>
          </w:rPrChange>
        </w:rPr>
      </w:pPr>
      <w:r w:rsidRPr="001A224D">
        <w:rPr>
          <w:rFonts w:ascii="Times New Roman" w:hAnsi="Times New Roman"/>
          <w:sz w:val="22"/>
          <w:rPrChange w:id="5132" w:author="taylor sonja" w:date="2013-10-01T12:48:00Z">
            <w:rPr>
              <w:sz w:val="22"/>
            </w:rPr>
          </w:rPrChange>
        </w:rPr>
        <w:t>a.</w:t>
      </w:r>
      <w:r w:rsidRPr="001A224D">
        <w:rPr>
          <w:rFonts w:ascii="Times New Roman" w:hAnsi="Times New Roman"/>
          <w:sz w:val="22"/>
          <w:rPrChange w:id="5133" w:author="taylor sonja" w:date="2013-10-01T12:48:00Z">
            <w:rPr>
              <w:sz w:val="22"/>
            </w:rPr>
          </w:rPrChange>
        </w:rPr>
        <w:tab/>
        <w:t>Where a lot or group of lots have a double frontage, the required front yard shall be provided on both streets.</w:t>
      </w:r>
    </w:p>
    <w:p w14:paraId="4335A820"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134" w:author="taylor sonja" w:date="2013-10-01T12:48:00Z">
            <w:rPr>
              <w:sz w:val="22"/>
            </w:rPr>
          </w:rPrChange>
        </w:rPr>
      </w:pPr>
    </w:p>
    <w:p w14:paraId="7C7FB51A"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135" w:author="taylor sonja" w:date="2013-10-01T12:48:00Z">
            <w:rPr>
              <w:sz w:val="22"/>
            </w:rPr>
          </w:rPrChange>
        </w:rPr>
      </w:pPr>
      <w:r w:rsidRPr="001A224D">
        <w:rPr>
          <w:rFonts w:ascii="Times New Roman" w:hAnsi="Times New Roman"/>
          <w:sz w:val="22"/>
          <w:rPrChange w:id="5136" w:author="taylor sonja" w:date="2013-10-01T12:48:00Z">
            <w:rPr>
              <w:sz w:val="22"/>
            </w:rPr>
          </w:rPrChange>
        </w:rPr>
        <w:t>b.</w:t>
      </w:r>
      <w:r w:rsidRPr="001A224D">
        <w:rPr>
          <w:rFonts w:ascii="Times New Roman" w:hAnsi="Times New Roman"/>
          <w:sz w:val="22"/>
          <w:rPrChange w:id="5137" w:author="taylor sonja" w:date="2013-10-01T12:48:00Z">
            <w:rPr>
              <w:sz w:val="22"/>
            </w:rPr>
          </w:rPrChange>
        </w:rPr>
        <w:tab/>
        <w:t>Where a lot is located at the intersection of two or more streets or roads, there shall be a front yard on each street side of a corner lot.</w:t>
      </w:r>
    </w:p>
    <w:p w14:paraId="4A53B2B6"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138" w:author="taylor sonja" w:date="2013-10-01T12:48:00Z">
            <w:rPr>
              <w:sz w:val="22"/>
            </w:rPr>
          </w:rPrChange>
        </w:rPr>
      </w:pPr>
    </w:p>
    <w:p w14:paraId="07FBCB29"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139" w:author="taylor sonja" w:date="2013-10-01T12:48:00Z">
            <w:rPr>
              <w:sz w:val="22"/>
            </w:rPr>
          </w:rPrChange>
        </w:rPr>
      </w:pPr>
      <w:r w:rsidRPr="001A224D">
        <w:rPr>
          <w:rFonts w:ascii="Times New Roman" w:hAnsi="Times New Roman"/>
          <w:sz w:val="22"/>
          <w:rPrChange w:id="5140" w:author="taylor sonja" w:date="2013-10-01T12:48:00Z">
            <w:rPr>
              <w:sz w:val="22"/>
            </w:rPr>
          </w:rPrChange>
        </w:rPr>
        <w:t>2.</w:t>
      </w:r>
      <w:r w:rsidRPr="001A224D">
        <w:rPr>
          <w:rFonts w:ascii="Times New Roman" w:hAnsi="Times New Roman"/>
          <w:sz w:val="22"/>
          <w:rPrChange w:id="5141" w:author="taylor sonja" w:date="2013-10-01T12:48:00Z">
            <w:rPr>
              <w:sz w:val="22"/>
            </w:rPr>
          </w:rPrChange>
        </w:rPr>
        <w:tab/>
        <w:t>Side Yard.  Where the “C - 2” District abuts a residential district there shall be a side yard of not less than five (5) feet.</w:t>
      </w:r>
    </w:p>
    <w:p w14:paraId="61AD8B9B"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142" w:author="taylor sonja" w:date="2013-10-01T12:48:00Z">
            <w:rPr>
              <w:sz w:val="22"/>
            </w:rPr>
          </w:rPrChange>
        </w:rPr>
      </w:pPr>
    </w:p>
    <w:p w14:paraId="59D19D7D"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143" w:author="taylor sonja" w:date="2013-10-01T12:48:00Z">
            <w:rPr>
              <w:sz w:val="22"/>
            </w:rPr>
          </w:rPrChange>
        </w:rPr>
      </w:pPr>
      <w:r w:rsidRPr="001A224D">
        <w:rPr>
          <w:rFonts w:ascii="Times New Roman" w:hAnsi="Times New Roman"/>
          <w:sz w:val="22"/>
          <w:rPrChange w:id="5144" w:author="taylor sonja" w:date="2013-10-01T12:48:00Z">
            <w:rPr>
              <w:sz w:val="22"/>
            </w:rPr>
          </w:rPrChange>
        </w:rPr>
        <w:t>3.</w:t>
      </w:r>
      <w:r w:rsidRPr="001A224D">
        <w:rPr>
          <w:rFonts w:ascii="Times New Roman" w:hAnsi="Times New Roman"/>
          <w:sz w:val="22"/>
          <w:rPrChange w:id="5145" w:author="taylor sonja" w:date="2013-10-01T12:48:00Z">
            <w:rPr>
              <w:sz w:val="22"/>
            </w:rPr>
          </w:rPrChange>
        </w:rPr>
        <w:tab/>
        <w:t>Rear Yard.  There shall be a rear yard of not less than twenty-five (25) feet, or twenty (20) percent of the depth of the lot, whichever amount is smaller.</w:t>
      </w:r>
    </w:p>
    <w:p w14:paraId="599398A1" w14:textId="77777777" w:rsidR="00B4538E" w:rsidRPr="001A224D" w:rsidRDefault="00B4538E">
      <w:pPr>
        <w:tabs>
          <w:tab w:val="left" w:pos="720"/>
          <w:tab w:val="left" w:pos="2160"/>
          <w:tab w:val="left" w:pos="3240"/>
        </w:tabs>
        <w:jc w:val="both"/>
        <w:rPr>
          <w:rFonts w:ascii="Times New Roman" w:hAnsi="Times New Roman"/>
          <w:sz w:val="22"/>
          <w:rPrChange w:id="5146" w:author="taylor sonja" w:date="2013-10-01T12:48:00Z">
            <w:rPr>
              <w:sz w:val="22"/>
            </w:rPr>
          </w:rPrChange>
        </w:rPr>
      </w:pPr>
    </w:p>
    <w:p w14:paraId="0E5338A0" w14:textId="77777777" w:rsidR="00B4538E" w:rsidRPr="001A224D" w:rsidRDefault="00B4538E">
      <w:pPr>
        <w:tabs>
          <w:tab w:val="left" w:pos="720"/>
          <w:tab w:val="left" w:pos="2160"/>
          <w:tab w:val="left" w:pos="3240"/>
        </w:tabs>
        <w:jc w:val="both"/>
        <w:rPr>
          <w:rFonts w:ascii="Times New Roman" w:hAnsi="Times New Roman"/>
          <w:sz w:val="22"/>
          <w:rPrChange w:id="5147" w:author="taylor sonja" w:date="2013-10-01T12:48:00Z">
            <w:rPr>
              <w:sz w:val="22"/>
            </w:rPr>
          </w:rPrChange>
        </w:rPr>
      </w:pPr>
      <w:r w:rsidRPr="001A224D">
        <w:rPr>
          <w:rFonts w:ascii="Times New Roman" w:hAnsi="Times New Roman"/>
          <w:sz w:val="22"/>
          <w:rPrChange w:id="5148" w:author="taylor sonja" w:date="2013-10-01T12:48:00Z">
            <w:rPr>
              <w:sz w:val="22"/>
            </w:rPr>
          </w:rPrChange>
        </w:rPr>
        <w:tab/>
      </w:r>
      <w:r w:rsidRPr="001A224D">
        <w:rPr>
          <w:rFonts w:ascii="Times New Roman" w:hAnsi="Times New Roman"/>
          <w:b/>
          <w:sz w:val="22"/>
          <w:rPrChange w:id="5149" w:author="taylor sonja" w:date="2013-10-01T12:48:00Z">
            <w:rPr>
              <w:b/>
              <w:sz w:val="22"/>
            </w:rPr>
          </w:rPrChange>
        </w:rPr>
        <w:t>SECTION 7.</w:t>
      </w:r>
      <w:r w:rsidRPr="001A224D">
        <w:rPr>
          <w:rFonts w:ascii="Times New Roman" w:hAnsi="Times New Roman"/>
          <w:sz w:val="22"/>
          <w:rPrChange w:id="5150" w:author="taylor sonja" w:date="2013-10-01T12:48:00Z">
            <w:rPr>
              <w:sz w:val="22"/>
            </w:rPr>
          </w:rPrChange>
        </w:rPr>
        <w:tab/>
        <w:t>SIGN REGULATIONS.  See ARTICLE XXI</w:t>
      </w:r>
      <w:ins w:id="5151" w:author="taylor sonja" w:date="2013-10-07T14:09:00Z">
        <w:r w:rsidR="00C71312">
          <w:rPr>
            <w:rFonts w:ascii="Times New Roman" w:hAnsi="Times New Roman"/>
            <w:sz w:val="22"/>
          </w:rPr>
          <w:t>.</w:t>
        </w:r>
      </w:ins>
      <w:del w:id="5152" w:author="taylor sonja" w:date="2013-10-07T14:09:00Z">
        <w:r w:rsidRPr="001A224D" w:rsidDel="00C71312">
          <w:rPr>
            <w:rFonts w:ascii="Times New Roman" w:hAnsi="Times New Roman"/>
            <w:sz w:val="22"/>
            <w:rPrChange w:id="5153" w:author="taylor sonja" w:date="2013-10-01T12:48:00Z">
              <w:rPr>
                <w:sz w:val="22"/>
              </w:rPr>
            </w:rPrChange>
          </w:rPr>
          <w:delText>I.</w:delText>
        </w:r>
      </w:del>
    </w:p>
    <w:p w14:paraId="29B00753" w14:textId="77777777" w:rsidR="00B4538E" w:rsidRPr="001A224D" w:rsidRDefault="00B4538E">
      <w:pPr>
        <w:tabs>
          <w:tab w:val="left" w:pos="720"/>
          <w:tab w:val="left" w:pos="2160"/>
          <w:tab w:val="left" w:pos="3240"/>
        </w:tabs>
        <w:jc w:val="both"/>
        <w:rPr>
          <w:rFonts w:ascii="Times New Roman" w:hAnsi="Times New Roman"/>
          <w:sz w:val="22"/>
          <w:rPrChange w:id="5154" w:author="taylor sonja" w:date="2013-10-01T12:48:00Z">
            <w:rPr>
              <w:sz w:val="22"/>
            </w:rPr>
          </w:rPrChange>
        </w:rPr>
      </w:pPr>
    </w:p>
    <w:p w14:paraId="6115D3A4" w14:textId="77777777" w:rsidR="00B4538E" w:rsidRPr="001A224D" w:rsidRDefault="00B4538E">
      <w:pPr>
        <w:tabs>
          <w:tab w:val="left" w:pos="720"/>
          <w:tab w:val="left" w:pos="2160"/>
          <w:tab w:val="left" w:pos="3240"/>
        </w:tabs>
        <w:jc w:val="both"/>
        <w:rPr>
          <w:rFonts w:ascii="Times New Roman" w:hAnsi="Times New Roman"/>
          <w:sz w:val="22"/>
          <w:rPrChange w:id="5155" w:author="taylor sonja" w:date="2013-10-01T12:48:00Z">
            <w:rPr>
              <w:sz w:val="22"/>
            </w:rPr>
          </w:rPrChange>
        </w:rPr>
      </w:pPr>
      <w:r w:rsidRPr="001A224D">
        <w:rPr>
          <w:rFonts w:ascii="Times New Roman" w:hAnsi="Times New Roman"/>
          <w:sz w:val="22"/>
          <w:rPrChange w:id="5156" w:author="taylor sonja" w:date="2013-10-01T12:48:00Z">
            <w:rPr>
              <w:sz w:val="22"/>
            </w:rPr>
          </w:rPrChange>
        </w:rPr>
        <w:tab/>
      </w:r>
      <w:r w:rsidRPr="001A224D">
        <w:rPr>
          <w:rFonts w:ascii="Times New Roman" w:hAnsi="Times New Roman"/>
          <w:b/>
          <w:sz w:val="22"/>
          <w:rPrChange w:id="5157" w:author="taylor sonja" w:date="2013-10-01T12:48:00Z">
            <w:rPr>
              <w:b/>
              <w:sz w:val="22"/>
            </w:rPr>
          </w:rPrChange>
        </w:rPr>
        <w:t>SECTION 8.</w:t>
      </w:r>
      <w:r w:rsidRPr="001A224D">
        <w:rPr>
          <w:rFonts w:ascii="Times New Roman" w:hAnsi="Times New Roman"/>
          <w:sz w:val="22"/>
          <w:rPrChange w:id="5158" w:author="taylor sonja" w:date="2013-10-01T12:48:00Z">
            <w:rPr>
              <w:sz w:val="22"/>
            </w:rPr>
          </w:rPrChange>
        </w:rPr>
        <w:tab/>
        <w:t>PARKING AND LOADING REGULATIONS:  See ARTICLE XXII</w:t>
      </w:r>
      <w:ins w:id="5159" w:author="taylor sonja" w:date="2013-10-07T14:09:00Z">
        <w:r w:rsidR="00C71312">
          <w:rPr>
            <w:rFonts w:ascii="Times New Roman" w:hAnsi="Times New Roman"/>
            <w:sz w:val="22"/>
          </w:rPr>
          <w:t>.</w:t>
        </w:r>
      </w:ins>
      <w:del w:id="5160" w:author="taylor sonja" w:date="2013-10-07T14:09:00Z">
        <w:r w:rsidRPr="001A224D" w:rsidDel="00C71312">
          <w:rPr>
            <w:rFonts w:ascii="Times New Roman" w:hAnsi="Times New Roman"/>
            <w:sz w:val="22"/>
            <w:rPrChange w:id="5161" w:author="taylor sonja" w:date="2013-10-01T12:48:00Z">
              <w:rPr>
                <w:sz w:val="22"/>
              </w:rPr>
            </w:rPrChange>
          </w:rPr>
          <w:delText>I.</w:delText>
        </w:r>
      </w:del>
    </w:p>
    <w:p w14:paraId="1D652847" w14:textId="77777777" w:rsidR="00B4538E" w:rsidRPr="001A224D" w:rsidRDefault="00B4538E">
      <w:pPr>
        <w:tabs>
          <w:tab w:val="left" w:pos="720"/>
          <w:tab w:val="left" w:pos="2160"/>
          <w:tab w:val="left" w:pos="3240"/>
        </w:tabs>
        <w:jc w:val="both"/>
        <w:rPr>
          <w:rFonts w:ascii="Times New Roman" w:hAnsi="Times New Roman"/>
          <w:sz w:val="22"/>
          <w:rPrChange w:id="5162" w:author="taylor sonja" w:date="2013-10-01T12:48:00Z">
            <w:rPr>
              <w:sz w:val="22"/>
            </w:rPr>
          </w:rPrChange>
        </w:rPr>
      </w:pPr>
    </w:p>
    <w:p w14:paraId="4CC6DC45" w14:textId="77777777" w:rsidR="00B4538E" w:rsidRPr="001A224D" w:rsidRDefault="00B4538E">
      <w:pPr>
        <w:tabs>
          <w:tab w:val="left" w:pos="720"/>
          <w:tab w:val="left" w:pos="2160"/>
          <w:tab w:val="left" w:pos="3240"/>
        </w:tabs>
        <w:jc w:val="both"/>
        <w:rPr>
          <w:rFonts w:ascii="Times New Roman" w:hAnsi="Times New Roman"/>
          <w:sz w:val="22"/>
          <w:rPrChange w:id="5163" w:author="taylor sonja" w:date="2013-10-01T12:48:00Z">
            <w:rPr>
              <w:sz w:val="22"/>
            </w:rPr>
          </w:rPrChange>
        </w:rPr>
      </w:pPr>
      <w:r w:rsidRPr="001A224D">
        <w:rPr>
          <w:rFonts w:ascii="Times New Roman" w:hAnsi="Times New Roman"/>
          <w:sz w:val="22"/>
          <w:rPrChange w:id="5164" w:author="taylor sonja" w:date="2013-10-01T12:48:00Z">
            <w:rPr>
              <w:sz w:val="22"/>
            </w:rPr>
          </w:rPrChange>
        </w:rPr>
        <w:tab/>
      </w:r>
      <w:r w:rsidRPr="001A224D">
        <w:rPr>
          <w:rFonts w:ascii="Times New Roman" w:hAnsi="Times New Roman"/>
          <w:b/>
          <w:sz w:val="22"/>
          <w:rPrChange w:id="5165" w:author="taylor sonja" w:date="2013-10-01T12:48:00Z">
            <w:rPr>
              <w:b/>
              <w:sz w:val="22"/>
            </w:rPr>
          </w:rPrChange>
        </w:rPr>
        <w:t>SECTION 9.</w:t>
      </w:r>
      <w:r w:rsidRPr="001A224D">
        <w:rPr>
          <w:rFonts w:ascii="Times New Roman" w:hAnsi="Times New Roman"/>
          <w:b/>
          <w:sz w:val="22"/>
          <w:rPrChange w:id="5166" w:author="taylor sonja" w:date="2013-10-01T12:48:00Z">
            <w:rPr>
              <w:b/>
              <w:sz w:val="22"/>
            </w:rPr>
          </w:rPrChange>
        </w:rPr>
        <w:tab/>
      </w:r>
      <w:r w:rsidRPr="001A224D">
        <w:rPr>
          <w:rFonts w:ascii="Times New Roman" w:hAnsi="Times New Roman"/>
          <w:sz w:val="22"/>
          <w:rPrChange w:id="5167" w:author="taylor sonja" w:date="2013-10-01T12:48:00Z">
            <w:rPr>
              <w:sz w:val="22"/>
            </w:rPr>
          </w:rPrChange>
        </w:rPr>
        <w:t>LANDSCAPING REGULATIONS:  See ARTICLE XXI</w:t>
      </w:r>
      <w:ins w:id="5168" w:author="taylor sonja" w:date="2013-10-07T14:09:00Z">
        <w:r w:rsidR="00C71312">
          <w:rPr>
            <w:rFonts w:ascii="Times New Roman" w:hAnsi="Times New Roman"/>
            <w:sz w:val="22"/>
          </w:rPr>
          <w:t>II.</w:t>
        </w:r>
      </w:ins>
      <w:del w:id="5169" w:author="taylor sonja" w:date="2013-10-07T14:09:00Z">
        <w:r w:rsidRPr="001A224D" w:rsidDel="00C71312">
          <w:rPr>
            <w:rFonts w:ascii="Times New Roman" w:hAnsi="Times New Roman"/>
            <w:sz w:val="22"/>
            <w:rPrChange w:id="5170" w:author="taylor sonja" w:date="2013-10-01T12:48:00Z">
              <w:rPr>
                <w:sz w:val="22"/>
              </w:rPr>
            </w:rPrChange>
          </w:rPr>
          <w:delText>V.</w:delText>
        </w:r>
      </w:del>
    </w:p>
    <w:p w14:paraId="03FD30EA" w14:textId="77777777" w:rsidR="00B4538E" w:rsidRPr="001A224D" w:rsidRDefault="00B4538E">
      <w:pPr>
        <w:tabs>
          <w:tab w:val="left" w:pos="720"/>
          <w:tab w:val="left" w:pos="2160"/>
          <w:tab w:val="left" w:pos="3240"/>
        </w:tabs>
        <w:jc w:val="both"/>
        <w:rPr>
          <w:rFonts w:ascii="Times New Roman" w:hAnsi="Times New Roman"/>
          <w:sz w:val="22"/>
          <w:rPrChange w:id="5171" w:author="taylor sonja" w:date="2013-10-01T12:48:00Z">
            <w:rPr>
              <w:sz w:val="22"/>
            </w:rPr>
          </w:rPrChange>
        </w:rPr>
      </w:pPr>
    </w:p>
    <w:p w14:paraId="234A3F6D" w14:textId="77777777" w:rsidR="00B4538E" w:rsidRPr="001A224D" w:rsidRDefault="00B4538E">
      <w:pPr>
        <w:rPr>
          <w:rFonts w:ascii="Times New Roman" w:hAnsi="Times New Roman"/>
          <w:sz w:val="22"/>
          <w:rPrChange w:id="5172" w:author="taylor sonja" w:date="2013-10-01T12:48:00Z">
            <w:rPr>
              <w:sz w:val="22"/>
            </w:rPr>
          </w:rPrChange>
        </w:rPr>
      </w:pPr>
      <w:r w:rsidRPr="001A224D">
        <w:rPr>
          <w:rFonts w:ascii="Times New Roman" w:hAnsi="Times New Roman"/>
          <w:sz w:val="22"/>
          <w:rPrChange w:id="5173" w:author="taylor sonja" w:date="2013-10-01T12:48:00Z">
            <w:rPr>
              <w:sz w:val="22"/>
            </w:rPr>
          </w:rPrChange>
        </w:rPr>
        <w:tab/>
      </w:r>
      <w:r w:rsidRPr="001A224D">
        <w:rPr>
          <w:rFonts w:ascii="Times New Roman" w:hAnsi="Times New Roman"/>
          <w:b/>
          <w:sz w:val="22"/>
          <w:rPrChange w:id="5174" w:author="taylor sonja" w:date="2013-10-01T12:48:00Z">
            <w:rPr>
              <w:b/>
              <w:sz w:val="22"/>
            </w:rPr>
          </w:rPrChange>
        </w:rPr>
        <w:t>SECTION 10.</w:t>
      </w:r>
      <w:r w:rsidRPr="001A224D">
        <w:rPr>
          <w:rFonts w:ascii="Times New Roman" w:hAnsi="Times New Roman"/>
          <w:b/>
          <w:sz w:val="22"/>
          <w:rPrChange w:id="5175" w:author="taylor sonja" w:date="2013-10-01T12:48:00Z">
            <w:rPr>
              <w:b/>
              <w:sz w:val="22"/>
            </w:rPr>
          </w:rPrChange>
        </w:rPr>
        <w:tab/>
      </w:r>
      <w:r w:rsidRPr="001A224D">
        <w:rPr>
          <w:rFonts w:ascii="Times New Roman" w:hAnsi="Times New Roman"/>
          <w:sz w:val="22"/>
          <w:rPrChange w:id="5176" w:author="taylor sonja" w:date="2013-10-01T12:48:00Z">
            <w:rPr>
              <w:sz w:val="22"/>
            </w:rPr>
          </w:rPrChange>
        </w:rPr>
        <w:t>TRAFFIC REGULATIONS:  See ARTICLE XX</w:t>
      </w:r>
      <w:ins w:id="5177" w:author="taylor sonja" w:date="2013-10-07T14:09:00Z">
        <w:r w:rsidR="00C71312">
          <w:rPr>
            <w:rFonts w:ascii="Times New Roman" w:hAnsi="Times New Roman"/>
            <w:sz w:val="22"/>
          </w:rPr>
          <w:t>IV.</w:t>
        </w:r>
      </w:ins>
      <w:del w:id="5178" w:author="taylor sonja" w:date="2013-10-07T14:09:00Z">
        <w:r w:rsidRPr="001A224D" w:rsidDel="00C71312">
          <w:rPr>
            <w:rFonts w:ascii="Times New Roman" w:hAnsi="Times New Roman"/>
            <w:sz w:val="22"/>
            <w:rPrChange w:id="5179" w:author="taylor sonja" w:date="2013-10-01T12:48:00Z">
              <w:rPr>
                <w:sz w:val="22"/>
              </w:rPr>
            </w:rPrChange>
          </w:rPr>
          <w:delText>V.</w:delText>
        </w:r>
      </w:del>
    </w:p>
    <w:p w14:paraId="726FF7D6" w14:textId="77777777" w:rsidR="00B4538E" w:rsidRPr="001A224D" w:rsidRDefault="00B4538E">
      <w:pPr>
        <w:rPr>
          <w:rFonts w:ascii="Times New Roman" w:hAnsi="Times New Roman"/>
          <w:sz w:val="22"/>
          <w:rPrChange w:id="5180" w:author="taylor sonja" w:date="2013-10-01T12:48:00Z">
            <w:rPr>
              <w:sz w:val="22"/>
            </w:rPr>
          </w:rPrChange>
        </w:rPr>
      </w:pPr>
    </w:p>
    <w:p w14:paraId="4C83B245" w14:textId="77777777" w:rsidR="00B4538E" w:rsidRPr="001A224D" w:rsidRDefault="00B4538E" w:rsidP="00EE7810">
      <w:pPr>
        <w:jc w:val="center"/>
        <w:outlineLvl w:val="0"/>
        <w:rPr>
          <w:rFonts w:ascii="Times New Roman" w:hAnsi="Times New Roman"/>
          <w:sz w:val="24"/>
        </w:rPr>
      </w:pPr>
      <w:r w:rsidRPr="001A224D">
        <w:rPr>
          <w:rFonts w:ascii="Times New Roman" w:hAnsi="Times New Roman"/>
          <w:sz w:val="22"/>
          <w:rPrChange w:id="5181" w:author="taylor sonja" w:date="2013-10-01T12:48:00Z">
            <w:rPr>
              <w:sz w:val="22"/>
            </w:rPr>
          </w:rPrChange>
        </w:rPr>
        <w:br w:type="page"/>
      </w:r>
      <w:r w:rsidRPr="001A224D">
        <w:rPr>
          <w:rFonts w:ascii="Times New Roman" w:hAnsi="Times New Roman"/>
          <w:b/>
          <w:i/>
          <w:sz w:val="24"/>
        </w:rPr>
        <w:lastRenderedPageBreak/>
        <w:t>ARTICLE X</w:t>
      </w:r>
      <w:ins w:id="5182" w:author="taylor sonja" w:date="2013-10-07T14:10:00Z">
        <w:r w:rsidR="00C71312">
          <w:rPr>
            <w:rFonts w:ascii="Times New Roman" w:hAnsi="Times New Roman"/>
            <w:b/>
            <w:i/>
            <w:sz w:val="24"/>
          </w:rPr>
          <w:t>VIII</w:t>
        </w:r>
      </w:ins>
      <w:del w:id="5183" w:author="taylor sonja" w:date="2013-10-07T14:10:00Z">
        <w:r w:rsidRPr="001A224D" w:rsidDel="00C71312">
          <w:rPr>
            <w:rFonts w:ascii="Times New Roman" w:hAnsi="Times New Roman"/>
            <w:b/>
            <w:i/>
            <w:sz w:val="24"/>
          </w:rPr>
          <w:delText>IX</w:delText>
        </w:r>
      </w:del>
    </w:p>
    <w:p w14:paraId="735ADFB3" w14:textId="77777777" w:rsidR="00B4538E" w:rsidRPr="001A224D" w:rsidRDefault="00B4538E" w:rsidP="00B4538E">
      <w:pPr>
        <w:jc w:val="center"/>
        <w:rPr>
          <w:rFonts w:ascii="Times New Roman" w:hAnsi="Times New Roman"/>
          <w:sz w:val="24"/>
        </w:rPr>
      </w:pPr>
    </w:p>
    <w:p w14:paraId="0044BFAE" w14:textId="77777777" w:rsidR="00B4538E" w:rsidRPr="001A224D" w:rsidRDefault="00B4538E" w:rsidP="00EE7810">
      <w:pPr>
        <w:jc w:val="center"/>
        <w:outlineLvl w:val="0"/>
        <w:rPr>
          <w:rFonts w:ascii="Times New Roman" w:hAnsi="Times New Roman"/>
          <w:sz w:val="24"/>
        </w:rPr>
      </w:pPr>
      <w:r w:rsidRPr="001A224D">
        <w:rPr>
          <w:rFonts w:ascii="Times New Roman" w:hAnsi="Times New Roman"/>
          <w:b/>
          <w:i/>
          <w:sz w:val="24"/>
        </w:rPr>
        <w:t>“C – 3” ADULT ENTERTAINMENT DISTRICT</w:t>
      </w:r>
    </w:p>
    <w:p w14:paraId="687A2E2E" w14:textId="77777777" w:rsidR="00B4538E" w:rsidRPr="001A224D" w:rsidRDefault="00B4538E" w:rsidP="00B4538E">
      <w:pPr>
        <w:jc w:val="both"/>
        <w:rPr>
          <w:rFonts w:ascii="Times New Roman" w:hAnsi="Times New Roman"/>
          <w:sz w:val="22"/>
        </w:rPr>
      </w:pPr>
    </w:p>
    <w:p w14:paraId="324A8EDA" w14:textId="77777777" w:rsidR="00B4538E" w:rsidRPr="001A224D" w:rsidRDefault="00B4538E" w:rsidP="00B4538E">
      <w:pPr>
        <w:jc w:val="both"/>
        <w:rPr>
          <w:rFonts w:ascii="Times New Roman" w:hAnsi="Times New Roman"/>
          <w:sz w:val="22"/>
        </w:rPr>
      </w:pPr>
    </w:p>
    <w:p w14:paraId="715717E2" w14:textId="77777777" w:rsidR="00B4538E" w:rsidRPr="001A224D" w:rsidRDefault="00B4538E" w:rsidP="00B4538E">
      <w:pPr>
        <w:jc w:val="both"/>
        <w:rPr>
          <w:rFonts w:ascii="Times New Roman" w:hAnsi="Times New Roman"/>
          <w:sz w:val="22"/>
          <w:szCs w:val="22"/>
        </w:rPr>
      </w:pPr>
      <w:r w:rsidRPr="001A224D">
        <w:rPr>
          <w:rFonts w:ascii="Times New Roman" w:hAnsi="Times New Roman"/>
          <w:b/>
          <w:sz w:val="22"/>
          <w:szCs w:val="22"/>
        </w:rPr>
        <w:tab/>
        <w:t xml:space="preserve">SECTION 1.  </w:t>
      </w:r>
      <w:r w:rsidRPr="001A224D">
        <w:rPr>
          <w:rFonts w:ascii="Times New Roman" w:hAnsi="Times New Roman"/>
          <w:sz w:val="22"/>
          <w:szCs w:val="22"/>
        </w:rPr>
        <w:t>INTENT AND PURPOSE OF DISTRICT</w:t>
      </w:r>
      <w:r w:rsidRPr="001A224D">
        <w:rPr>
          <w:rFonts w:ascii="Times New Roman" w:hAnsi="Times New Roman"/>
          <w:b/>
          <w:sz w:val="22"/>
          <w:szCs w:val="22"/>
        </w:rPr>
        <w:t>.</w:t>
      </w:r>
      <w:r w:rsidRPr="001A224D">
        <w:rPr>
          <w:rFonts w:ascii="Times New Roman" w:hAnsi="Times New Roman"/>
          <w:sz w:val="22"/>
          <w:szCs w:val="22"/>
        </w:rPr>
        <w:t xml:space="preserve">  It is the intent and purpose of the “C – 3” Adult Entertainment District to regulate adult entertainment establishments which by their nature are known to produce deleterious effects to adjacent development and serious secondary negative impacts to juveniles, especially where such uses are clustered.  Special regulations of such uses </w:t>
      </w:r>
      <w:proofErr w:type="gramStart"/>
      <w:r w:rsidRPr="001A224D">
        <w:rPr>
          <w:rFonts w:ascii="Times New Roman" w:hAnsi="Times New Roman"/>
          <w:sz w:val="22"/>
          <w:szCs w:val="22"/>
        </w:rPr>
        <w:t>is</w:t>
      </w:r>
      <w:proofErr w:type="gramEnd"/>
      <w:r w:rsidRPr="001A224D">
        <w:rPr>
          <w:rFonts w:ascii="Times New Roman" w:hAnsi="Times New Roman"/>
          <w:sz w:val="22"/>
          <w:szCs w:val="22"/>
        </w:rPr>
        <w:t xml:space="preserve"> therefore necessary to insure that these and other adverse secondary effects will not impact residential neighborhoods, public and quasi-public institutions or facilities serving the youth of the community.</w:t>
      </w:r>
    </w:p>
    <w:p w14:paraId="353C3F60" w14:textId="77777777" w:rsidR="00B4538E" w:rsidRPr="001A224D" w:rsidRDefault="00B4538E" w:rsidP="00B4538E">
      <w:pPr>
        <w:jc w:val="both"/>
        <w:rPr>
          <w:rFonts w:ascii="Times New Roman" w:hAnsi="Times New Roman"/>
          <w:sz w:val="22"/>
          <w:szCs w:val="22"/>
        </w:rPr>
      </w:pPr>
    </w:p>
    <w:p w14:paraId="63580C88" w14:textId="77777777" w:rsidR="00B4538E" w:rsidRPr="001A224D" w:rsidRDefault="00B4538E" w:rsidP="00B4538E">
      <w:pPr>
        <w:ind w:firstLine="720"/>
        <w:jc w:val="both"/>
        <w:rPr>
          <w:rFonts w:ascii="Times New Roman" w:hAnsi="Times New Roman"/>
          <w:sz w:val="22"/>
          <w:szCs w:val="22"/>
        </w:rPr>
      </w:pPr>
      <w:r w:rsidRPr="001A224D">
        <w:rPr>
          <w:rFonts w:ascii="Times New Roman" w:hAnsi="Times New Roman"/>
          <w:b/>
          <w:sz w:val="22"/>
          <w:szCs w:val="22"/>
        </w:rPr>
        <w:t xml:space="preserve">SECTION 2.  </w:t>
      </w:r>
      <w:r w:rsidRPr="001A224D">
        <w:rPr>
          <w:rFonts w:ascii="Times New Roman" w:hAnsi="Times New Roman"/>
          <w:sz w:val="22"/>
          <w:szCs w:val="22"/>
        </w:rPr>
        <w:t>DISTRICT REGULATIONS</w:t>
      </w:r>
      <w:r w:rsidRPr="001A224D">
        <w:rPr>
          <w:rFonts w:ascii="Times New Roman" w:hAnsi="Times New Roman"/>
          <w:b/>
          <w:sz w:val="22"/>
          <w:szCs w:val="22"/>
        </w:rPr>
        <w:t>.</w:t>
      </w:r>
      <w:r w:rsidRPr="001A224D">
        <w:rPr>
          <w:rFonts w:ascii="Times New Roman" w:hAnsi="Times New Roman"/>
          <w:sz w:val="22"/>
          <w:szCs w:val="22"/>
        </w:rPr>
        <w:t xml:space="preserve">  In the “C – 3” District no building shall be used, and no building shall be erected, altered or enlarged which is arranged, intended or designed for other than adult entertainment uses listed in SECTION </w:t>
      </w:r>
      <w:ins w:id="5184" w:author="taylor sonja" w:date="2013-10-07T14:10:00Z">
        <w:r w:rsidR="00C71312">
          <w:rPr>
            <w:rFonts w:ascii="Times New Roman" w:hAnsi="Times New Roman"/>
            <w:sz w:val="22"/>
            <w:szCs w:val="22"/>
          </w:rPr>
          <w:t>3</w:t>
        </w:r>
      </w:ins>
      <w:del w:id="5185" w:author="taylor sonja" w:date="2013-10-07T14:10:00Z">
        <w:r w:rsidRPr="001A224D" w:rsidDel="00C71312">
          <w:rPr>
            <w:rFonts w:ascii="Times New Roman" w:hAnsi="Times New Roman"/>
            <w:sz w:val="22"/>
            <w:szCs w:val="22"/>
          </w:rPr>
          <w:delText>4</w:delText>
        </w:r>
      </w:del>
      <w:r w:rsidRPr="001A224D">
        <w:rPr>
          <w:rFonts w:ascii="Times New Roman" w:hAnsi="Times New Roman"/>
          <w:sz w:val="22"/>
          <w:szCs w:val="22"/>
        </w:rPr>
        <w:t xml:space="preserve"> below.</w:t>
      </w:r>
    </w:p>
    <w:p w14:paraId="43E5A243" w14:textId="77777777" w:rsidR="00B4538E" w:rsidRPr="001A224D" w:rsidRDefault="00B4538E" w:rsidP="00B4538E">
      <w:pPr>
        <w:jc w:val="both"/>
        <w:rPr>
          <w:rFonts w:ascii="Times New Roman" w:hAnsi="Times New Roman"/>
          <w:sz w:val="22"/>
          <w:szCs w:val="22"/>
        </w:rPr>
      </w:pPr>
    </w:p>
    <w:p w14:paraId="5B8EAA8C" w14:textId="77777777" w:rsidR="00B4538E" w:rsidRPr="001A224D" w:rsidRDefault="00B4538E" w:rsidP="00EE7810">
      <w:pPr>
        <w:jc w:val="both"/>
        <w:outlineLvl w:val="0"/>
        <w:rPr>
          <w:rFonts w:ascii="Times New Roman" w:hAnsi="Times New Roman"/>
          <w:sz w:val="22"/>
          <w:szCs w:val="22"/>
        </w:rPr>
      </w:pPr>
      <w:r w:rsidRPr="001A224D">
        <w:rPr>
          <w:rFonts w:ascii="Times New Roman" w:hAnsi="Times New Roman"/>
          <w:sz w:val="22"/>
          <w:szCs w:val="22"/>
        </w:rPr>
        <w:tab/>
      </w:r>
      <w:r w:rsidRPr="001A224D">
        <w:rPr>
          <w:rFonts w:ascii="Times New Roman" w:hAnsi="Times New Roman"/>
          <w:b/>
          <w:sz w:val="22"/>
          <w:szCs w:val="22"/>
        </w:rPr>
        <w:t xml:space="preserve">SECTION 3.  </w:t>
      </w:r>
      <w:r w:rsidRPr="001A224D">
        <w:rPr>
          <w:rFonts w:ascii="Times New Roman" w:hAnsi="Times New Roman"/>
          <w:sz w:val="22"/>
          <w:szCs w:val="22"/>
        </w:rPr>
        <w:t>USE REGULATIONS.</w:t>
      </w:r>
    </w:p>
    <w:p w14:paraId="0B319E45" w14:textId="77777777" w:rsidR="00B4538E" w:rsidRPr="001A224D" w:rsidRDefault="00B4538E" w:rsidP="00B4538E">
      <w:pPr>
        <w:jc w:val="both"/>
        <w:rPr>
          <w:rFonts w:ascii="Times New Roman" w:hAnsi="Times New Roman"/>
          <w:sz w:val="22"/>
          <w:szCs w:val="22"/>
        </w:rPr>
      </w:pPr>
    </w:p>
    <w:p w14:paraId="099175A4" w14:textId="77777777" w:rsidR="00B4538E" w:rsidRPr="001A224D" w:rsidRDefault="00B4538E">
      <w:pPr>
        <w:numPr>
          <w:ilvl w:val="0"/>
          <w:numId w:val="39"/>
        </w:numPr>
        <w:tabs>
          <w:tab w:val="left" w:pos="1260"/>
        </w:tabs>
        <w:ind w:hanging="720"/>
        <w:jc w:val="both"/>
        <w:rPr>
          <w:rFonts w:ascii="Times New Roman" w:hAnsi="Times New Roman"/>
          <w:sz w:val="22"/>
          <w:szCs w:val="22"/>
        </w:rPr>
        <w:pPrChange w:id="5186" w:author="taylor sonja" w:date="2009-09-16T16:47:00Z">
          <w:pPr>
            <w:numPr>
              <w:numId w:val="65"/>
            </w:numPr>
            <w:tabs>
              <w:tab w:val="num" w:pos="360"/>
              <w:tab w:val="num" w:pos="720"/>
              <w:tab w:val="left" w:pos="1260"/>
            </w:tabs>
            <w:ind w:left="720" w:hanging="720"/>
            <w:jc w:val="both"/>
          </w:pPr>
        </w:pPrChange>
      </w:pPr>
      <w:r w:rsidRPr="001A224D">
        <w:rPr>
          <w:rFonts w:ascii="Times New Roman" w:hAnsi="Times New Roman"/>
          <w:sz w:val="22"/>
          <w:szCs w:val="22"/>
        </w:rPr>
        <w:t>Escort agencies.</w:t>
      </w:r>
    </w:p>
    <w:p w14:paraId="2C5ACD60" w14:textId="77777777" w:rsidR="00B4538E" w:rsidRPr="001A224D" w:rsidRDefault="00B4538E" w:rsidP="00B4538E">
      <w:pPr>
        <w:tabs>
          <w:tab w:val="left" w:pos="1260"/>
        </w:tabs>
        <w:ind w:hanging="720"/>
        <w:jc w:val="both"/>
        <w:rPr>
          <w:rFonts w:ascii="Times New Roman" w:hAnsi="Times New Roman"/>
          <w:sz w:val="22"/>
          <w:szCs w:val="22"/>
        </w:rPr>
      </w:pPr>
    </w:p>
    <w:p w14:paraId="3285A994" w14:textId="77777777" w:rsidR="00B4538E" w:rsidRPr="001A224D" w:rsidRDefault="00B4538E">
      <w:pPr>
        <w:numPr>
          <w:ilvl w:val="0"/>
          <w:numId w:val="39"/>
        </w:numPr>
        <w:tabs>
          <w:tab w:val="left" w:pos="1260"/>
        </w:tabs>
        <w:ind w:hanging="720"/>
        <w:jc w:val="both"/>
        <w:rPr>
          <w:rFonts w:ascii="Times New Roman" w:hAnsi="Times New Roman"/>
          <w:sz w:val="22"/>
          <w:szCs w:val="22"/>
        </w:rPr>
        <w:pPrChange w:id="5187" w:author="taylor sonja" w:date="2009-09-16T16:47:00Z">
          <w:pPr>
            <w:numPr>
              <w:numId w:val="65"/>
            </w:numPr>
            <w:tabs>
              <w:tab w:val="num" w:pos="360"/>
              <w:tab w:val="num" w:pos="720"/>
              <w:tab w:val="left" w:pos="1260"/>
            </w:tabs>
            <w:ind w:left="720" w:hanging="720"/>
            <w:jc w:val="both"/>
          </w:pPr>
        </w:pPrChange>
      </w:pPr>
      <w:r w:rsidRPr="001A224D">
        <w:rPr>
          <w:rFonts w:ascii="Times New Roman" w:hAnsi="Times New Roman"/>
          <w:sz w:val="22"/>
          <w:szCs w:val="22"/>
        </w:rPr>
        <w:t>Adult book and/or video stores.</w:t>
      </w:r>
    </w:p>
    <w:p w14:paraId="4CC7541A" w14:textId="77777777" w:rsidR="00B4538E" w:rsidRPr="001A224D" w:rsidRDefault="00B4538E" w:rsidP="00B4538E">
      <w:pPr>
        <w:tabs>
          <w:tab w:val="left" w:pos="1260"/>
        </w:tabs>
        <w:ind w:hanging="720"/>
        <w:jc w:val="both"/>
        <w:rPr>
          <w:rFonts w:ascii="Times New Roman" w:hAnsi="Times New Roman"/>
          <w:sz w:val="22"/>
          <w:szCs w:val="22"/>
        </w:rPr>
      </w:pPr>
    </w:p>
    <w:p w14:paraId="15F25246" w14:textId="77777777" w:rsidR="00B4538E" w:rsidRPr="001A224D" w:rsidRDefault="00B4538E">
      <w:pPr>
        <w:numPr>
          <w:ilvl w:val="0"/>
          <w:numId w:val="39"/>
        </w:numPr>
        <w:tabs>
          <w:tab w:val="clear" w:pos="1440"/>
        </w:tabs>
        <w:ind w:left="1260" w:hanging="540"/>
        <w:jc w:val="both"/>
        <w:rPr>
          <w:rFonts w:ascii="Times New Roman" w:hAnsi="Times New Roman"/>
          <w:sz w:val="22"/>
          <w:szCs w:val="22"/>
        </w:rPr>
        <w:pPrChange w:id="5188" w:author="taylor sonja" w:date="2009-09-16T16:47:00Z">
          <w:pPr>
            <w:numPr>
              <w:numId w:val="65"/>
            </w:numPr>
            <w:tabs>
              <w:tab w:val="num" w:pos="360"/>
              <w:tab w:val="num" w:pos="720"/>
            </w:tabs>
            <w:ind w:left="1260" w:hanging="540"/>
            <w:jc w:val="both"/>
          </w:pPr>
        </w:pPrChange>
      </w:pPr>
      <w:r w:rsidRPr="001A224D">
        <w:rPr>
          <w:rFonts w:ascii="Times New Roman" w:hAnsi="Times New Roman"/>
          <w:sz w:val="22"/>
          <w:szCs w:val="22"/>
        </w:rPr>
        <w:t>Adult entertainment establishments, including bars, cabarets, massage parlors, live theaters, motion picture theaters, and other sexually-oriented entertainment businesses.</w:t>
      </w:r>
    </w:p>
    <w:p w14:paraId="0C4AFF54" w14:textId="77777777" w:rsidR="00B4538E" w:rsidRPr="001A224D" w:rsidRDefault="00B4538E" w:rsidP="00B4538E">
      <w:pPr>
        <w:tabs>
          <w:tab w:val="left" w:pos="1260"/>
        </w:tabs>
        <w:ind w:hanging="720"/>
        <w:jc w:val="both"/>
        <w:rPr>
          <w:rFonts w:ascii="Times New Roman" w:hAnsi="Times New Roman"/>
          <w:sz w:val="22"/>
          <w:szCs w:val="22"/>
        </w:rPr>
      </w:pPr>
    </w:p>
    <w:p w14:paraId="34320053" w14:textId="77777777" w:rsidR="00B4538E" w:rsidRPr="001A224D" w:rsidRDefault="00B4538E">
      <w:pPr>
        <w:numPr>
          <w:ilvl w:val="0"/>
          <w:numId w:val="39"/>
        </w:numPr>
        <w:tabs>
          <w:tab w:val="left" w:pos="1260"/>
        </w:tabs>
        <w:ind w:hanging="720"/>
        <w:jc w:val="both"/>
        <w:rPr>
          <w:rFonts w:ascii="Times New Roman" w:hAnsi="Times New Roman"/>
          <w:sz w:val="22"/>
          <w:szCs w:val="22"/>
        </w:rPr>
        <w:pPrChange w:id="5189" w:author="taylor sonja" w:date="2009-09-16T16:47:00Z">
          <w:pPr>
            <w:numPr>
              <w:numId w:val="65"/>
            </w:numPr>
            <w:tabs>
              <w:tab w:val="num" w:pos="360"/>
              <w:tab w:val="num" w:pos="720"/>
              <w:tab w:val="left" w:pos="1260"/>
            </w:tabs>
            <w:ind w:left="720" w:hanging="720"/>
            <w:jc w:val="both"/>
          </w:pPr>
        </w:pPrChange>
      </w:pPr>
      <w:r w:rsidRPr="001A224D">
        <w:rPr>
          <w:rFonts w:ascii="Times New Roman" w:hAnsi="Times New Roman"/>
          <w:sz w:val="22"/>
          <w:szCs w:val="22"/>
        </w:rPr>
        <w:t>Adult novelty stores.</w:t>
      </w:r>
    </w:p>
    <w:p w14:paraId="7D433C93" w14:textId="77777777" w:rsidR="00B4538E" w:rsidRPr="001A224D" w:rsidRDefault="00B4538E" w:rsidP="00B4538E">
      <w:pPr>
        <w:jc w:val="both"/>
        <w:rPr>
          <w:rFonts w:ascii="Times New Roman" w:hAnsi="Times New Roman"/>
          <w:sz w:val="22"/>
          <w:szCs w:val="22"/>
        </w:rPr>
      </w:pPr>
    </w:p>
    <w:p w14:paraId="1777DE19" w14:textId="77777777" w:rsidR="00B4538E" w:rsidRPr="001A224D" w:rsidRDefault="00B4538E" w:rsidP="00B4538E">
      <w:pPr>
        <w:ind w:firstLine="720"/>
        <w:jc w:val="both"/>
        <w:rPr>
          <w:rFonts w:ascii="Times New Roman" w:hAnsi="Times New Roman"/>
          <w:sz w:val="22"/>
          <w:szCs w:val="22"/>
        </w:rPr>
      </w:pPr>
      <w:r w:rsidRPr="001A224D">
        <w:rPr>
          <w:rFonts w:ascii="Times New Roman" w:hAnsi="Times New Roman"/>
          <w:b/>
          <w:sz w:val="22"/>
          <w:szCs w:val="22"/>
        </w:rPr>
        <w:t xml:space="preserve">SECTION 4.  </w:t>
      </w:r>
      <w:r w:rsidRPr="001A224D">
        <w:rPr>
          <w:rFonts w:ascii="Times New Roman" w:hAnsi="Times New Roman"/>
          <w:sz w:val="22"/>
          <w:szCs w:val="22"/>
        </w:rPr>
        <w:t>INTENSITY OF USE REGULATIONS</w:t>
      </w:r>
      <w:r w:rsidRPr="001A224D">
        <w:rPr>
          <w:rFonts w:ascii="Times New Roman" w:hAnsi="Times New Roman"/>
          <w:b/>
          <w:sz w:val="22"/>
          <w:szCs w:val="22"/>
        </w:rPr>
        <w:t>.</w:t>
      </w:r>
      <w:r w:rsidRPr="001A224D">
        <w:rPr>
          <w:rFonts w:ascii="Times New Roman" w:hAnsi="Times New Roman"/>
          <w:sz w:val="22"/>
          <w:szCs w:val="22"/>
        </w:rPr>
        <w:t xml:space="preserve">  All lots and tracts shall have not less than seven thousand (7,000) square feet in area with an average width of not less than fifty (50) feet.</w:t>
      </w:r>
    </w:p>
    <w:p w14:paraId="6C9020F3" w14:textId="77777777" w:rsidR="00B4538E" w:rsidRPr="001A224D" w:rsidRDefault="00B4538E" w:rsidP="00B4538E">
      <w:pPr>
        <w:jc w:val="both"/>
        <w:rPr>
          <w:rFonts w:ascii="Times New Roman" w:hAnsi="Times New Roman"/>
          <w:sz w:val="22"/>
          <w:szCs w:val="22"/>
        </w:rPr>
      </w:pPr>
    </w:p>
    <w:p w14:paraId="704CE922" w14:textId="77777777" w:rsidR="00B4538E" w:rsidRPr="001A224D" w:rsidRDefault="00B4538E" w:rsidP="00B4538E">
      <w:pPr>
        <w:jc w:val="both"/>
        <w:rPr>
          <w:rFonts w:ascii="Times New Roman" w:hAnsi="Times New Roman"/>
          <w:sz w:val="22"/>
          <w:szCs w:val="22"/>
        </w:rPr>
      </w:pPr>
      <w:r w:rsidRPr="001A224D">
        <w:rPr>
          <w:rFonts w:ascii="Times New Roman" w:hAnsi="Times New Roman"/>
          <w:sz w:val="22"/>
          <w:szCs w:val="22"/>
        </w:rPr>
        <w:tab/>
      </w:r>
      <w:r w:rsidRPr="001A224D">
        <w:rPr>
          <w:rFonts w:ascii="Times New Roman" w:hAnsi="Times New Roman"/>
          <w:b/>
          <w:sz w:val="22"/>
          <w:szCs w:val="22"/>
        </w:rPr>
        <w:t>SECTION 5.</w:t>
      </w:r>
      <w:r w:rsidRPr="001A224D">
        <w:rPr>
          <w:rFonts w:ascii="Times New Roman" w:hAnsi="Times New Roman"/>
          <w:b/>
          <w:sz w:val="22"/>
          <w:szCs w:val="22"/>
        </w:rPr>
        <w:tab/>
      </w:r>
      <w:r w:rsidRPr="001A224D">
        <w:rPr>
          <w:rFonts w:ascii="Times New Roman" w:hAnsi="Times New Roman"/>
          <w:sz w:val="22"/>
          <w:szCs w:val="22"/>
        </w:rPr>
        <w:t>HEIGHT REGULATIONS.  No building in a “C – 3” District shall exceed thirty-five (35) feet in height, except as may be otherwise provided by the regulations.</w:t>
      </w:r>
    </w:p>
    <w:p w14:paraId="5198BC0E" w14:textId="77777777" w:rsidR="00B4538E" w:rsidRPr="001A224D" w:rsidRDefault="00B4538E" w:rsidP="00B4538E">
      <w:pPr>
        <w:jc w:val="both"/>
        <w:rPr>
          <w:rFonts w:ascii="Times New Roman" w:hAnsi="Times New Roman"/>
          <w:sz w:val="22"/>
          <w:szCs w:val="22"/>
        </w:rPr>
      </w:pPr>
    </w:p>
    <w:p w14:paraId="6B7344EB" w14:textId="77777777" w:rsidR="00B4538E" w:rsidRPr="001A224D" w:rsidRDefault="00B4538E" w:rsidP="00EE7810">
      <w:pPr>
        <w:jc w:val="both"/>
        <w:outlineLvl w:val="0"/>
        <w:rPr>
          <w:rFonts w:ascii="Times New Roman" w:hAnsi="Times New Roman"/>
          <w:sz w:val="22"/>
          <w:szCs w:val="22"/>
        </w:rPr>
      </w:pPr>
      <w:r w:rsidRPr="001A224D">
        <w:rPr>
          <w:rFonts w:ascii="Times New Roman" w:hAnsi="Times New Roman"/>
          <w:sz w:val="22"/>
          <w:szCs w:val="22"/>
        </w:rPr>
        <w:tab/>
      </w:r>
      <w:r w:rsidRPr="001A224D">
        <w:rPr>
          <w:rFonts w:ascii="Times New Roman" w:hAnsi="Times New Roman"/>
          <w:b/>
          <w:sz w:val="22"/>
          <w:szCs w:val="22"/>
        </w:rPr>
        <w:t xml:space="preserve">SECTION 6.  </w:t>
      </w:r>
      <w:r w:rsidRPr="001A224D">
        <w:rPr>
          <w:rFonts w:ascii="Times New Roman" w:hAnsi="Times New Roman"/>
          <w:sz w:val="22"/>
          <w:szCs w:val="22"/>
        </w:rPr>
        <w:t>YARD REGULATIONS.</w:t>
      </w:r>
    </w:p>
    <w:p w14:paraId="4027D16C" w14:textId="77777777" w:rsidR="00B4538E" w:rsidRPr="001A224D" w:rsidRDefault="00B4538E" w:rsidP="00B4538E">
      <w:pPr>
        <w:jc w:val="both"/>
        <w:rPr>
          <w:rFonts w:ascii="Times New Roman" w:hAnsi="Times New Roman"/>
          <w:sz w:val="22"/>
          <w:szCs w:val="22"/>
        </w:rPr>
      </w:pPr>
    </w:p>
    <w:p w14:paraId="529A055C" w14:textId="77777777" w:rsidR="00B4538E" w:rsidRPr="001A224D" w:rsidRDefault="00B4538E">
      <w:pPr>
        <w:numPr>
          <w:ilvl w:val="0"/>
          <w:numId w:val="40"/>
        </w:numPr>
        <w:tabs>
          <w:tab w:val="clear" w:pos="1440"/>
        </w:tabs>
        <w:ind w:left="1260" w:hanging="540"/>
        <w:jc w:val="both"/>
        <w:rPr>
          <w:rFonts w:ascii="Times New Roman" w:hAnsi="Times New Roman"/>
          <w:sz w:val="22"/>
          <w:szCs w:val="22"/>
        </w:rPr>
        <w:pPrChange w:id="5190" w:author="taylor sonja" w:date="2009-09-16T16:47:00Z">
          <w:pPr>
            <w:numPr>
              <w:numId w:val="66"/>
            </w:numPr>
            <w:tabs>
              <w:tab w:val="num" w:pos="360"/>
              <w:tab w:val="num" w:pos="720"/>
            </w:tabs>
            <w:ind w:left="1260" w:hanging="540"/>
            <w:jc w:val="both"/>
          </w:pPr>
        </w:pPrChange>
      </w:pPr>
      <w:r w:rsidRPr="001A224D">
        <w:rPr>
          <w:rFonts w:ascii="Times New Roman" w:hAnsi="Times New Roman"/>
          <w:sz w:val="22"/>
          <w:szCs w:val="22"/>
        </w:rPr>
        <w:t xml:space="preserve">Front Yard.  There shall be a front yard having a depth of not less than twenty-five (25) </w:t>
      </w:r>
      <w:del w:id="5191" w:author="Sonja Taylor" w:date="2019-04-30T19:22:00Z">
        <w:r w:rsidRPr="001A224D" w:rsidDel="0089722E">
          <w:rPr>
            <w:rFonts w:ascii="Times New Roman" w:hAnsi="Times New Roman"/>
            <w:sz w:val="22"/>
            <w:szCs w:val="22"/>
          </w:rPr>
          <w:delText>feet,  except</w:delText>
        </w:r>
      </w:del>
      <w:ins w:id="5192" w:author="Sonja Taylor" w:date="2019-04-30T19:22:00Z">
        <w:r w:rsidR="0089722E" w:rsidRPr="001A224D">
          <w:rPr>
            <w:rFonts w:ascii="Times New Roman" w:hAnsi="Times New Roman"/>
            <w:sz w:val="22"/>
            <w:szCs w:val="22"/>
          </w:rPr>
          <w:t>feet, except</w:t>
        </w:r>
      </w:ins>
      <w:r w:rsidRPr="001A224D">
        <w:rPr>
          <w:rFonts w:ascii="Times New Roman" w:hAnsi="Times New Roman"/>
          <w:sz w:val="22"/>
          <w:szCs w:val="22"/>
        </w:rPr>
        <w:t xml:space="preserve"> as may be required for arterial streets and collector streets.</w:t>
      </w:r>
    </w:p>
    <w:p w14:paraId="79CC6E30" w14:textId="77777777" w:rsidR="00B4538E" w:rsidRPr="001A224D" w:rsidRDefault="00B4538E" w:rsidP="00B4538E">
      <w:pPr>
        <w:ind w:left="1260" w:hanging="540"/>
        <w:jc w:val="both"/>
        <w:rPr>
          <w:rFonts w:ascii="Times New Roman" w:hAnsi="Times New Roman"/>
          <w:sz w:val="22"/>
          <w:szCs w:val="22"/>
        </w:rPr>
      </w:pPr>
    </w:p>
    <w:p w14:paraId="32AC2A7D" w14:textId="77777777" w:rsidR="00B4538E" w:rsidRPr="001A224D" w:rsidRDefault="00B4538E" w:rsidP="00B4538E">
      <w:pPr>
        <w:ind w:left="1800" w:hanging="540"/>
        <w:jc w:val="both"/>
        <w:rPr>
          <w:rFonts w:ascii="Times New Roman" w:hAnsi="Times New Roman"/>
          <w:sz w:val="22"/>
          <w:szCs w:val="22"/>
        </w:rPr>
      </w:pPr>
      <w:r w:rsidRPr="001A224D">
        <w:rPr>
          <w:rFonts w:ascii="Times New Roman" w:hAnsi="Times New Roman"/>
          <w:sz w:val="22"/>
          <w:szCs w:val="22"/>
        </w:rPr>
        <w:t>a.</w:t>
      </w:r>
      <w:r w:rsidRPr="001A224D">
        <w:rPr>
          <w:rFonts w:ascii="Times New Roman" w:hAnsi="Times New Roman"/>
          <w:sz w:val="22"/>
          <w:szCs w:val="22"/>
        </w:rPr>
        <w:tab/>
        <w:t>Where a lot or group of lots have a double frontage, the required front yard shall be provided on both streets.</w:t>
      </w:r>
    </w:p>
    <w:p w14:paraId="11E6CB6A" w14:textId="77777777" w:rsidR="00B4538E" w:rsidRPr="001A224D" w:rsidRDefault="00B4538E" w:rsidP="00B4538E">
      <w:pPr>
        <w:ind w:left="1800" w:hanging="540"/>
        <w:jc w:val="both"/>
        <w:rPr>
          <w:rFonts w:ascii="Times New Roman" w:hAnsi="Times New Roman"/>
          <w:sz w:val="22"/>
          <w:szCs w:val="22"/>
        </w:rPr>
      </w:pPr>
    </w:p>
    <w:p w14:paraId="5E16585B" w14:textId="77777777" w:rsidR="00B4538E" w:rsidRPr="001A224D" w:rsidRDefault="00B4538E" w:rsidP="00B4538E">
      <w:pPr>
        <w:ind w:left="1800" w:hanging="540"/>
        <w:jc w:val="both"/>
        <w:rPr>
          <w:rFonts w:ascii="Times New Roman" w:hAnsi="Times New Roman"/>
          <w:sz w:val="22"/>
          <w:szCs w:val="22"/>
        </w:rPr>
      </w:pPr>
      <w:r w:rsidRPr="001A224D">
        <w:rPr>
          <w:rFonts w:ascii="Times New Roman" w:hAnsi="Times New Roman"/>
          <w:sz w:val="22"/>
          <w:szCs w:val="22"/>
        </w:rPr>
        <w:t>b.</w:t>
      </w:r>
      <w:r w:rsidRPr="001A224D">
        <w:rPr>
          <w:rFonts w:ascii="Times New Roman" w:hAnsi="Times New Roman"/>
          <w:sz w:val="22"/>
          <w:szCs w:val="22"/>
        </w:rPr>
        <w:tab/>
        <w:t>Where a lot is located at the intersection of two or more streets or roads, there shall be a front yard on each street side of a corner lot.</w:t>
      </w:r>
    </w:p>
    <w:p w14:paraId="1A487367" w14:textId="77777777" w:rsidR="00B4538E" w:rsidRPr="001A224D" w:rsidRDefault="00B4538E" w:rsidP="00B4538E">
      <w:pPr>
        <w:ind w:left="1800" w:hanging="540"/>
        <w:jc w:val="both"/>
        <w:rPr>
          <w:rFonts w:ascii="Times New Roman" w:hAnsi="Times New Roman"/>
          <w:sz w:val="22"/>
          <w:szCs w:val="22"/>
        </w:rPr>
      </w:pPr>
      <w:r w:rsidRPr="001A224D">
        <w:rPr>
          <w:rFonts w:ascii="Times New Roman" w:hAnsi="Times New Roman"/>
          <w:sz w:val="22"/>
          <w:szCs w:val="22"/>
        </w:rPr>
        <w:br w:type="page"/>
      </w:r>
    </w:p>
    <w:p w14:paraId="687FEFD0" w14:textId="77777777" w:rsidR="00B4538E" w:rsidRPr="001A224D" w:rsidRDefault="00B4538E" w:rsidP="00B4538E">
      <w:pPr>
        <w:ind w:left="1260" w:hanging="540"/>
        <w:jc w:val="both"/>
        <w:rPr>
          <w:rFonts w:ascii="Times New Roman" w:hAnsi="Times New Roman"/>
          <w:sz w:val="22"/>
          <w:szCs w:val="22"/>
        </w:rPr>
      </w:pPr>
      <w:r w:rsidRPr="001A224D">
        <w:rPr>
          <w:rFonts w:ascii="Times New Roman" w:hAnsi="Times New Roman"/>
          <w:sz w:val="22"/>
          <w:szCs w:val="22"/>
        </w:rPr>
        <w:lastRenderedPageBreak/>
        <w:t>2.</w:t>
      </w:r>
      <w:r w:rsidRPr="001A224D">
        <w:rPr>
          <w:rFonts w:ascii="Times New Roman" w:hAnsi="Times New Roman"/>
          <w:sz w:val="22"/>
          <w:szCs w:val="22"/>
        </w:rPr>
        <w:tab/>
        <w:t>Side Yard.  There shall be a side yard on each side of a building, and no side yard shall be less than ten (10) feet.</w:t>
      </w:r>
    </w:p>
    <w:p w14:paraId="0F1FDDA6" w14:textId="77777777" w:rsidR="00B4538E" w:rsidRPr="001A224D" w:rsidRDefault="00B4538E" w:rsidP="00B4538E">
      <w:pPr>
        <w:ind w:left="1260" w:hanging="540"/>
        <w:jc w:val="both"/>
        <w:rPr>
          <w:rFonts w:ascii="Times New Roman" w:hAnsi="Times New Roman"/>
          <w:sz w:val="22"/>
          <w:szCs w:val="22"/>
        </w:rPr>
      </w:pPr>
    </w:p>
    <w:p w14:paraId="5486F009" w14:textId="77777777" w:rsidR="00B4538E" w:rsidRPr="001A224D" w:rsidRDefault="00B4538E" w:rsidP="00B4538E">
      <w:pPr>
        <w:ind w:left="1260" w:hanging="540"/>
        <w:jc w:val="both"/>
        <w:rPr>
          <w:rFonts w:ascii="Times New Roman" w:hAnsi="Times New Roman"/>
          <w:sz w:val="22"/>
          <w:szCs w:val="22"/>
        </w:rPr>
      </w:pPr>
      <w:r w:rsidRPr="001A224D">
        <w:rPr>
          <w:rFonts w:ascii="Times New Roman" w:hAnsi="Times New Roman"/>
          <w:sz w:val="22"/>
          <w:szCs w:val="22"/>
        </w:rPr>
        <w:t>3.</w:t>
      </w:r>
      <w:r w:rsidRPr="001A224D">
        <w:rPr>
          <w:rFonts w:ascii="Times New Roman" w:hAnsi="Times New Roman"/>
          <w:sz w:val="22"/>
          <w:szCs w:val="22"/>
        </w:rPr>
        <w:tab/>
        <w:t>Rear Yard.  There shall be a rear yard of not less than twenty-five (25) feet.</w:t>
      </w:r>
    </w:p>
    <w:p w14:paraId="57B37517" w14:textId="77777777" w:rsidR="00B4538E" w:rsidRPr="001A224D" w:rsidRDefault="00B4538E" w:rsidP="00B4538E">
      <w:pPr>
        <w:ind w:left="1260" w:hanging="540"/>
        <w:jc w:val="both"/>
        <w:rPr>
          <w:rFonts w:ascii="Times New Roman" w:hAnsi="Times New Roman"/>
          <w:sz w:val="22"/>
          <w:szCs w:val="22"/>
        </w:rPr>
      </w:pPr>
    </w:p>
    <w:p w14:paraId="1A9FDBCF" w14:textId="77777777" w:rsidR="00B4538E" w:rsidRPr="001A224D" w:rsidRDefault="00B4538E" w:rsidP="00EE7810">
      <w:pPr>
        <w:jc w:val="both"/>
        <w:outlineLvl w:val="0"/>
        <w:rPr>
          <w:rFonts w:ascii="Times New Roman" w:hAnsi="Times New Roman"/>
          <w:sz w:val="22"/>
          <w:szCs w:val="22"/>
        </w:rPr>
      </w:pPr>
      <w:r w:rsidRPr="001A224D">
        <w:rPr>
          <w:rFonts w:ascii="Times New Roman" w:hAnsi="Times New Roman"/>
          <w:sz w:val="22"/>
          <w:szCs w:val="22"/>
        </w:rPr>
        <w:tab/>
      </w:r>
      <w:r w:rsidRPr="001A224D">
        <w:rPr>
          <w:rFonts w:ascii="Times New Roman" w:hAnsi="Times New Roman"/>
          <w:b/>
          <w:sz w:val="22"/>
          <w:szCs w:val="22"/>
        </w:rPr>
        <w:t xml:space="preserve">SECTION 7.  </w:t>
      </w:r>
      <w:r w:rsidRPr="001A224D">
        <w:rPr>
          <w:rFonts w:ascii="Times New Roman" w:hAnsi="Times New Roman"/>
          <w:sz w:val="22"/>
          <w:szCs w:val="22"/>
        </w:rPr>
        <w:t>SIGN REGULATIONS.  See ARTICLE XXI</w:t>
      </w:r>
      <w:ins w:id="5193" w:author="taylor sonja" w:date="2013-10-07T14:10:00Z">
        <w:r w:rsidR="00C71312">
          <w:rPr>
            <w:rFonts w:ascii="Times New Roman" w:hAnsi="Times New Roman"/>
            <w:sz w:val="22"/>
            <w:szCs w:val="22"/>
          </w:rPr>
          <w:t>.</w:t>
        </w:r>
      </w:ins>
      <w:del w:id="5194" w:author="taylor sonja" w:date="2013-10-07T14:10:00Z">
        <w:r w:rsidRPr="001A224D" w:rsidDel="00C71312">
          <w:rPr>
            <w:rFonts w:ascii="Times New Roman" w:hAnsi="Times New Roman"/>
            <w:sz w:val="22"/>
            <w:szCs w:val="22"/>
          </w:rPr>
          <w:delText>I.</w:delText>
        </w:r>
      </w:del>
    </w:p>
    <w:p w14:paraId="01C04F9F" w14:textId="77777777" w:rsidR="00B4538E" w:rsidRPr="001A224D" w:rsidRDefault="00B4538E" w:rsidP="00B4538E">
      <w:pPr>
        <w:jc w:val="both"/>
        <w:rPr>
          <w:rFonts w:ascii="Times New Roman" w:hAnsi="Times New Roman"/>
          <w:sz w:val="22"/>
          <w:szCs w:val="22"/>
        </w:rPr>
      </w:pPr>
    </w:p>
    <w:p w14:paraId="49BB3BD0" w14:textId="77777777" w:rsidR="00B4538E" w:rsidRPr="001A224D" w:rsidRDefault="00B4538E" w:rsidP="00EE7810">
      <w:pPr>
        <w:jc w:val="both"/>
        <w:outlineLvl w:val="0"/>
        <w:rPr>
          <w:rFonts w:ascii="Times New Roman" w:hAnsi="Times New Roman"/>
          <w:sz w:val="22"/>
          <w:szCs w:val="22"/>
        </w:rPr>
      </w:pPr>
      <w:r w:rsidRPr="001A224D">
        <w:rPr>
          <w:rFonts w:ascii="Times New Roman" w:hAnsi="Times New Roman"/>
          <w:sz w:val="22"/>
          <w:szCs w:val="22"/>
        </w:rPr>
        <w:tab/>
      </w:r>
      <w:r w:rsidRPr="001A224D">
        <w:rPr>
          <w:rFonts w:ascii="Times New Roman" w:hAnsi="Times New Roman"/>
          <w:b/>
          <w:sz w:val="22"/>
          <w:szCs w:val="22"/>
        </w:rPr>
        <w:t xml:space="preserve">SECTION 8.  </w:t>
      </w:r>
      <w:r w:rsidRPr="001A224D">
        <w:rPr>
          <w:rFonts w:ascii="Times New Roman" w:hAnsi="Times New Roman"/>
          <w:sz w:val="22"/>
          <w:szCs w:val="22"/>
        </w:rPr>
        <w:t>PARKING AND LOADING REGULATIONS.  See ARTICLE XXII.</w:t>
      </w:r>
    </w:p>
    <w:p w14:paraId="2EF2651F" w14:textId="77777777" w:rsidR="00B4538E" w:rsidRPr="001A224D" w:rsidRDefault="00B4538E" w:rsidP="00B4538E">
      <w:pPr>
        <w:jc w:val="both"/>
        <w:rPr>
          <w:rFonts w:ascii="Times New Roman" w:hAnsi="Times New Roman"/>
          <w:sz w:val="22"/>
          <w:szCs w:val="22"/>
        </w:rPr>
      </w:pPr>
    </w:p>
    <w:p w14:paraId="241E167A" w14:textId="77777777" w:rsidR="00B4538E" w:rsidRPr="001A224D" w:rsidRDefault="00B4538E" w:rsidP="00EE7810">
      <w:pPr>
        <w:jc w:val="both"/>
        <w:outlineLvl w:val="0"/>
        <w:rPr>
          <w:rFonts w:ascii="Times New Roman" w:hAnsi="Times New Roman"/>
          <w:sz w:val="22"/>
          <w:szCs w:val="22"/>
        </w:rPr>
      </w:pPr>
      <w:r w:rsidRPr="001A224D">
        <w:rPr>
          <w:rFonts w:ascii="Times New Roman" w:hAnsi="Times New Roman"/>
          <w:sz w:val="22"/>
          <w:szCs w:val="22"/>
        </w:rPr>
        <w:tab/>
      </w:r>
      <w:r w:rsidRPr="001A224D">
        <w:rPr>
          <w:rFonts w:ascii="Times New Roman" w:hAnsi="Times New Roman"/>
          <w:b/>
          <w:sz w:val="22"/>
          <w:szCs w:val="22"/>
        </w:rPr>
        <w:t xml:space="preserve">SECTION 9.  </w:t>
      </w:r>
      <w:r w:rsidRPr="001A224D">
        <w:rPr>
          <w:rFonts w:ascii="Times New Roman" w:hAnsi="Times New Roman"/>
          <w:sz w:val="22"/>
          <w:szCs w:val="22"/>
        </w:rPr>
        <w:t>LANDSCAPING REQUIREMENTS.  See ARTICLE XXI</w:t>
      </w:r>
      <w:ins w:id="5195" w:author="taylor sonja" w:date="2013-10-07T14:10:00Z">
        <w:r w:rsidR="00C71312">
          <w:rPr>
            <w:rFonts w:ascii="Times New Roman" w:hAnsi="Times New Roman"/>
            <w:sz w:val="22"/>
            <w:szCs w:val="22"/>
          </w:rPr>
          <w:t>II.</w:t>
        </w:r>
      </w:ins>
      <w:del w:id="5196" w:author="taylor sonja" w:date="2013-10-07T14:10:00Z">
        <w:r w:rsidRPr="001A224D" w:rsidDel="00C71312">
          <w:rPr>
            <w:rFonts w:ascii="Times New Roman" w:hAnsi="Times New Roman"/>
            <w:sz w:val="22"/>
            <w:szCs w:val="22"/>
          </w:rPr>
          <w:delText>V.</w:delText>
        </w:r>
      </w:del>
    </w:p>
    <w:p w14:paraId="31511359" w14:textId="77777777" w:rsidR="00B4538E" w:rsidRPr="001A224D" w:rsidRDefault="00B4538E" w:rsidP="00B4538E">
      <w:pPr>
        <w:jc w:val="both"/>
        <w:rPr>
          <w:rFonts w:ascii="Times New Roman" w:hAnsi="Times New Roman"/>
          <w:sz w:val="22"/>
          <w:szCs w:val="22"/>
        </w:rPr>
      </w:pPr>
    </w:p>
    <w:p w14:paraId="0E600CAF" w14:textId="77777777" w:rsidR="00B4538E" w:rsidRPr="001A224D" w:rsidRDefault="00B4538E" w:rsidP="00EE7810">
      <w:pPr>
        <w:jc w:val="both"/>
        <w:outlineLvl w:val="0"/>
        <w:rPr>
          <w:rFonts w:ascii="Times New Roman" w:hAnsi="Times New Roman"/>
          <w:sz w:val="22"/>
          <w:szCs w:val="22"/>
        </w:rPr>
      </w:pPr>
      <w:r w:rsidRPr="001A224D">
        <w:rPr>
          <w:rFonts w:ascii="Times New Roman" w:hAnsi="Times New Roman"/>
          <w:sz w:val="22"/>
          <w:szCs w:val="22"/>
        </w:rPr>
        <w:tab/>
      </w:r>
      <w:r w:rsidRPr="001A224D">
        <w:rPr>
          <w:rFonts w:ascii="Times New Roman" w:hAnsi="Times New Roman"/>
          <w:b/>
          <w:sz w:val="22"/>
          <w:szCs w:val="22"/>
        </w:rPr>
        <w:t xml:space="preserve">SECTION 10.  </w:t>
      </w:r>
      <w:r w:rsidRPr="001A224D">
        <w:rPr>
          <w:rFonts w:ascii="Times New Roman" w:hAnsi="Times New Roman"/>
          <w:sz w:val="22"/>
          <w:szCs w:val="22"/>
        </w:rPr>
        <w:t>TRAFFIC REGULATIONS.  See ARTICLE XX</w:t>
      </w:r>
      <w:ins w:id="5197" w:author="taylor sonja" w:date="2013-10-07T14:10:00Z">
        <w:r w:rsidR="00C71312">
          <w:rPr>
            <w:rFonts w:ascii="Times New Roman" w:hAnsi="Times New Roman"/>
            <w:sz w:val="22"/>
            <w:szCs w:val="22"/>
          </w:rPr>
          <w:t>IV.</w:t>
        </w:r>
      </w:ins>
      <w:del w:id="5198" w:author="taylor sonja" w:date="2013-10-07T14:10:00Z">
        <w:r w:rsidRPr="001A224D" w:rsidDel="00C71312">
          <w:rPr>
            <w:rFonts w:ascii="Times New Roman" w:hAnsi="Times New Roman"/>
            <w:sz w:val="22"/>
            <w:szCs w:val="22"/>
          </w:rPr>
          <w:delText>V</w:delText>
        </w:r>
      </w:del>
    </w:p>
    <w:p w14:paraId="15D356C4" w14:textId="77777777" w:rsidR="00B4538E" w:rsidRPr="001A224D" w:rsidRDefault="00B4538E" w:rsidP="00B4538E">
      <w:pPr>
        <w:jc w:val="both"/>
        <w:rPr>
          <w:rFonts w:ascii="Times New Roman" w:hAnsi="Times New Roman"/>
          <w:sz w:val="22"/>
          <w:szCs w:val="22"/>
        </w:rPr>
      </w:pPr>
    </w:p>
    <w:p w14:paraId="67B451BA" w14:textId="77777777" w:rsidR="00B4538E" w:rsidRPr="001A224D" w:rsidRDefault="00B4538E" w:rsidP="00EE7810">
      <w:pPr>
        <w:jc w:val="both"/>
        <w:outlineLvl w:val="0"/>
        <w:rPr>
          <w:rFonts w:ascii="Times New Roman" w:hAnsi="Times New Roman"/>
          <w:sz w:val="22"/>
          <w:szCs w:val="22"/>
        </w:rPr>
      </w:pPr>
      <w:r w:rsidRPr="001A224D">
        <w:rPr>
          <w:rFonts w:ascii="Times New Roman" w:hAnsi="Times New Roman"/>
          <w:sz w:val="22"/>
          <w:szCs w:val="22"/>
        </w:rPr>
        <w:tab/>
      </w:r>
      <w:r w:rsidRPr="001A224D">
        <w:rPr>
          <w:rFonts w:ascii="Times New Roman" w:hAnsi="Times New Roman"/>
          <w:b/>
          <w:sz w:val="22"/>
          <w:szCs w:val="22"/>
        </w:rPr>
        <w:t>SECTION 11</w:t>
      </w:r>
      <w:r w:rsidRPr="001A224D">
        <w:rPr>
          <w:rFonts w:ascii="Times New Roman" w:hAnsi="Times New Roman"/>
          <w:sz w:val="22"/>
          <w:szCs w:val="22"/>
        </w:rPr>
        <w:t>.  USE AND LOCATION RESTRICTIONS.</w:t>
      </w:r>
    </w:p>
    <w:p w14:paraId="0BB03313" w14:textId="77777777" w:rsidR="00B4538E" w:rsidRPr="001A224D" w:rsidRDefault="00B4538E" w:rsidP="00B4538E">
      <w:pPr>
        <w:jc w:val="both"/>
        <w:rPr>
          <w:rFonts w:ascii="Times New Roman" w:hAnsi="Times New Roman"/>
          <w:sz w:val="22"/>
          <w:szCs w:val="22"/>
        </w:rPr>
      </w:pPr>
    </w:p>
    <w:p w14:paraId="01A425F7" w14:textId="77777777" w:rsidR="00B4538E" w:rsidRPr="001A224D" w:rsidRDefault="00B4538E" w:rsidP="00B4538E">
      <w:pPr>
        <w:ind w:left="1260" w:hanging="540"/>
        <w:jc w:val="both"/>
        <w:rPr>
          <w:rFonts w:ascii="Times New Roman" w:hAnsi="Times New Roman"/>
          <w:sz w:val="22"/>
          <w:szCs w:val="22"/>
        </w:rPr>
      </w:pPr>
      <w:r w:rsidRPr="001A224D">
        <w:rPr>
          <w:rFonts w:ascii="Times New Roman" w:hAnsi="Times New Roman"/>
          <w:sz w:val="22"/>
          <w:szCs w:val="22"/>
        </w:rPr>
        <w:t>1.</w:t>
      </w:r>
      <w:r w:rsidRPr="001A224D">
        <w:rPr>
          <w:rFonts w:ascii="Times New Roman" w:hAnsi="Times New Roman"/>
          <w:sz w:val="22"/>
          <w:szCs w:val="22"/>
        </w:rPr>
        <w:tab/>
        <w:t>No adult entertainment use, escort agencies, adult book or video store, or adult novelty store shall be conducted in any manner:</w:t>
      </w:r>
    </w:p>
    <w:p w14:paraId="115121D7" w14:textId="77777777" w:rsidR="00B4538E" w:rsidRPr="001A224D" w:rsidRDefault="00B4538E" w:rsidP="00B4538E">
      <w:pPr>
        <w:ind w:left="1260" w:hanging="540"/>
        <w:jc w:val="both"/>
        <w:rPr>
          <w:rFonts w:ascii="Times New Roman" w:hAnsi="Times New Roman"/>
          <w:sz w:val="22"/>
          <w:szCs w:val="22"/>
        </w:rPr>
      </w:pPr>
    </w:p>
    <w:p w14:paraId="708BF5EB" w14:textId="77777777" w:rsidR="00B4538E" w:rsidRPr="001A224D" w:rsidRDefault="00B4538E" w:rsidP="00B4538E">
      <w:pPr>
        <w:ind w:left="1800" w:hanging="540"/>
        <w:jc w:val="both"/>
        <w:rPr>
          <w:rFonts w:ascii="Times New Roman" w:hAnsi="Times New Roman"/>
          <w:sz w:val="22"/>
          <w:szCs w:val="22"/>
        </w:rPr>
      </w:pPr>
      <w:r w:rsidRPr="001A224D">
        <w:rPr>
          <w:rFonts w:ascii="Times New Roman" w:hAnsi="Times New Roman"/>
          <w:sz w:val="22"/>
          <w:szCs w:val="22"/>
        </w:rPr>
        <w:t>a.</w:t>
      </w:r>
      <w:r w:rsidRPr="001A224D">
        <w:rPr>
          <w:rFonts w:ascii="Times New Roman" w:hAnsi="Times New Roman"/>
          <w:sz w:val="22"/>
          <w:szCs w:val="22"/>
        </w:rPr>
        <w:tab/>
        <w:t>To allow the merchandise or activities of the establishment to be visible from any point outside of the building or structure containing such use.</w:t>
      </w:r>
    </w:p>
    <w:p w14:paraId="44662248" w14:textId="77777777" w:rsidR="00B4538E" w:rsidRPr="001A224D" w:rsidRDefault="00B4538E" w:rsidP="00B4538E">
      <w:pPr>
        <w:ind w:left="1800" w:hanging="540"/>
        <w:jc w:val="both"/>
        <w:rPr>
          <w:rFonts w:ascii="Times New Roman" w:hAnsi="Times New Roman"/>
          <w:sz w:val="22"/>
          <w:szCs w:val="22"/>
        </w:rPr>
      </w:pPr>
    </w:p>
    <w:p w14:paraId="1D3E0797" w14:textId="77777777" w:rsidR="00B4538E" w:rsidRPr="001A224D" w:rsidRDefault="00B4538E" w:rsidP="00B4538E">
      <w:pPr>
        <w:ind w:left="1800" w:hanging="540"/>
        <w:jc w:val="both"/>
        <w:rPr>
          <w:rFonts w:ascii="Times New Roman" w:hAnsi="Times New Roman"/>
          <w:sz w:val="22"/>
          <w:szCs w:val="22"/>
        </w:rPr>
      </w:pPr>
      <w:r w:rsidRPr="001A224D">
        <w:rPr>
          <w:rFonts w:ascii="Times New Roman" w:hAnsi="Times New Roman"/>
          <w:sz w:val="22"/>
          <w:szCs w:val="22"/>
        </w:rPr>
        <w:t>b.</w:t>
      </w:r>
      <w:r w:rsidRPr="001A224D">
        <w:rPr>
          <w:rFonts w:ascii="Times New Roman" w:hAnsi="Times New Roman"/>
          <w:sz w:val="22"/>
          <w:szCs w:val="22"/>
        </w:rPr>
        <w:tab/>
        <w:t>That permits the observation of any material depicting, describing or relating to sexual activities from any point outside of the building or structure containing such use.</w:t>
      </w:r>
    </w:p>
    <w:p w14:paraId="6FB5E0C1" w14:textId="77777777" w:rsidR="00B4538E" w:rsidRPr="001A224D" w:rsidRDefault="00B4538E" w:rsidP="00B4538E">
      <w:pPr>
        <w:spacing w:line="220" w:lineRule="exact"/>
        <w:ind w:left="1267" w:hanging="547"/>
        <w:jc w:val="both"/>
        <w:rPr>
          <w:rFonts w:ascii="Times New Roman" w:hAnsi="Times New Roman"/>
          <w:sz w:val="22"/>
          <w:szCs w:val="22"/>
        </w:rPr>
      </w:pPr>
    </w:p>
    <w:p w14:paraId="2F7C2F18" w14:textId="77777777" w:rsidR="00B4538E" w:rsidRPr="001A224D" w:rsidRDefault="00B4538E" w:rsidP="00B4538E">
      <w:pPr>
        <w:spacing w:line="220" w:lineRule="exact"/>
        <w:ind w:left="1267" w:hanging="547"/>
        <w:jc w:val="both"/>
        <w:rPr>
          <w:rFonts w:ascii="Times New Roman" w:hAnsi="Times New Roman"/>
          <w:sz w:val="22"/>
          <w:szCs w:val="22"/>
        </w:rPr>
      </w:pPr>
      <w:r w:rsidRPr="001A224D">
        <w:rPr>
          <w:rFonts w:ascii="Times New Roman" w:hAnsi="Times New Roman"/>
          <w:sz w:val="22"/>
          <w:szCs w:val="22"/>
        </w:rPr>
        <w:t>2.</w:t>
      </w:r>
      <w:r w:rsidRPr="001A224D">
        <w:rPr>
          <w:rFonts w:ascii="Times New Roman" w:hAnsi="Times New Roman"/>
          <w:sz w:val="22"/>
          <w:szCs w:val="22"/>
        </w:rPr>
        <w:tab/>
        <w:t>The provisions of Subsections (a.) and (b.) above shall apply to any display, decoration, sign, window or other opening.</w:t>
      </w:r>
    </w:p>
    <w:p w14:paraId="4A27839C" w14:textId="77777777" w:rsidR="00B4538E" w:rsidRPr="001A224D" w:rsidRDefault="00B4538E" w:rsidP="00B4538E">
      <w:pPr>
        <w:spacing w:line="220" w:lineRule="exact"/>
        <w:ind w:left="1267" w:hanging="547"/>
        <w:jc w:val="both"/>
        <w:rPr>
          <w:rFonts w:ascii="Times New Roman" w:hAnsi="Times New Roman"/>
          <w:sz w:val="22"/>
          <w:szCs w:val="22"/>
        </w:rPr>
      </w:pPr>
    </w:p>
    <w:p w14:paraId="68F0D3FB" w14:textId="77777777" w:rsidR="00B4538E" w:rsidRPr="001A224D" w:rsidRDefault="00B4538E" w:rsidP="00B4538E">
      <w:pPr>
        <w:spacing w:line="220" w:lineRule="exact"/>
        <w:ind w:left="1267" w:hanging="547"/>
        <w:jc w:val="both"/>
        <w:rPr>
          <w:rFonts w:ascii="Times New Roman" w:hAnsi="Times New Roman"/>
          <w:sz w:val="22"/>
          <w:szCs w:val="22"/>
        </w:rPr>
      </w:pPr>
      <w:r w:rsidRPr="001A224D">
        <w:rPr>
          <w:rFonts w:ascii="Times New Roman" w:hAnsi="Times New Roman"/>
          <w:sz w:val="22"/>
          <w:szCs w:val="22"/>
        </w:rPr>
        <w:t>3.</w:t>
      </w:r>
      <w:r w:rsidRPr="001A224D">
        <w:rPr>
          <w:rFonts w:ascii="Times New Roman" w:hAnsi="Times New Roman"/>
          <w:sz w:val="22"/>
          <w:szCs w:val="22"/>
        </w:rPr>
        <w:tab/>
        <w:t>No adult use as set out in Section 3 above shall be allowed within one thousand (1,000) feet of another existing adult use.</w:t>
      </w:r>
    </w:p>
    <w:p w14:paraId="7A013BFE" w14:textId="77777777" w:rsidR="00B4538E" w:rsidRPr="001A224D" w:rsidRDefault="00B4538E" w:rsidP="00B4538E">
      <w:pPr>
        <w:spacing w:line="220" w:lineRule="exact"/>
        <w:ind w:left="1267" w:hanging="547"/>
        <w:jc w:val="both"/>
        <w:rPr>
          <w:rFonts w:ascii="Times New Roman" w:hAnsi="Times New Roman"/>
          <w:sz w:val="22"/>
          <w:szCs w:val="22"/>
        </w:rPr>
      </w:pPr>
    </w:p>
    <w:p w14:paraId="1C676A20" w14:textId="77777777" w:rsidR="00B4538E" w:rsidRPr="001A224D" w:rsidRDefault="00B4538E" w:rsidP="00B4538E">
      <w:pPr>
        <w:spacing w:line="220" w:lineRule="exact"/>
        <w:ind w:left="1267" w:hanging="547"/>
        <w:jc w:val="both"/>
        <w:rPr>
          <w:rFonts w:ascii="Times New Roman" w:hAnsi="Times New Roman"/>
          <w:sz w:val="22"/>
          <w:szCs w:val="22"/>
        </w:rPr>
      </w:pPr>
      <w:r w:rsidRPr="001A224D">
        <w:rPr>
          <w:rFonts w:ascii="Times New Roman" w:hAnsi="Times New Roman"/>
          <w:sz w:val="22"/>
          <w:szCs w:val="22"/>
        </w:rPr>
        <w:t>4.</w:t>
      </w:r>
      <w:r w:rsidRPr="001A224D">
        <w:rPr>
          <w:rFonts w:ascii="Times New Roman" w:hAnsi="Times New Roman"/>
          <w:sz w:val="22"/>
          <w:szCs w:val="22"/>
        </w:rPr>
        <w:tab/>
        <w:t>No adult use as set out in Section 3 above shall be located within one thousand (1,000) feet of any zoning district which allows residential uses or within one thousand (1,000) feet of any residence.</w:t>
      </w:r>
    </w:p>
    <w:p w14:paraId="465F0200" w14:textId="77777777" w:rsidR="00B4538E" w:rsidRPr="001A224D" w:rsidRDefault="00B4538E" w:rsidP="00B4538E">
      <w:pPr>
        <w:spacing w:line="220" w:lineRule="exact"/>
        <w:ind w:left="1267" w:hanging="547"/>
        <w:jc w:val="both"/>
        <w:rPr>
          <w:rFonts w:ascii="Times New Roman" w:hAnsi="Times New Roman"/>
          <w:sz w:val="22"/>
          <w:szCs w:val="22"/>
        </w:rPr>
      </w:pPr>
    </w:p>
    <w:p w14:paraId="45DC9291" w14:textId="77777777" w:rsidR="00B4538E" w:rsidRPr="001A224D" w:rsidRDefault="00B4538E" w:rsidP="00B4538E">
      <w:pPr>
        <w:spacing w:line="220" w:lineRule="exact"/>
        <w:ind w:left="1267" w:hanging="547"/>
        <w:jc w:val="both"/>
        <w:rPr>
          <w:rFonts w:ascii="Times New Roman" w:hAnsi="Times New Roman"/>
          <w:sz w:val="22"/>
          <w:szCs w:val="22"/>
        </w:rPr>
      </w:pPr>
      <w:r w:rsidRPr="001A224D">
        <w:rPr>
          <w:rFonts w:ascii="Times New Roman" w:hAnsi="Times New Roman"/>
          <w:sz w:val="22"/>
          <w:szCs w:val="22"/>
        </w:rPr>
        <w:t>5.</w:t>
      </w:r>
      <w:r w:rsidRPr="001A224D">
        <w:rPr>
          <w:rFonts w:ascii="Times New Roman" w:hAnsi="Times New Roman"/>
          <w:sz w:val="22"/>
          <w:szCs w:val="22"/>
        </w:rPr>
        <w:tab/>
        <w:t>No adult use as set out in Section 3 above shall be located within one thousand (1,000) feet of an existing church or place of worship, day-care facility, park, educational institution, library, museum, community center, playground or swimming pool.</w:t>
      </w:r>
    </w:p>
    <w:p w14:paraId="39EF92FA" w14:textId="77777777" w:rsidR="00B4538E" w:rsidRPr="001A224D" w:rsidRDefault="00B4538E" w:rsidP="00B4538E">
      <w:pPr>
        <w:spacing w:line="220" w:lineRule="exact"/>
        <w:ind w:left="1267" w:hanging="547"/>
        <w:jc w:val="both"/>
        <w:rPr>
          <w:rFonts w:ascii="Times New Roman" w:hAnsi="Times New Roman"/>
          <w:sz w:val="22"/>
          <w:szCs w:val="22"/>
        </w:rPr>
      </w:pPr>
    </w:p>
    <w:p w14:paraId="36E6538B" w14:textId="77777777" w:rsidR="00B4538E" w:rsidRPr="001A224D" w:rsidRDefault="00B4538E" w:rsidP="00B4538E">
      <w:pPr>
        <w:spacing w:line="220" w:lineRule="exact"/>
        <w:ind w:left="1267" w:hanging="547"/>
        <w:jc w:val="both"/>
        <w:rPr>
          <w:rFonts w:ascii="Times New Roman" w:hAnsi="Times New Roman"/>
          <w:sz w:val="22"/>
          <w:szCs w:val="22"/>
        </w:rPr>
      </w:pPr>
      <w:r w:rsidRPr="001A224D">
        <w:rPr>
          <w:rFonts w:ascii="Times New Roman" w:hAnsi="Times New Roman"/>
          <w:sz w:val="22"/>
          <w:szCs w:val="22"/>
        </w:rPr>
        <w:t>6.</w:t>
      </w:r>
      <w:r w:rsidRPr="001A224D">
        <w:rPr>
          <w:rFonts w:ascii="Times New Roman" w:hAnsi="Times New Roman"/>
          <w:sz w:val="22"/>
          <w:szCs w:val="22"/>
        </w:rPr>
        <w:tab/>
        <w:t>For purposes of Subsections 3., 4. and 5. above, measurements shall be made in a straight line, without regard to intervening buildings, structures or objects, from the nearest point on the property line of the applicant’s adult entertainment use to the nearest point on the property line of the church, etc..</w:t>
      </w:r>
    </w:p>
    <w:p w14:paraId="3D1FC35A" w14:textId="77777777" w:rsidR="00B4538E" w:rsidRPr="001A224D" w:rsidRDefault="00B4538E" w:rsidP="00B4538E">
      <w:pPr>
        <w:spacing w:line="220" w:lineRule="exact"/>
        <w:ind w:left="1267" w:hanging="547"/>
        <w:jc w:val="both"/>
        <w:rPr>
          <w:rFonts w:ascii="Times New Roman" w:hAnsi="Times New Roman"/>
          <w:sz w:val="22"/>
          <w:szCs w:val="22"/>
        </w:rPr>
      </w:pPr>
    </w:p>
    <w:p w14:paraId="069634F5" w14:textId="77777777" w:rsidR="00B4538E" w:rsidRPr="001A224D" w:rsidRDefault="00B4538E" w:rsidP="00B4538E">
      <w:pPr>
        <w:spacing w:line="220" w:lineRule="exact"/>
        <w:ind w:left="1267" w:hanging="547"/>
        <w:jc w:val="both"/>
        <w:rPr>
          <w:rFonts w:ascii="Times New Roman" w:hAnsi="Times New Roman"/>
          <w:sz w:val="22"/>
          <w:szCs w:val="22"/>
        </w:rPr>
      </w:pPr>
      <w:r w:rsidRPr="001A224D">
        <w:rPr>
          <w:rFonts w:ascii="Times New Roman" w:hAnsi="Times New Roman"/>
          <w:sz w:val="22"/>
          <w:szCs w:val="22"/>
        </w:rPr>
        <w:t>7.</w:t>
      </w:r>
      <w:r w:rsidRPr="001A224D">
        <w:rPr>
          <w:rFonts w:ascii="Times New Roman" w:hAnsi="Times New Roman"/>
          <w:sz w:val="22"/>
          <w:szCs w:val="22"/>
        </w:rPr>
        <w:tab/>
        <w:t>No more than one such use shall be conducted within any building or structure containing an adult use.</w:t>
      </w:r>
    </w:p>
    <w:p w14:paraId="4B7A45A3" w14:textId="77777777" w:rsidR="00B4538E" w:rsidRPr="001A224D" w:rsidRDefault="00B4538E" w:rsidP="00B4538E">
      <w:pPr>
        <w:spacing w:line="220" w:lineRule="exact"/>
        <w:ind w:left="1267" w:hanging="547"/>
        <w:jc w:val="both"/>
        <w:rPr>
          <w:rFonts w:ascii="Times New Roman" w:hAnsi="Times New Roman"/>
          <w:sz w:val="22"/>
          <w:szCs w:val="22"/>
        </w:rPr>
      </w:pPr>
    </w:p>
    <w:p w14:paraId="2CCE659E" w14:textId="77777777" w:rsidR="00B4538E" w:rsidRPr="001A224D" w:rsidRDefault="00B4538E" w:rsidP="00B4538E">
      <w:pPr>
        <w:spacing w:line="220" w:lineRule="exact"/>
        <w:ind w:left="1267" w:hanging="547"/>
        <w:jc w:val="both"/>
        <w:rPr>
          <w:rFonts w:ascii="Times New Roman" w:hAnsi="Times New Roman"/>
          <w:sz w:val="22"/>
          <w:szCs w:val="22"/>
        </w:rPr>
      </w:pPr>
      <w:r w:rsidRPr="001A224D">
        <w:rPr>
          <w:rFonts w:ascii="Times New Roman" w:hAnsi="Times New Roman"/>
          <w:sz w:val="22"/>
          <w:szCs w:val="22"/>
        </w:rPr>
        <w:t>8.</w:t>
      </w:r>
      <w:r w:rsidRPr="001A224D">
        <w:rPr>
          <w:rFonts w:ascii="Times New Roman" w:hAnsi="Times New Roman"/>
          <w:sz w:val="22"/>
          <w:szCs w:val="22"/>
        </w:rPr>
        <w:tab/>
        <w:t xml:space="preserve">No permitted adult oriented business as defined herein shall be operated between the hours of 8:00 p.m. and 8:00 </w:t>
      </w:r>
      <w:proofErr w:type="gramStart"/>
      <w:r w:rsidRPr="001A224D">
        <w:rPr>
          <w:rFonts w:ascii="Times New Roman" w:hAnsi="Times New Roman"/>
          <w:sz w:val="22"/>
          <w:szCs w:val="22"/>
        </w:rPr>
        <w:t>a.m..</w:t>
      </w:r>
      <w:proofErr w:type="gramEnd"/>
    </w:p>
    <w:p w14:paraId="051D2B5B" w14:textId="77777777" w:rsidR="00B4538E" w:rsidRPr="001A224D" w:rsidRDefault="00B4538E" w:rsidP="00EE7810">
      <w:pPr>
        <w:spacing w:line="220" w:lineRule="exact"/>
        <w:jc w:val="center"/>
        <w:outlineLvl w:val="0"/>
        <w:rPr>
          <w:rFonts w:ascii="Times New Roman" w:hAnsi="Times New Roman"/>
          <w:sz w:val="24"/>
          <w:rPrChange w:id="5199" w:author="taylor sonja" w:date="2013-10-01T12:48:00Z">
            <w:rPr>
              <w:sz w:val="24"/>
            </w:rPr>
          </w:rPrChange>
        </w:rPr>
      </w:pPr>
      <w:r w:rsidRPr="001A224D">
        <w:rPr>
          <w:rFonts w:ascii="Times New Roman" w:hAnsi="Times New Roman"/>
          <w:sz w:val="22"/>
          <w:szCs w:val="22"/>
        </w:rPr>
        <w:br w:type="page"/>
      </w:r>
      <w:r w:rsidRPr="001A224D">
        <w:rPr>
          <w:rFonts w:ascii="Times New Roman" w:hAnsi="Times New Roman"/>
          <w:b/>
          <w:i/>
          <w:sz w:val="24"/>
          <w:rPrChange w:id="5200" w:author="taylor sonja" w:date="2013-10-01T12:48:00Z">
            <w:rPr>
              <w:b/>
              <w:i/>
              <w:sz w:val="24"/>
            </w:rPr>
          </w:rPrChange>
        </w:rPr>
        <w:lastRenderedPageBreak/>
        <w:t>ARTICLE X</w:t>
      </w:r>
      <w:ins w:id="5201" w:author="taylor sonja" w:date="2013-10-07T14:11:00Z">
        <w:r w:rsidR="00900D23">
          <w:rPr>
            <w:rFonts w:ascii="Times New Roman" w:hAnsi="Times New Roman"/>
            <w:b/>
            <w:i/>
            <w:sz w:val="24"/>
          </w:rPr>
          <w:t>I</w:t>
        </w:r>
      </w:ins>
      <w:r w:rsidRPr="001A224D">
        <w:rPr>
          <w:rFonts w:ascii="Times New Roman" w:hAnsi="Times New Roman"/>
          <w:b/>
          <w:i/>
          <w:sz w:val="24"/>
          <w:rPrChange w:id="5202" w:author="taylor sonja" w:date="2013-10-01T12:48:00Z">
            <w:rPr>
              <w:b/>
              <w:i/>
              <w:sz w:val="24"/>
            </w:rPr>
          </w:rPrChange>
        </w:rPr>
        <w:t>X</w:t>
      </w:r>
    </w:p>
    <w:p w14:paraId="4B14E413" w14:textId="77777777" w:rsidR="00B4538E" w:rsidRPr="001A224D" w:rsidRDefault="00B4538E" w:rsidP="00B4538E">
      <w:pPr>
        <w:tabs>
          <w:tab w:val="left" w:pos="720"/>
          <w:tab w:val="left" w:pos="2160"/>
          <w:tab w:val="left" w:pos="3240"/>
        </w:tabs>
        <w:jc w:val="center"/>
        <w:rPr>
          <w:rFonts w:ascii="Times New Roman" w:hAnsi="Times New Roman"/>
          <w:sz w:val="24"/>
          <w:rPrChange w:id="5203" w:author="taylor sonja" w:date="2013-10-01T12:48:00Z">
            <w:rPr>
              <w:sz w:val="24"/>
            </w:rPr>
          </w:rPrChange>
        </w:rPr>
      </w:pPr>
    </w:p>
    <w:p w14:paraId="7B7E9892" w14:textId="77777777" w:rsidR="00B4538E" w:rsidRPr="001A224D" w:rsidRDefault="00B4538E" w:rsidP="00EE7810">
      <w:pPr>
        <w:tabs>
          <w:tab w:val="left" w:pos="720"/>
          <w:tab w:val="left" w:pos="2160"/>
          <w:tab w:val="left" w:pos="3240"/>
        </w:tabs>
        <w:jc w:val="center"/>
        <w:outlineLvl w:val="0"/>
        <w:rPr>
          <w:rFonts w:ascii="Times New Roman" w:hAnsi="Times New Roman"/>
          <w:sz w:val="24"/>
          <w:rPrChange w:id="5204" w:author="taylor sonja" w:date="2013-10-01T12:48:00Z">
            <w:rPr>
              <w:sz w:val="24"/>
            </w:rPr>
          </w:rPrChange>
        </w:rPr>
      </w:pPr>
      <w:r w:rsidRPr="001A224D">
        <w:rPr>
          <w:rFonts w:ascii="Times New Roman" w:hAnsi="Times New Roman"/>
          <w:b/>
          <w:i/>
          <w:sz w:val="24"/>
          <w:rPrChange w:id="5205" w:author="taylor sonja" w:date="2013-10-01T12:48:00Z">
            <w:rPr>
              <w:b/>
              <w:i/>
              <w:sz w:val="24"/>
            </w:rPr>
          </w:rPrChange>
        </w:rPr>
        <w:t>“I – 1” LIGHT INDUSTRIAL DISTRICT</w:t>
      </w:r>
    </w:p>
    <w:p w14:paraId="42B019EA" w14:textId="77777777" w:rsidR="00B4538E" w:rsidRPr="001A224D" w:rsidRDefault="00B4538E" w:rsidP="00B4538E">
      <w:pPr>
        <w:tabs>
          <w:tab w:val="left" w:pos="720"/>
        </w:tabs>
        <w:jc w:val="center"/>
        <w:rPr>
          <w:rFonts w:ascii="Times New Roman" w:hAnsi="Times New Roman"/>
          <w:sz w:val="22"/>
          <w:rPrChange w:id="5206" w:author="taylor sonja" w:date="2013-10-01T12:48:00Z">
            <w:rPr>
              <w:sz w:val="22"/>
            </w:rPr>
          </w:rPrChange>
        </w:rPr>
      </w:pPr>
    </w:p>
    <w:p w14:paraId="78DF1007" w14:textId="77777777" w:rsidR="00B4538E" w:rsidRPr="001A224D" w:rsidRDefault="00B4538E" w:rsidP="00B4538E">
      <w:pPr>
        <w:tabs>
          <w:tab w:val="left" w:pos="720"/>
        </w:tabs>
        <w:jc w:val="both"/>
        <w:rPr>
          <w:rFonts w:ascii="Times New Roman" w:hAnsi="Times New Roman"/>
          <w:sz w:val="22"/>
          <w:rPrChange w:id="5207" w:author="taylor sonja" w:date="2013-10-01T12:48:00Z">
            <w:rPr>
              <w:sz w:val="22"/>
            </w:rPr>
          </w:rPrChange>
        </w:rPr>
      </w:pPr>
      <w:r w:rsidRPr="001A224D">
        <w:rPr>
          <w:rFonts w:ascii="Times New Roman" w:hAnsi="Times New Roman"/>
          <w:sz w:val="22"/>
          <w:rPrChange w:id="5208" w:author="taylor sonja" w:date="2013-10-01T12:48:00Z">
            <w:rPr>
              <w:sz w:val="22"/>
            </w:rPr>
          </w:rPrChange>
        </w:rPr>
        <w:tab/>
      </w:r>
      <w:r w:rsidRPr="001A224D">
        <w:rPr>
          <w:rFonts w:ascii="Times New Roman" w:hAnsi="Times New Roman"/>
          <w:b/>
          <w:sz w:val="22"/>
          <w:rPrChange w:id="5209" w:author="taylor sonja" w:date="2013-10-01T12:48:00Z">
            <w:rPr>
              <w:b/>
              <w:sz w:val="22"/>
            </w:rPr>
          </w:rPrChange>
        </w:rPr>
        <w:t xml:space="preserve">SECTION 1  </w:t>
      </w:r>
      <w:r w:rsidRPr="001A224D">
        <w:rPr>
          <w:rFonts w:ascii="Times New Roman" w:hAnsi="Times New Roman"/>
          <w:sz w:val="22"/>
          <w:rPrChange w:id="5210" w:author="taylor sonja" w:date="2013-10-01T12:48:00Z">
            <w:rPr>
              <w:sz w:val="22"/>
            </w:rPr>
          </w:rPrChange>
        </w:rPr>
        <w:t>INTENT AND PURPOSE OF DISTRICT:  The “I – 1” Light Industrial District is intended for the purpose of allowing certain industrial uses which do not:</w:t>
      </w:r>
    </w:p>
    <w:p w14:paraId="2076DD92" w14:textId="77777777" w:rsidR="00B4538E" w:rsidRPr="001A224D" w:rsidRDefault="00B4538E" w:rsidP="00B4538E">
      <w:pPr>
        <w:tabs>
          <w:tab w:val="left" w:pos="720"/>
        </w:tabs>
        <w:jc w:val="both"/>
        <w:rPr>
          <w:rFonts w:ascii="Times New Roman" w:hAnsi="Times New Roman"/>
          <w:sz w:val="22"/>
          <w:rPrChange w:id="5211" w:author="taylor sonja" w:date="2013-10-01T12:48:00Z">
            <w:rPr>
              <w:sz w:val="22"/>
            </w:rPr>
          </w:rPrChange>
        </w:rPr>
      </w:pPr>
    </w:p>
    <w:p w14:paraId="0B1EFBCA" w14:textId="77777777" w:rsidR="00B4538E" w:rsidRPr="001A224D" w:rsidRDefault="00B4538E" w:rsidP="00B4538E">
      <w:pPr>
        <w:tabs>
          <w:tab w:val="left" w:pos="1260"/>
        </w:tabs>
        <w:ind w:left="1260" w:hanging="540"/>
        <w:jc w:val="both"/>
        <w:rPr>
          <w:rFonts w:ascii="Times New Roman" w:hAnsi="Times New Roman"/>
          <w:sz w:val="22"/>
          <w:rPrChange w:id="5212" w:author="taylor sonja" w:date="2013-10-01T12:48:00Z">
            <w:rPr>
              <w:sz w:val="22"/>
            </w:rPr>
          </w:rPrChange>
        </w:rPr>
      </w:pPr>
      <w:r w:rsidRPr="001A224D">
        <w:rPr>
          <w:rFonts w:ascii="Times New Roman" w:hAnsi="Times New Roman"/>
          <w:sz w:val="22"/>
          <w:rPrChange w:id="5213" w:author="taylor sonja" w:date="2013-10-01T12:48:00Z">
            <w:rPr>
              <w:sz w:val="22"/>
            </w:rPr>
          </w:rPrChange>
        </w:rPr>
        <w:t>1.</w:t>
      </w:r>
      <w:r w:rsidRPr="001A224D">
        <w:rPr>
          <w:rFonts w:ascii="Times New Roman" w:hAnsi="Times New Roman"/>
          <w:sz w:val="22"/>
          <w:rPrChange w:id="5214" w:author="taylor sonja" w:date="2013-10-01T12:48:00Z">
            <w:rPr>
              <w:sz w:val="22"/>
            </w:rPr>
          </w:rPrChange>
        </w:rPr>
        <w:tab/>
        <w:t>Require intensive land coverage.</w:t>
      </w:r>
    </w:p>
    <w:p w14:paraId="3EAE2E61" w14:textId="77777777" w:rsidR="00B4538E" w:rsidRPr="001A224D" w:rsidRDefault="00B4538E" w:rsidP="00B4538E">
      <w:pPr>
        <w:tabs>
          <w:tab w:val="left" w:pos="1260"/>
        </w:tabs>
        <w:ind w:left="1260" w:hanging="540"/>
        <w:jc w:val="both"/>
        <w:rPr>
          <w:rFonts w:ascii="Times New Roman" w:hAnsi="Times New Roman"/>
          <w:sz w:val="22"/>
          <w:rPrChange w:id="5215" w:author="taylor sonja" w:date="2013-10-01T12:48:00Z">
            <w:rPr>
              <w:sz w:val="22"/>
            </w:rPr>
          </w:rPrChange>
        </w:rPr>
      </w:pPr>
    </w:p>
    <w:p w14:paraId="3B360958" w14:textId="77777777" w:rsidR="00B4538E" w:rsidRPr="001A224D" w:rsidRDefault="00B4538E" w:rsidP="00B4538E">
      <w:pPr>
        <w:tabs>
          <w:tab w:val="left" w:pos="1260"/>
        </w:tabs>
        <w:ind w:left="1260" w:hanging="540"/>
        <w:jc w:val="both"/>
        <w:rPr>
          <w:rFonts w:ascii="Times New Roman" w:hAnsi="Times New Roman"/>
          <w:sz w:val="22"/>
          <w:rPrChange w:id="5216" w:author="taylor sonja" w:date="2013-10-01T12:48:00Z">
            <w:rPr>
              <w:sz w:val="22"/>
            </w:rPr>
          </w:rPrChange>
        </w:rPr>
      </w:pPr>
      <w:r w:rsidRPr="001A224D">
        <w:rPr>
          <w:rFonts w:ascii="Times New Roman" w:hAnsi="Times New Roman"/>
          <w:sz w:val="22"/>
          <w:rPrChange w:id="5217" w:author="taylor sonja" w:date="2013-10-01T12:48:00Z">
            <w:rPr>
              <w:sz w:val="22"/>
            </w:rPr>
          </w:rPrChange>
        </w:rPr>
        <w:t>2.</w:t>
      </w:r>
      <w:r w:rsidRPr="001A224D">
        <w:rPr>
          <w:rFonts w:ascii="Times New Roman" w:hAnsi="Times New Roman"/>
          <w:sz w:val="22"/>
          <w:rPrChange w:id="5218" w:author="taylor sonja" w:date="2013-10-01T12:48:00Z">
            <w:rPr>
              <w:sz w:val="22"/>
            </w:rPr>
          </w:rPrChange>
        </w:rPr>
        <w:tab/>
        <w:t>Generate large volumes of vehicular traffic.</w:t>
      </w:r>
    </w:p>
    <w:p w14:paraId="23114119" w14:textId="77777777" w:rsidR="00B4538E" w:rsidRPr="001A224D" w:rsidRDefault="00B4538E" w:rsidP="00B4538E">
      <w:pPr>
        <w:tabs>
          <w:tab w:val="left" w:pos="1260"/>
        </w:tabs>
        <w:ind w:left="1260" w:hanging="540"/>
        <w:jc w:val="both"/>
        <w:rPr>
          <w:rFonts w:ascii="Times New Roman" w:hAnsi="Times New Roman"/>
          <w:sz w:val="22"/>
          <w:rPrChange w:id="5219" w:author="taylor sonja" w:date="2013-10-01T12:48:00Z">
            <w:rPr>
              <w:sz w:val="22"/>
            </w:rPr>
          </w:rPrChange>
        </w:rPr>
      </w:pPr>
    </w:p>
    <w:p w14:paraId="67FB2489" w14:textId="77777777" w:rsidR="00B4538E" w:rsidRPr="001A224D" w:rsidRDefault="00B4538E" w:rsidP="00B4538E">
      <w:pPr>
        <w:tabs>
          <w:tab w:val="left" w:pos="1260"/>
        </w:tabs>
        <w:ind w:left="1260" w:hanging="540"/>
        <w:jc w:val="both"/>
        <w:rPr>
          <w:rFonts w:ascii="Times New Roman" w:hAnsi="Times New Roman"/>
          <w:sz w:val="22"/>
          <w:rPrChange w:id="5220" w:author="taylor sonja" w:date="2013-10-01T12:48:00Z">
            <w:rPr>
              <w:sz w:val="22"/>
            </w:rPr>
          </w:rPrChange>
        </w:rPr>
      </w:pPr>
      <w:r w:rsidRPr="001A224D">
        <w:rPr>
          <w:rFonts w:ascii="Times New Roman" w:hAnsi="Times New Roman"/>
          <w:sz w:val="22"/>
          <w:rPrChange w:id="5221" w:author="taylor sonja" w:date="2013-10-01T12:48:00Z">
            <w:rPr>
              <w:sz w:val="22"/>
            </w:rPr>
          </w:rPrChange>
        </w:rPr>
        <w:t>3.</w:t>
      </w:r>
      <w:r w:rsidRPr="001A224D">
        <w:rPr>
          <w:rFonts w:ascii="Times New Roman" w:hAnsi="Times New Roman"/>
          <w:sz w:val="22"/>
          <w:rPrChange w:id="5222" w:author="taylor sonja" w:date="2013-10-01T12:48:00Z">
            <w:rPr>
              <w:sz w:val="22"/>
            </w:rPr>
          </w:rPrChange>
        </w:rPr>
        <w:tab/>
        <w:t>Create obnoxious sounds, glare, dust, or odor.</w:t>
      </w:r>
    </w:p>
    <w:p w14:paraId="28B58E69" w14:textId="77777777" w:rsidR="00B4538E" w:rsidRPr="001A224D" w:rsidRDefault="00B4538E" w:rsidP="00B4538E">
      <w:pPr>
        <w:tabs>
          <w:tab w:val="left" w:pos="1260"/>
        </w:tabs>
        <w:ind w:left="1260" w:hanging="540"/>
        <w:jc w:val="both"/>
        <w:rPr>
          <w:rFonts w:ascii="Times New Roman" w:hAnsi="Times New Roman"/>
          <w:sz w:val="22"/>
          <w:rPrChange w:id="5223" w:author="taylor sonja" w:date="2013-10-01T12:48:00Z">
            <w:rPr>
              <w:sz w:val="22"/>
            </w:rPr>
          </w:rPrChange>
        </w:rPr>
      </w:pPr>
    </w:p>
    <w:p w14:paraId="58252889" w14:textId="77777777" w:rsidR="00B4538E" w:rsidRPr="001A224D" w:rsidRDefault="00B4538E" w:rsidP="00EE7810">
      <w:pPr>
        <w:tabs>
          <w:tab w:val="left" w:pos="720"/>
        </w:tabs>
        <w:jc w:val="both"/>
        <w:outlineLvl w:val="0"/>
        <w:rPr>
          <w:rFonts w:ascii="Times New Roman" w:hAnsi="Times New Roman"/>
          <w:sz w:val="22"/>
          <w:rPrChange w:id="5224" w:author="taylor sonja" w:date="2013-10-01T12:48:00Z">
            <w:rPr>
              <w:sz w:val="22"/>
            </w:rPr>
          </w:rPrChange>
        </w:rPr>
      </w:pPr>
      <w:r w:rsidRPr="001A224D">
        <w:rPr>
          <w:rFonts w:ascii="Times New Roman" w:hAnsi="Times New Roman"/>
          <w:sz w:val="22"/>
          <w:rPrChange w:id="5225" w:author="taylor sonja" w:date="2013-10-01T12:48:00Z">
            <w:rPr>
              <w:sz w:val="22"/>
            </w:rPr>
          </w:rPrChange>
        </w:rPr>
        <w:t>Height and land coverage are controlled to ensure compatibility with adjoining uses.</w:t>
      </w:r>
    </w:p>
    <w:p w14:paraId="2490FA2B" w14:textId="77777777" w:rsidR="00B4538E" w:rsidRPr="001A224D" w:rsidRDefault="00B4538E" w:rsidP="00B4538E">
      <w:pPr>
        <w:tabs>
          <w:tab w:val="left" w:pos="720"/>
        </w:tabs>
        <w:jc w:val="both"/>
        <w:rPr>
          <w:rFonts w:ascii="Times New Roman" w:hAnsi="Times New Roman"/>
          <w:sz w:val="22"/>
          <w:rPrChange w:id="5226" w:author="taylor sonja" w:date="2013-10-01T12:48:00Z">
            <w:rPr>
              <w:sz w:val="22"/>
            </w:rPr>
          </w:rPrChange>
        </w:rPr>
      </w:pPr>
    </w:p>
    <w:p w14:paraId="68DA1AC3" w14:textId="77777777" w:rsidR="00B4538E" w:rsidRPr="001A224D" w:rsidRDefault="00B4538E" w:rsidP="00B4538E">
      <w:pPr>
        <w:tabs>
          <w:tab w:val="left" w:pos="720"/>
        </w:tabs>
        <w:jc w:val="both"/>
        <w:rPr>
          <w:rFonts w:ascii="Times New Roman" w:hAnsi="Times New Roman"/>
          <w:sz w:val="22"/>
          <w:rPrChange w:id="5227" w:author="taylor sonja" w:date="2013-10-01T12:48:00Z">
            <w:rPr>
              <w:sz w:val="22"/>
            </w:rPr>
          </w:rPrChange>
        </w:rPr>
      </w:pPr>
      <w:r w:rsidRPr="001A224D">
        <w:rPr>
          <w:rFonts w:ascii="Times New Roman" w:hAnsi="Times New Roman"/>
          <w:sz w:val="22"/>
          <w:rPrChange w:id="5228" w:author="taylor sonja" w:date="2013-10-01T12:48:00Z">
            <w:rPr>
              <w:sz w:val="22"/>
            </w:rPr>
          </w:rPrChange>
        </w:rPr>
        <w:tab/>
      </w:r>
      <w:r w:rsidRPr="001A224D">
        <w:rPr>
          <w:rFonts w:ascii="Times New Roman" w:hAnsi="Times New Roman"/>
          <w:b/>
          <w:sz w:val="22"/>
          <w:rPrChange w:id="5229" w:author="taylor sonja" w:date="2013-10-01T12:48:00Z">
            <w:rPr>
              <w:b/>
              <w:sz w:val="22"/>
            </w:rPr>
          </w:rPrChange>
        </w:rPr>
        <w:t>SECTION 2.</w:t>
      </w:r>
      <w:r w:rsidRPr="001A224D">
        <w:rPr>
          <w:rFonts w:ascii="Times New Roman" w:hAnsi="Times New Roman"/>
          <w:sz w:val="22"/>
          <w:rPrChange w:id="5230" w:author="taylor sonja" w:date="2013-10-01T12:48:00Z">
            <w:rPr>
              <w:sz w:val="22"/>
            </w:rPr>
          </w:rPrChange>
        </w:rPr>
        <w:t xml:space="preserve">  DISTRICT REGULATIONS:  In the “I – 1” District, no building or land shall be used and no building or structure shall be erected, altered, or enlarged which is arranged, intended, or designed for other than one of the uses listed in SECTION 3 below.</w:t>
      </w:r>
    </w:p>
    <w:p w14:paraId="12418E33" w14:textId="77777777" w:rsidR="00B4538E" w:rsidRPr="001A224D" w:rsidRDefault="00B4538E" w:rsidP="00B4538E">
      <w:pPr>
        <w:tabs>
          <w:tab w:val="left" w:pos="720"/>
        </w:tabs>
        <w:jc w:val="both"/>
        <w:rPr>
          <w:rFonts w:ascii="Times New Roman" w:hAnsi="Times New Roman"/>
          <w:sz w:val="22"/>
          <w:rPrChange w:id="5231" w:author="taylor sonja" w:date="2013-10-01T12:48:00Z">
            <w:rPr>
              <w:sz w:val="22"/>
            </w:rPr>
          </w:rPrChange>
        </w:rPr>
      </w:pPr>
    </w:p>
    <w:p w14:paraId="77F8E875" w14:textId="77777777" w:rsidR="00B4538E" w:rsidRPr="001A224D" w:rsidRDefault="00B4538E" w:rsidP="00EE7810">
      <w:pPr>
        <w:tabs>
          <w:tab w:val="left" w:pos="720"/>
        </w:tabs>
        <w:jc w:val="both"/>
        <w:outlineLvl w:val="0"/>
        <w:rPr>
          <w:rFonts w:ascii="Times New Roman" w:hAnsi="Times New Roman"/>
          <w:sz w:val="22"/>
          <w:rPrChange w:id="5232" w:author="taylor sonja" w:date="2013-10-01T12:48:00Z">
            <w:rPr>
              <w:sz w:val="22"/>
            </w:rPr>
          </w:rPrChange>
        </w:rPr>
      </w:pPr>
      <w:r w:rsidRPr="001A224D">
        <w:rPr>
          <w:rFonts w:ascii="Times New Roman" w:hAnsi="Times New Roman"/>
          <w:sz w:val="22"/>
          <w:rPrChange w:id="5233" w:author="taylor sonja" w:date="2013-10-01T12:48:00Z">
            <w:rPr>
              <w:sz w:val="22"/>
            </w:rPr>
          </w:rPrChange>
        </w:rPr>
        <w:tab/>
      </w:r>
      <w:r w:rsidRPr="001A224D">
        <w:rPr>
          <w:rFonts w:ascii="Times New Roman" w:hAnsi="Times New Roman"/>
          <w:b/>
          <w:sz w:val="22"/>
          <w:rPrChange w:id="5234" w:author="taylor sonja" w:date="2013-10-01T12:48:00Z">
            <w:rPr>
              <w:b/>
              <w:sz w:val="22"/>
            </w:rPr>
          </w:rPrChange>
        </w:rPr>
        <w:t>SECTION 3.</w:t>
      </w:r>
      <w:r w:rsidRPr="001A224D">
        <w:rPr>
          <w:rFonts w:ascii="Times New Roman" w:hAnsi="Times New Roman"/>
          <w:sz w:val="22"/>
          <w:rPrChange w:id="5235" w:author="taylor sonja" w:date="2013-10-01T12:48:00Z">
            <w:rPr>
              <w:sz w:val="22"/>
            </w:rPr>
          </w:rPrChange>
        </w:rPr>
        <w:t xml:space="preserve">  USE REGULATIONS:</w:t>
      </w:r>
    </w:p>
    <w:p w14:paraId="22FAB79B" w14:textId="77777777" w:rsidR="00B4538E" w:rsidRPr="001A224D" w:rsidRDefault="00B4538E" w:rsidP="00B4538E">
      <w:pPr>
        <w:tabs>
          <w:tab w:val="left" w:pos="720"/>
        </w:tabs>
        <w:jc w:val="both"/>
        <w:rPr>
          <w:rFonts w:ascii="Times New Roman" w:hAnsi="Times New Roman"/>
          <w:sz w:val="22"/>
          <w:rPrChange w:id="5236" w:author="taylor sonja" w:date="2013-10-01T12:48:00Z">
            <w:rPr>
              <w:sz w:val="22"/>
            </w:rPr>
          </w:rPrChange>
        </w:rPr>
      </w:pPr>
    </w:p>
    <w:p w14:paraId="07628CC1" w14:textId="77777777" w:rsidR="00B4538E" w:rsidRPr="001A224D" w:rsidRDefault="00B4538E" w:rsidP="00B4538E">
      <w:pPr>
        <w:tabs>
          <w:tab w:val="left" w:pos="1260"/>
        </w:tabs>
        <w:ind w:left="1260" w:hanging="540"/>
        <w:jc w:val="both"/>
        <w:rPr>
          <w:rFonts w:ascii="Times New Roman" w:hAnsi="Times New Roman"/>
          <w:sz w:val="22"/>
          <w:rPrChange w:id="5237" w:author="taylor sonja" w:date="2013-10-01T12:48:00Z">
            <w:rPr>
              <w:sz w:val="22"/>
            </w:rPr>
          </w:rPrChange>
        </w:rPr>
      </w:pPr>
      <w:r w:rsidRPr="001A224D">
        <w:rPr>
          <w:rFonts w:ascii="Times New Roman" w:hAnsi="Times New Roman"/>
          <w:sz w:val="22"/>
          <w:rPrChange w:id="5238" w:author="taylor sonja" w:date="2013-10-01T12:48:00Z">
            <w:rPr>
              <w:sz w:val="22"/>
            </w:rPr>
          </w:rPrChange>
        </w:rPr>
        <w:t>1.</w:t>
      </w:r>
      <w:r w:rsidRPr="001A224D">
        <w:rPr>
          <w:rFonts w:ascii="Times New Roman" w:hAnsi="Times New Roman"/>
          <w:sz w:val="22"/>
          <w:rPrChange w:id="5239" w:author="taylor sonja" w:date="2013-10-01T12:48:00Z">
            <w:rPr>
              <w:sz w:val="22"/>
            </w:rPr>
          </w:rPrChange>
        </w:rPr>
        <w:tab/>
        <w:t>Animal hospitals or clinics.</w:t>
      </w:r>
    </w:p>
    <w:p w14:paraId="6ABE7A9D" w14:textId="77777777" w:rsidR="00B4538E" w:rsidRPr="001A224D" w:rsidRDefault="00B4538E" w:rsidP="00B4538E">
      <w:pPr>
        <w:tabs>
          <w:tab w:val="left" w:pos="1260"/>
        </w:tabs>
        <w:ind w:left="1260" w:hanging="540"/>
        <w:jc w:val="both"/>
        <w:rPr>
          <w:rFonts w:ascii="Times New Roman" w:hAnsi="Times New Roman"/>
          <w:sz w:val="22"/>
          <w:rPrChange w:id="5240" w:author="taylor sonja" w:date="2013-10-01T12:48:00Z">
            <w:rPr>
              <w:sz w:val="22"/>
            </w:rPr>
          </w:rPrChange>
        </w:rPr>
      </w:pPr>
    </w:p>
    <w:p w14:paraId="2872C336" w14:textId="77777777" w:rsidR="00B4538E" w:rsidRPr="001A224D" w:rsidRDefault="00B4538E" w:rsidP="00B4538E">
      <w:pPr>
        <w:tabs>
          <w:tab w:val="left" w:pos="1260"/>
        </w:tabs>
        <w:ind w:left="1260" w:hanging="540"/>
        <w:jc w:val="both"/>
        <w:rPr>
          <w:rFonts w:ascii="Times New Roman" w:hAnsi="Times New Roman"/>
          <w:sz w:val="22"/>
          <w:rPrChange w:id="5241" w:author="taylor sonja" w:date="2013-10-01T12:48:00Z">
            <w:rPr>
              <w:sz w:val="22"/>
            </w:rPr>
          </w:rPrChange>
        </w:rPr>
      </w:pPr>
      <w:r w:rsidRPr="001A224D">
        <w:rPr>
          <w:rFonts w:ascii="Times New Roman" w:hAnsi="Times New Roman"/>
          <w:sz w:val="22"/>
          <w:rPrChange w:id="5242" w:author="taylor sonja" w:date="2013-10-01T12:48:00Z">
            <w:rPr>
              <w:sz w:val="22"/>
            </w:rPr>
          </w:rPrChange>
        </w:rPr>
        <w:t>2.</w:t>
      </w:r>
      <w:r w:rsidRPr="001A224D">
        <w:rPr>
          <w:rFonts w:ascii="Times New Roman" w:hAnsi="Times New Roman"/>
          <w:sz w:val="22"/>
          <w:rPrChange w:id="5243" w:author="taylor sonja" w:date="2013-10-01T12:48:00Z">
            <w:rPr>
              <w:sz w:val="22"/>
            </w:rPr>
          </w:rPrChange>
        </w:rPr>
        <w:tab/>
        <w:t>Auto sales and repair.</w:t>
      </w:r>
    </w:p>
    <w:p w14:paraId="55B7B0DA" w14:textId="77777777" w:rsidR="00B4538E" w:rsidRPr="001A224D" w:rsidRDefault="00B4538E" w:rsidP="00B4538E">
      <w:pPr>
        <w:tabs>
          <w:tab w:val="left" w:pos="1260"/>
        </w:tabs>
        <w:ind w:left="1260" w:hanging="540"/>
        <w:jc w:val="both"/>
        <w:rPr>
          <w:rFonts w:ascii="Times New Roman" w:hAnsi="Times New Roman"/>
          <w:sz w:val="22"/>
          <w:rPrChange w:id="5244" w:author="taylor sonja" w:date="2013-10-01T12:48:00Z">
            <w:rPr>
              <w:sz w:val="22"/>
            </w:rPr>
          </w:rPrChange>
        </w:rPr>
      </w:pPr>
    </w:p>
    <w:p w14:paraId="03088AEB" w14:textId="77777777" w:rsidR="00B4538E" w:rsidRPr="001A224D" w:rsidRDefault="00B4538E" w:rsidP="00B4538E">
      <w:pPr>
        <w:tabs>
          <w:tab w:val="left" w:pos="1260"/>
        </w:tabs>
        <w:ind w:left="1260" w:hanging="540"/>
        <w:jc w:val="both"/>
        <w:rPr>
          <w:rFonts w:ascii="Times New Roman" w:hAnsi="Times New Roman"/>
          <w:sz w:val="22"/>
          <w:rPrChange w:id="5245" w:author="taylor sonja" w:date="2013-10-01T12:48:00Z">
            <w:rPr>
              <w:sz w:val="22"/>
            </w:rPr>
          </w:rPrChange>
        </w:rPr>
      </w:pPr>
      <w:r w:rsidRPr="001A224D">
        <w:rPr>
          <w:rFonts w:ascii="Times New Roman" w:hAnsi="Times New Roman"/>
          <w:sz w:val="22"/>
          <w:rPrChange w:id="5246" w:author="taylor sonja" w:date="2013-10-01T12:48:00Z">
            <w:rPr>
              <w:sz w:val="22"/>
            </w:rPr>
          </w:rPrChange>
        </w:rPr>
        <w:t>3.</w:t>
      </w:r>
      <w:r w:rsidRPr="001A224D">
        <w:rPr>
          <w:rFonts w:ascii="Times New Roman" w:hAnsi="Times New Roman"/>
          <w:sz w:val="22"/>
          <w:rPrChange w:id="5247" w:author="taylor sonja" w:date="2013-10-01T12:48:00Z">
            <w:rPr>
              <w:sz w:val="22"/>
            </w:rPr>
          </w:rPrChange>
        </w:rPr>
        <w:tab/>
        <w:t>Bakery, whose primary purpose is not retail sales.</w:t>
      </w:r>
    </w:p>
    <w:p w14:paraId="79C6062D" w14:textId="77777777" w:rsidR="00B4538E" w:rsidRPr="001A224D" w:rsidRDefault="00B4538E" w:rsidP="00B4538E">
      <w:pPr>
        <w:tabs>
          <w:tab w:val="left" w:pos="1260"/>
        </w:tabs>
        <w:ind w:left="1260" w:hanging="540"/>
        <w:jc w:val="both"/>
        <w:rPr>
          <w:rFonts w:ascii="Times New Roman" w:hAnsi="Times New Roman"/>
          <w:sz w:val="22"/>
          <w:rPrChange w:id="5248" w:author="taylor sonja" w:date="2013-10-01T12:48:00Z">
            <w:rPr>
              <w:sz w:val="22"/>
            </w:rPr>
          </w:rPrChange>
        </w:rPr>
      </w:pPr>
    </w:p>
    <w:p w14:paraId="3CE7DE04" w14:textId="77777777" w:rsidR="00B4538E" w:rsidRPr="001A224D" w:rsidRDefault="00B4538E" w:rsidP="00B4538E">
      <w:pPr>
        <w:tabs>
          <w:tab w:val="left" w:pos="1260"/>
        </w:tabs>
        <w:ind w:left="1260" w:hanging="540"/>
        <w:jc w:val="both"/>
        <w:rPr>
          <w:rFonts w:ascii="Times New Roman" w:hAnsi="Times New Roman"/>
          <w:sz w:val="22"/>
          <w:rPrChange w:id="5249" w:author="taylor sonja" w:date="2013-10-01T12:48:00Z">
            <w:rPr>
              <w:sz w:val="22"/>
            </w:rPr>
          </w:rPrChange>
        </w:rPr>
      </w:pPr>
      <w:r w:rsidRPr="001A224D">
        <w:rPr>
          <w:rFonts w:ascii="Times New Roman" w:hAnsi="Times New Roman"/>
          <w:sz w:val="22"/>
          <w:rPrChange w:id="5250" w:author="taylor sonja" w:date="2013-10-01T12:48:00Z">
            <w:rPr>
              <w:sz w:val="22"/>
            </w:rPr>
          </w:rPrChange>
        </w:rPr>
        <w:t>4.</w:t>
      </w:r>
      <w:r w:rsidRPr="001A224D">
        <w:rPr>
          <w:rFonts w:ascii="Times New Roman" w:hAnsi="Times New Roman"/>
          <w:sz w:val="22"/>
          <w:rPrChange w:id="5251" w:author="taylor sonja" w:date="2013-10-01T12:48:00Z">
            <w:rPr>
              <w:sz w:val="22"/>
            </w:rPr>
          </w:rPrChange>
        </w:rPr>
        <w:tab/>
        <w:t>Billboards subject to requirements outlined in ARTICLE XXI</w:t>
      </w:r>
      <w:ins w:id="5252" w:author="taylor sonja" w:date="2013-10-07T14:11:00Z">
        <w:r w:rsidR="00900D23">
          <w:rPr>
            <w:rFonts w:ascii="Times New Roman" w:hAnsi="Times New Roman"/>
            <w:sz w:val="22"/>
          </w:rPr>
          <w:t>.</w:t>
        </w:r>
      </w:ins>
      <w:del w:id="5253" w:author="taylor sonja" w:date="2013-10-07T14:11:00Z">
        <w:r w:rsidRPr="001A224D" w:rsidDel="00900D23">
          <w:rPr>
            <w:rFonts w:ascii="Times New Roman" w:hAnsi="Times New Roman"/>
            <w:sz w:val="22"/>
            <w:rPrChange w:id="5254" w:author="taylor sonja" w:date="2013-10-01T12:48:00Z">
              <w:rPr>
                <w:sz w:val="22"/>
              </w:rPr>
            </w:rPrChange>
          </w:rPr>
          <w:delText>I.</w:delText>
        </w:r>
      </w:del>
    </w:p>
    <w:p w14:paraId="263D1EFD" w14:textId="77777777" w:rsidR="00B4538E" w:rsidRPr="001A224D" w:rsidRDefault="00B4538E" w:rsidP="00B4538E">
      <w:pPr>
        <w:tabs>
          <w:tab w:val="left" w:pos="1260"/>
        </w:tabs>
        <w:ind w:left="1260" w:hanging="540"/>
        <w:jc w:val="both"/>
        <w:rPr>
          <w:rFonts w:ascii="Times New Roman" w:hAnsi="Times New Roman"/>
          <w:sz w:val="22"/>
          <w:rPrChange w:id="5255" w:author="taylor sonja" w:date="2013-10-01T12:48:00Z">
            <w:rPr>
              <w:sz w:val="22"/>
            </w:rPr>
          </w:rPrChange>
        </w:rPr>
      </w:pPr>
    </w:p>
    <w:p w14:paraId="11DA9A18" w14:textId="77777777" w:rsidR="00B4538E" w:rsidRPr="001A224D" w:rsidRDefault="00B4538E" w:rsidP="00B4538E">
      <w:pPr>
        <w:tabs>
          <w:tab w:val="left" w:pos="1260"/>
        </w:tabs>
        <w:ind w:left="1260" w:hanging="540"/>
        <w:jc w:val="both"/>
        <w:rPr>
          <w:rFonts w:ascii="Times New Roman" w:hAnsi="Times New Roman"/>
          <w:sz w:val="22"/>
          <w:rPrChange w:id="5256" w:author="taylor sonja" w:date="2013-10-01T12:48:00Z">
            <w:rPr>
              <w:sz w:val="22"/>
            </w:rPr>
          </w:rPrChange>
        </w:rPr>
      </w:pPr>
      <w:r w:rsidRPr="001A224D">
        <w:rPr>
          <w:rFonts w:ascii="Times New Roman" w:hAnsi="Times New Roman"/>
          <w:sz w:val="22"/>
          <w:rPrChange w:id="5257" w:author="taylor sonja" w:date="2013-10-01T12:48:00Z">
            <w:rPr>
              <w:sz w:val="22"/>
            </w:rPr>
          </w:rPrChange>
        </w:rPr>
        <w:t>5.</w:t>
      </w:r>
      <w:r w:rsidRPr="001A224D">
        <w:rPr>
          <w:rFonts w:ascii="Times New Roman" w:hAnsi="Times New Roman"/>
          <w:sz w:val="22"/>
          <w:rPrChange w:id="5258" w:author="taylor sonja" w:date="2013-10-01T12:48:00Z">
            <w:rPr>
              <w:sz w:val="22"/>
            </w:rPr>
          </w:rPrChange>
        </w:rPr>
        <w:tab/>
      </w:r>
      <w:del w:id="5259" w:author="Microsoft Office User" w:date="2019-04-25T14:28:00Z">
        <w:r w:rsidRPr="001A224D" w:rsidDel="00B128C7">
          <w:rPr>
            <w:rFonts w:ascii="Times New Roman" w:hAnsi="Times New Roman"/>
            <w:sz w:val="22"/>
            <w:rPrChange w:id="5260" w:author="taylor sonja" w:date="2013-10-01T12:48:00Z">
              <w:rPr>
                <w:sz w:val="22"/>
              </w:rPr>
            </w:rPrChange>
          </w:rPr>
          <w:delText>Bottling</w:delText>
        </w:r>
      </w:del>
      <w:ins w:id="5261" w:author="Microsoft Office User" w:date="2019-04-25T14:45:00Z">
        <w:del w:id="5262" w:author="Sonja Taylor" w:date="2019-04-30T18:55:00Z">
          <w:r w:rsidR="0023316D" w:rsidRPr="001A224D" w:rsidDel="0016750A">
            <w:rPr>
              <w:rFonts w:ascii="Times New Roman" w:hAnsi="Times New Roman"/>
              <w:sz w:val="22"/>
            </w:rPr>
            <w:delText>Bo</w:delText>
          </w:r>
          <w:r w:rsidR="0023316D" w:rsidDel="0016750A">
            <w:rPr>
              <w:rFonts w:ascii="Times New Roman" w:hAnsi="Times New Roman"/>
              <w:sz w:val="22"/>
            </w:rPr>
            <w:delText>ttling</w:delText>
          </w:r>
        </w:del>
      </w:ins>
      <w:ins w:id="5263" w:author="Sonja Taylor" w:date="2019-04-30T18:55:00Z">
        <w:r w:rsidR="0016750A" w:rsidRPr="001A224D">
          <w:rPr>
            <w:rFonts w:ascii="Times New Roman" w:hAnsi="Times New Roman"/>
            <w:sz w:val="22"/>
          </w:rPr>
          <w:t>Bo</w:t>
        </w:r>
        <w:r w:rsidR="0016750A">
          <w:rPr>
            <w:rFonts w:ascii="Times New Roman" w:hAnsi="Times New Roman"/>
            <w:sz w:val="22"/>
          </w:rPr>
          <w:t>ttling</w:t>
        </w:r>
      </w:ins>
      <w:r w:rsidRPr="001A224D">
        <w:rPr>
          <w:rFonts w:ascii="Times New Roman" w:hAnsi="Times New Roman"/>
          <w:sz w:val="22"/>
          <w:rPrChange w:id="5264" w:author="taylor sonja" w:date="2013-10-01T12:48:00Z">
            <w:rPr>
              <w:sz w:val="22"/>
            </w:rPr>
          </w:rPrChange>
        </w:rPr>
        <w:t xml:space="preserve"> works.</w:t>
      </w:r>
    </w:p>
    <w:p w14:paraId="0A563774" w14:textId="77777777" w:rsidR="00B4538E" w:rsidRPr="001A224D" w:rsidRDefault="00B4538E" w:rsidP="00B4538E">
      <w:pPr>
        <w:tabs>
          <w:tab w:val="left" w:pos="1260"/>
        </w:tabs>
        <w:ind w:left="1260" w:hanging="540"/>
        <w:jc w:val="both"/>
        <w:rPr>
          <w:rFonts w:ascii="Times New Roman" w:hAnsi="Times New Roman"/>
          <w:sz w:val="22"/>
          <w:rPrChange w:id="5265" w:author="taylor sonja" w:date="2013-10-01T12:48:00Z">
            <w:rPr>
              <w:sz w:val="22"/>
            </w:rPr>
          </w:rPrChange>
        </w:rPr>
      </w:pPr>
    </w:p>
    <w:p w14:paraId="289A217A" w14:textId="77777777" w:rsidR="00B4538E" w:rsidRPr="001A224D" w:rsidRDefault="00B4538E" w:rsidP="00B4538E">
      <w:pPr>
        <w:tabs>
          <w:tab w:val="left" w:pos="1260"/>
        </w:tabs>
        <w:ind w:left="1260" w:hanging="540"/>
        <w:jc w:val="both"/>
        <w:rPr>
          <w:rFonts w:ascii="Times New Roman" w:hAnsi="Times New Roman"/>
          <w:sz w:val="22"/>
          <w:rPrChange w:id="5266" w:author="taylor sonja" w:date="2013-10-01T12:48:00Z">
            <w:rPr>
              <w:sz w:val="22"/>
            </w:rPr>
          </w:rPrChange>
        </w:rPr>
      </w:pPr>
      <w:r w:rsidRPr="001A224D">
        <w:rPr>
          <w:rFonts w:ascii="Times New Roman" w:hAnsi="Times New Roman"/>
          <w:sz w:val="22"/>
          <w:rPrChange w:id="5267" w:author="taylor sonja" w:date="2013-10-01T12:48:00Z">
            <w:rPr>
              <w:sz w:val="22"/>
            </w:rPr>
          </w:rPrChange>
        </w:rPr>
        <w:t>6.</w:t>
      </w:r>
      <w:r w:rsidRPr="001A224D">
        <w:rPr>
          <w:rFonts w:ascii="Times New Roman" w:hAnsi="Times New Roman"/>
          <w:sz w:val="22"/>
          <w:rPrChange w:id="5268" w:author="taylor sonja" w:date="2013-10-01T12:48:00Z">
            <w:rPr>
              <w:sz w:val="22"/>
            </w:rPr>
          </w:rPrChange>
        </w:rPr>
        <w:tab/>
        <w:t>Building material sales (except for ready-mix concrete and similar uses which emit dust, odor, or smoke).</w:t>
      </w:r>
    </w:p>
    <w:p w14:paraId="3C0311F9" w14:textId="77777777" w:rsidR="00B4538E" w:rsidRPr="001A224D" w:rsidRDefault="00B4538E" w:rsidP="00B4538E">
      <w:pPr>
        <w:tabs>
          <w:tab w:val="left" w:pos="1260"/>
        </w:tabs>
        <w:ind w:left="1260" w:hanging="540"/>
        <w:jc w:val="both"/>
        <w:rPr>
          <w:rFonts w:ascii="Times New Roman" w:hAnsi="Times New Roman"/>
          <w:sz w:val="22"/>
          <w:rPrChange w:id="5269" w:author="taylor sonja" w:date="2013-10-01T12:48:00Z">
            <w:rPr>
              <w:sz w:val="22"/>
            </w:rPr>
          </w:rPrChange>
        </w:rPr>
      </w:pPr>
    </w:p>
    <w:p w14:paraId="5CD55054" w14:textId="77777777" w:rsidR="00B4538E" w:rsidRPr="001A224D" w:rsidRDefault="00B4538E" w:rsidP="00B4538E">
      <w:pPr>
        <w:tabs>
          <w:tab w:val="left" w:pos="1260"/>
        </w:tabs>
        <w:ind w:left="1260" w:hanging="540"/>
        <w:jc w:val="both"/>
        <w:rPr>
          <w:rFonts w:ascii="Times New Roman" w:hAnsi="Times New Roman"/>
          <w:sz w:val="22"/>
          <w:rPrChange w:id="5270" w:author="taylor sonja" w:date="2013-10-01T12:48:00Z">
            <w:rPr>
              <w:sz w:val="22"/>
            </w:rPr>
          </w:rPrChange>
        </w:rPr>
      </w:pPr>
      <w:r w:rsidRPr="001A224D">
        <w:rPr>
          <w:rFonts w:ascii="Times New Roman" w:hAnsi="Times New Roman"/>
          <w:sz w:val="22"/>
          <w:rPrChange w:id="5271" w:author="taylor sonja" w:date="2013-10-01T12:48:00Z">
            <w:rPr>
              <w:sz w:val="22"/>
            </w:rPr>
          </w:rPrChange>
        </w:rPr>
        <w:t>7.</w:t>
      </w:r>
      <w:r w:rsidRPr="001A224D">
        <w:rPr>
          <w:rFonts w:ascii="Times New Roman" w:hAnsi="Times New Roman"/>
          <w:sz w:val="22"/>
          <w:rPrChange w:id="5272" w:author="taylor sonja" w:date="2013-10-01T12:48:00Z">
            <w:rPr>
              <w:sz w:val="22"/>
            </w:rPr>
          </w:rPrChange>
        </w:rPr>
        <w:tab/>
        <w:t>Carpenter, cabinet, plumbing, heating, air conditioning, and sheet metal shops.</w:t>
      </w:r>
    </w:p>
    <w:p w14:paraId="7E777C4E" w14:textId="77777777" w:rsidR="00B4538E" w:rsidRPr="001A224D" w:rsidRDefault="00B4538E" w:rsidP="00B4538E">
      <w:pPr>
        <w:tabs>
          <w:tab w:val="left" w:pos="1260"/>
        </w:tabs>
        <w:ind w:left="1260" w:hanging="540"/>
        <w:jc w:val="both"/>
        <w:rPr>
          <w:rFonts w:ascii="Times New Roman" w:hAnsi="Times New Roman"/>
          <w:sz w:val="22"/>
          <w:rPrChange w:id="5273" w:author="taylor sonja" w:date="2013-10-01T12:48:00Z">
            <w:rPr>
              <w:sz w:val="22"/>
            </w:rPr>
          </w:rPrChange>
        </w:rPr>
      </w:pPr>
    </w:p>
    <w:p w14:paraId="48E8BBB7" w14:textId="77777777" w:rsidR="00B4538E" w:rsidRPr="001A224D" w:rsidRDefault="00B4538E" w:rsidP="00B4538E">
      <w:pPr>
        <w:tabs>
          <w:tab w:val="left" w:pos="1260"/>
        </w:tabs>
        <w:ind w:left="1260" w:hanging="540"/>
        <w:jc w:val="both"/>
        <w:rPr>
          <w:rFonts w:ascii="Times New Roman" w:hAnsi="Times New Roman"/>
          <w:sz w:val="22"/>
          <w:rPrChange w:id="5274" w:author="taylor sonja" w:date="2013-10-01T12:48:00Z">
            <w:rPr>
              <w:sz w:val="22"/>
            </w:rPr>
          </w:rPrChange>
        </w:rPr>
      </w:pPr>
      <w:r w:rsidRPr="001A224D">
        <w:rPr>
          <w:rFonts w:ascii="Times New Roman" w:hAnsi="Times New Roman"/>
          <w:sz w:val="22"/>
          <w:rPrChange w:id="5275" w:author="taylor sonja" w:date="2013-10-01T12:48:00Z">
            <w:rPr>
              <w:sz w:val="22"/>
            </w:rPr>
          </w:rPrChange>
        </w:rPr>
        <w:t>8.</w:t>
      </w:r>
      <w:r w:rsidRPr="001A224D">
        <w:rPr>
          <w:rFonts w:ascii="Times New Roman" w:hAnsi="Times New Roman"/>
          <w:sz w:val="22"/>
          <w:rPrChange w:id="5276" w:author="taylor sonja" w:date="2013-10-01T12:48:00Z">
            <w:rPr>
              <w:sz w:val="22"/>
            </w:rPr>
          </w:rPrChange>
        </w:rPr>
        <w:tab/>
        <w:t>Car wash establishments.</w:t>
      </w:r>
    </w:p>
    <w:p w14:paraId="23762D3B" w14:textId="77777777" w:rsidR="00B4538E" w:rsidRPr="001A224D" w:rsidRDefault="00B4538E" w:rsidP="00B4538E">
      <w:pPr>
        <w:tabs>
          <w:tab w:val="left" w:pos="1260"/>
        </w:tabs>
        <w:ind w:left="1260" w:hanging="540"/>
        <w:jc w:val="both"/>
        <w:rPr>
          <w:rFonts w:ascii="Times New Roman" w:hAnsi="Times New Roman"/>
          <w:sz w:val="22"/>
          <w:rPrChange w:id="5277" w:author="taylor sonja" w:date="2013-10-01T12:48:00Z">
            <w:rPr>
              <w:sz w:val="22"/>
            </w:rPr>
          </w:rPrChange>
        </w:rPr>
      </w:pPr>
    </w:p>
    <w:p w14:paraId="07B1EA6F" w14:textId="77777777" w:rsidR="00B4538E" w:rsidRPr="001A224D" w:rsidRDefault="00B4538E" w:rsidP="00B4538E">
      <w:pPr>
        <w:tabs>
          <w:tab w:val="left" w:pos="1260"/>
        </w:tabs>
        <w:ind w:left="1260" w:hanging="540"/>
        <w:jc w:val="both"/>
        <w:rPr>
          <w:rFonts w:ascii="Times New Roman" w:hAnsi="Times New Roman"/>
          <w:sz w:val="22"/>
          <w:rPrChange w:id="5278" w:author="taylor sonja" w:date="2013-10-01T12:48:00Z">
            <w:rPr>
              <w:sz w:val="22"/>
            </w:rPr>
          </w:rPrChange>
        </w:rPr>
      </w:pPr>
      <w:r w:rsidRPr="001A224D">
        <w:rPr>
          <w:rFonts w:ascii="Times New Roman" w:hAnsi="Times New Roman"/>
          <w:sz w:val="22"/>
          <w:rPrChange w:id="5279" w:author="taylor sonja" w:date="2013-10-01T12:48:00Z">
            <w:rPr>
              <w:sz w:val="22"/>
            </w:rPr>
          </w:rPrChange>
        </w:rPr>
        <w:t>9.</w:t>
      </w:r>
      <w:r w:rsidRPr="001A224D">
        <w:rPr>
          <w:rFonts w:ascii="Times New Roman" w:hAnsi="Times New Roman"/>
          <w:sz w:val="22"/>
          <w:rPrChange w:id="5280" w:author="taylor sonja" w:date="2013-10-01T12:48:00Z">
            <w:rPr>
              <w:sz w:val="22"/>
            </w:rPr>
          </w:rPrChange>
        </w:rPr>
        <w:tab/>
        <w:t>Carpenter, cabinet, plumbing or sheet metal shops.</w:t>
      </w:r>
    </w:p>
    <w:p w14:paraId="4F7B4810" w14:textId="77777777" w:rsidR="00B4538E" w:rsidRPr="001A224D" w:rsidRDefault="00B4538E" w:rsidP="00B4538E">
      <w:pPr>
        <w:tabs>
          <w:tab w:val="left" w:pos="1260"/>
        </w:tabs>
        <w:ind w:left="1260" w:hanging="540"/>
        <w:jc w:val="both"/>
        <w:rPr>
          <w:rFonts w:ascii="Times New Roman" w:hAnsi="Times New Roman"/>
          <w:sz w:val="22"/>
          <w:rPrChange w:id="5281" w:author="taylor sonja" w:date="2013-10-01T12:48:00Z">
            <w:rPr>
              <w:sz w:val="22"/>
            </w:rPr>
          </w:rPrChange>
        </w:rPr>
      </w:pPr>
    </w:p>
    <w:p w14:paraId="4788804E" w14:textId="77777777" w:rsidR="00B4538E" w:rsidRPr="001A224D" w:rsidRDefault="00B4538E" w:rsidP="00B4538E">
      <w:pPr>
        <w:tabs>
          <w:tab w:val="left" w:pos="1260"/>
        </w:tabs>
        <w:ind w:left="1260" w:hanging="640"/>
        <w:jc w:val="both"/>
        <w:rPr>
          <w:rFonts w:ascii="Times New Roman" w:hAnsi="Times New Roman"/>
          <w:sz w:val="22"/>
          <w:rPrChange w:id="5282" w:author="taylor sonja" w:date="2013-10-01T12:48:00Z">
            <w:rPr>
              <w:sz w:val="22"/>
            </w:rPr>
          </w:rPrChange>
        </w:rPr>
      </w:pPr>
      <w:r w:rsidRPr="001A224D">
        <w:rPr>
          <w:rFonts w:ascii="Times New Roman" w:hAnsi="Times New Roman"/>
          <w:sz w:val="22"/>
          <w:rPrChange w:id="5283" w:author="taylor sonja" w:date="2013-10-01T12:48:00Z">
            <w:rPr>
              <w:sz w:val="22"/>
            </w:rPr>
          </w:rPrChange>
        </w:rPr>
        <w:t>10.</w:t>
      </w:r>
      <w:r w:rsidRPr="001A224D">
        <w:rPr>
          <w:rFonts w:ascii="Times New Roman" w:hAnsi="Times New Roman"/>
          <w:sz w:val="22"/>
          <w:rPrChange w:id="5284" w:author="taylor sonja" w:date="2013-10-01T12:48:00Z">
            <w:rPr>
              <w:sz w:val="22"/>
            </w:rPr>
          </w:rPrChange>
        </w:rPr>
        <w:tab/>
        <w:t>Contractor's office and equipment storage yard, providing the storage yard is completely enclosed with a six (6) foot solid fence or wall.</w:t>
      </w:r>
    </w:p>
    <w:p w14:paraId="5AAEF8CA" w14:textId="77777777" w:rsidR="00B4538E" w:rsidRPr="001A224D" w:rsidRDefault="00B4538E" w:rsidP="00B4538E">
      <w:pPr>
        <w:tabs>
          <w:tab w:val="left" w:pos="1260"/>
        </w:tabs>
        <w:ind w:left="1260" w:hanging="540"/>
        <w:jc w:val="both"/>
        <w:rPr>
          <w:rFonts w:ascii="Times New Roman" w:hAnsi="Times New Roman"/>
          <w:sz w:val="22"/>
          <w:rPrChange w:id="5285" w:author="taylor sonja" w:date="2013-10-01T12:48:00Z">
            <w:rPr>
              <w:sz w:val="22"/>
            </w:rPr>
          </w:rPrChange>
        </w:rPr>
      </w:pPr>
    </w:p>
    <w:p w14:paraId="058B5007" w14:textId="77777777" w:rsidR="00B4538E" w:rsidRPr="001A224D" w:rsidRDefault="00B4538E" w:rsidP="00B4538E">
      <w:pPr>
        <w:tabs>
          <w:tab w:val="left" w:pos="1260"/>
        </w:tabs>
        <w:ind w:left="1260" w:hanging="640"/>
        <w:jc w:val="both"/>
        <w:rPr>
          <w:rFonts w:ascii="Times New Roman" w:hAnsi="Times New Roman"/>
          <w:sz w:val="22"/>
          <w:rPrChange w:id="5286" w:author="taylor sonja" w:date="2013-10-01T12:48:00Z">
            <w:rPr>
              <w:sz w:val="22"/>
            </w:rPr>
          </w:rPrChange>
        </w:rPr>
      </w:pPr>
      <w:r w:rsidRPr="001A224D">
        <w:rPr>
          <w:rFonts w:ascii="Times New Roman" w:hAnsi="Times New Roman"/>
          <w:sz w:val="22"/>
          <w:rPrChange w:id="5287" w:author="taylor sonja" w:date="2013-10-01T12:48:00Z">
            <w:rPr>
              <w:sz w:val="22"/>
            </w:rPr>
          </w:rPrChange>
        </w:rPr>
        <w:t>11.</w:t>
      </w:r>
      <w:r w:rsidRPr="001A224D">
        <w:rPr>
          <w:rFonts w:ascii="Times New Roman" w:hAnsi="Times New Roman"/>
          <w:sz w:val="22"/>
          <w:rPrChange w:id="5288" w:author="taylor sonja" w:date="2013-10-01T12:48:00Z">
            <w:rPr>
              <w:sz w:val="22"/>
            </w:rPr>
          </w:rPrChange>
        </w:rPr>
        <w:tab/>
        <w:t>Dog kennels.</w:t>
      </w:r>
    </w:p>
    <w:p w14:paraId="4C89CC92" w14:textId="77777777" w:rsidR="00B4538E" w:rsidRPr="001A224D" w:rsidRDefault="00B4538E" w:rsidP="00B4538E">
      <w:pPr>
        <w:tabs>
          <w:tab w:val="left" w:pos="1260"/>
        </w:tabs>
        <w:ind w:left="1260" w:hanging="640"/>
        <w:jc w:val="both"/>
        <w:rPr>
          <w:rFonts w:ascii="Times New Roman" w:hAnsi="Times New Roman"/>
          <w:sz w:val="22"/>
          <w:rPrChange w:id="5289" w:author="taylor sonja" w:date="2013-10-01T12:48:00Z">
            <w:rPr>
              <w:sz w:val="22"/>
            </w:rPr>
          </w:rPrChange>
        </w:rPr>
      </w:pPr>
    </w:p>
    <w:p w14:paraId="5D79E770" w14:textId="77777777" w:rsidR="00B4538E" w:rsidRPr="001A224D" w:rsidRDefault="00B4538E" w:rsidP="00B4538E">
      <w:pPr>
        <w:tabs>
          <w:tab w:val="left" w:pos="1260"/>
        </w:tabs>
        <w:ind w:left="1260" w:hanging="640"/>
        <w:jc w:val="both"/>
        <w:rPr>
          <w:rFonts w:ascii="Times New Roman" w:hAnsi="Times New Roman"/>
          <w:sz w:val="22"/>
          <w:rPrChange w:id="5290" w:author="taylor sonja" w:date="2013-10-01T12:48:00Z">
            <w:rPr>
              <w:sz w:val="22"/>
            </w:rPr>
          </w:rPrChange>
        </w:rPr>
      </w:pPr>
      <w:r w:rsidRPr="001A224D">
        <w:rPr>
          <w:rFonts w:ascii="Times New Roman" w:hAnsi="Times New Roman"/>
          <w:sz w:val="22"/>
          <w:rPrChange w:id="5291" w:author="taylor sonja" w:date="2013-10-01T12:48:00Z">
            <w:rPr>
              <w:sz w:val="22"/>
            </w:rPr>
          </w:rPrChange>
        </w:rPr>
        <w:t>12.</w:t>
      </w:r>
      <w:r w:rsidRPr="001A224D">
        <w:rPr>
          <w:rFonts w:ascii="Times New Roman" w:hAnsi="Times New Roman"/>
          <w:sz w:val="22"/>
          <w:rPrChange w:id="5292" w:author="taylor sonja" w:date="2013-10-01T12:48:00Z">
            <w:rPr>
              <w:sz w:val="22"/>
            </w:rPr>
          </w:rPrChange>
        </w:rPr>
        <w:tab/>
        <w:t>Dry cleaning and/or laundry plants.</w:t>
      </w:r>
    </w:p>
    <w:p w14:paraId="28B08AD5" w14:textId="77777777" w:rsidR="00B4538E" w:rsidRPr="001A224D" w:rsidRDefault="00B4538E" w:rsidP="00B4538E">
      <w:pPr>
        <w:tabs>
          <w:tab w:val="left" w:pos="1260"/>
        </w:tabs>
        <w:ind w:left="1260" w:hanging="640"/>
        <w:jc w:val="both"/>
        <w:rPr>
          <w:rFonts w:ascii="Times New Roman" w:hAnsi="Times New Roman"/>
          <w:sz w:val="22"/>
          <w:rPrChange w:id="5293" w:author="taylor sonja" w:date="2013-10-01T12:48:00Z">
            <w:rPr>
              <w:sz w:val="22"/>
            </w:rPr>
          </w:rPrChange>
        </w:rPr>
      </w:pPr>
      <w:r w:rsidRPr="001A224D">
        <w:rPr>
          <w:rFonts w:ascii="Times New Roman" w:hAnsi="Times New Roman"/>
          <w:sz w:val="22"/>
          <w:rPrChange w:id="5294" w:author="taylor sonja" w:date="2013-10-01T12:48:00Z">
            <w:rPr>
              <w:sz w:val="22"/>
            </w:rPr>
          </w:rPrChange>
        </w:rPr>
        <w:br w:type="page"/>
      </w:r>
      <w:r w:rsidRPr="001A224D">
        <w:rPr>
          <w:rFonts w:ascii="Times New Roman" w:hAnsi="Times New Roman"/>
          <w:sz w:val="22"/>
          <w:rPrChange w:id="5295" w:author="taylor sonja" w:date="2013-10-01T12:48:00Z">
            <w:rPr>
              <w:sz w:val="22"/>
            </w:rPr>
          </w:rPrChange>
        </w:rPr>
        <w:lastRenderedPageBreak/>
        <w:t>13.</w:t>
      </w:r>
      <w:r w:rsidRPr="001A224D">
        <w:rPr>
          <w:rFonts w:ascii="Times New Roman" w:hAnsi="Times New Roman"/>
          <w:sz w:val="22"/>
          <w:rPrChange w:id="5296" w:author="taylor sonja" w:date="2013-10-01T12:48:00Z">
            <w:rPr>
              <w:sz w:val="22"/>
            </w:rPr>
          </w:rPrChange>
        </w:rPr>
        <w:tab/>
        <w:t>Farm and construction equipment sales and services.</w:t>
      </w:r>
    </w:p>
    <w:p w14:paraId="17CACA60" w14:textId="77777777" w:rsidR="00B4538E" w:rsidRPr="001A224D" w:rsidRDefault="00B4538E" w:rsidP="00B4538E">
      <w:pPr>
        <w:tabs>
          <w:tab w:val="left" w:pos="1260"/>
        </w:tabs>
        <w:ind w:left="1260" w:hanging="640"/>
        <w:jc w:val="both"/>
        <w:rPr>
          <w:rFonts w:ascii="Times New Roman" w:hAnsi="Times New Roman"/>
          <w:sz w:val="22"/>
          <w:rPrChange w:id="5297" w:author="taylor sonja" w:date="2013-10-01T12:48:00Z">
            <w:rPr>
              <w:sz w:val="22"/>
            </w:rPr>
          </w:rPrChange>
        </w:rPr>
      </w:pPr>
    </w:p>
    <w:p w14:paraId="59C272CE" w14:textId="77777777" w:rsidR="00B4538E" w:rsidRPr="001A224D" w:rsidRDefault="00B4538E" w:rsidP="00B4538E">
      <w:pPr>
        <w:tabs>
          <w:tab w:val="left" w:pos="1260"/>
        </w:tabs>
        <w:ind w:left="1260" w:hanging="640"/>
        <w:jc w:val="both"/>
        <w:rPr>
          <w:rFonts w:ascii="Times New Roman" w:hAnsi="Times New Roman"/>
          <w:sz w:val="22"/>
          <w:rPrChange w:id="5298" w:author="taylor sonja" w:date="2013-10-01T12:48:00Z">
            <w:rPr>
              <w:sz w:val="22"/>
            </w:rPr>
          </w:rPrChange>
        </w:rPr>
      </w:pPr>
      <w:r w:rsidRPr="001A224D">
        <w:rPr>
          <w:rFonts w:ascii="Times New Roman" w:hAnsi="Times New Roman"/>
          <w:sz w:val="22"/>
          <w:rPrChange w:id="5299" w:author="taylor sonja" w:date="2013-10-01T12:48:00Z">
            <w:rPr>
              <w:sz w:val="22"/>
            </w:rPr>
          </w:rPrChange>
        </w:rPr>
        <w:t>14.</w:t>
      </w:r>
      <w:r w:rsidRPr="001A224D">
        <w:rPr>
          <w:rFonts w:ascii="Times New Roman" w:hAnsi="Times New Roman"/>
          <w:sz w:val="22"/>
          <w:rPrChange w:id="5300" w:author="taylor sonja" w:date="2013-10-01T12:48:00Z">
            <w:rPr>
              <w:sz w:val="22"/>
            </w:rPr>
          </w:rPrChange>
        </w:rPr>
        <w:tab/>
        <w:t>Feed and seed storage and wholesale distribution.</w:t>
      </w:r>
    </w:p>
    <w:p w14:paraId="13BB2FF1" w14:textId="77777777" w:rsidR="00B4538E" w:rsidRPr="001A224D" w:rsidRDefault="00B4538E" w:rsidP="00B4538E">
      <w:pPr>
        <w:tabs>
          <w:tab w:val="left" w:pos="1260"/>
        </w:tabs>
        <w:ind w:left="1260" w:hanging="640"/>
        <w:jc w:val="both"/>
        <w:rPr>
          <w:rFonts w:ascii="Times New Roman" w:hAnsi="Times New Roman"/>
          <w:sz w:val="22"/>
          <w:rPrChange w:id="5301" w:author="taylor sonja" w:date="2013-10-01T12:48:00Z">
            <w:rPr>
              <w:sz w:val="22"/>
            </w:rPr>
          </w:rPrChange>
        </w:rPr>
      </w:pPr>
    </w:p>
    <w:p w14:paraId="0F2AE1A2" w14:textId="77777777" w:rsidR="00B4538E" w:rsidRPr="001A224D" w:rsidRDefault="00B4538E" w:rsidP="00B4538E">
      <w:pPr>
        <w:tabs>
          <w:tab w:val="left" w:pos="1260"/>
        </w:tabs>
        <w:ind w:left="1260" w:hanging="640"/>
        <w:jc w:val="both"/>
        <w:rPr>
          <w:rFonts w:ascii="Times New Roman" w:hAnsi="Times New Roman"/>
          <w:sz w:val="22"/>
          <w:rPrChange w:id="5302" w:author="taylor sonja" w:date="2013-10-01T12:48:00Z">
            <w:rPr>
              <w:sz w:val="22"/>
            </w:rPr>
          </w:rPrChange>
        </w:rPr>
      </w:pPr>
      <w:r w:rsidRPr="001A224D">
        <w:rPr>
          <w:rFonts w:ascii="Times New Roman" w:hAnsi="Times New Roman"/>
          <w:sz w:val="22"/>
          <w:rPrChange w:id="5303" w:author="taylor sonja" w:date="2013-10-01T12:48:00Z">
            <w:rPr>
              <w:sz w:val="22"/>
            </w:rPr>
          </w:rPrChange>
        </w:rPr>
        <w:t>15.</w:t>
      </w:r>
      <w:r w:rsidRPr="001A224D">
        <w:rPr>
          <w:rFonts w:ascii="Times New Roman" w:hAnsi="Times New Roman"/>
          <w:sz w:val="22"/>
          <w:rPrChange w:id="5304" w:author="taylor sonja" w:date="2013-10-01T12:48:00Z">
            <w:rPr>
              <w:sz w:val="22"/>
            </w:rPr>
          </w:rPrChange>
        </w:rPr>
        <w:tab/>
        <w:t>Frozen food lockers.</w:t>
      </w:r>
    </w:p>
    <w:p w14:paraId="7B1EB65A" w14:textId="77777777" w:rsidR="00B4538E" w:rsidRPr="001A224D" w:rsidRDefault="00B4538E" w:rsidP="00B4538E">
      <w:pPr>
        <w:tabs>
          <w:tab w:val="left" w:pos="1260"/>
        </w:tabs>
        <w:ind w:left="1260" w:hanging="640"/>
        <w:jc w:val="both"/>
        <w:rPr>
          <w:rFonts w:ascii="Times New Roman" w:hAnsi="Times New Roman"/>
          <w:sz w:val="22"/>
          <w:rPrChange w:id="5305" w:author="taylor sonja" w:date="2013-10-01T12:48:00Z">
            <w:rPr>
              <w:sz w:val="22"/>
            </w:rPr>
          </w:rPrChange>
        </w:rPr>
      </w:pPr>
    </w:p>
    <w:p w14:paraId="644684DE" w14:textId="77777777" w:rsidR="00B4538E" w:rsidRPr="001A224D" w:rsidRDefault="00B4538E" w:rsidP="00B4538E">
      <w:pPr>
        <w:tabs>
          <w:tab w:val="left" w:pos="1260"/>
        </w:tabs>
        <w:ind w:left="1260" w:hanging="640"/>
        <w:jc w:val="both"/>
        <w:rPr>
          <w:rFonts w:ascii="Times New Roman" w:hAnsi="Times New Roman"/>
          <w:sz w:val="22"/>
          <w:rPrChange w:id="5306" w:author="taylor sonja" w:date="2013-10-01T12:48:00Z">
            <w:rPr>
              <w:sz w:val="22"/>
            </w:rPr>
          </w:rPrChange>
        </w:rPr>
      </w:pPr>
      <w:r w:rsidRPr="001A224D">
        <w:rPr>
          <w:rFonts w:ascii="Times New Roman" w:hAnsi="Times New Roman"/>
          <w:sz w:val="22"/>
          <w:rPrChange w:id="5307" w:author="taylor sonja" w:date="2013-10-01T12:48:00Z">
            <w:rPr>
              <w:sz w:val="22"/>
            </w:rPr>
          </w:rPrChange>
        </w:rPr>
        <w:t>16.</w:t>
      </w:r>
      <w:r w:rsidRPr="001A224D">
        <w:rPr>
          <w:rFonts w:ascii="Times New Roman" w:hAnsi="Times New Roman"/>
          <w:sz w:val="22"/>
          <w:rPrChange w:id="5308" w:author="taylor sonja" w:date="2013-10-01T12:48:00Z">
            <w:rPr>
              <w:sz w:val="22"/>
            </w:rPr>
          </w:rPrChange>
        </w:rPr>
        <w:tab/>
        <w:t>Greenhouses and nurseries, retail and wholesale.</w:t>
      </w:r>
    </w:p>
    <w:p w14:paraId="00642154" w14:textId="77777777" w:rsidR="00B4538E" w:rsidRPr="001A224D" w:rsidRDefault="00B4538E" w:rsidP="00B4538E">
      <w:pPr>
        <w:tabs>
          <w:tab w:val="left" w:pos="1260"/>
        </w:tabs>
        <w:ind w:left="1260" w:hanging="540"/>
        <w:jc w:val="both"/>
        <w:rPr>
          <w:rFonts w:ascii="Times New Roman" w:hAnsi="Times New Roman"/>
          <w:sz w:val="22"/>
          <w:rPrChange w:id="5309" w:author="taylor sonja" w:date="2013-10-01T12:48:00Z">
            <w:rPr>
              <w:sz w:val="22"/>
            </w:rPr>
          </w:rPrChange>
        </w:rPr>
      </w:pPr>
    </w:p>
    <w:p w14:paraId="1C5F3D7A" w14:textId="77777777" w:rsidR="00B4538E" w:rsidRPr="001A224D" w:rsidRDefault="00B4538E" w:rsidP="00B4538E">
      <w:pPr>
        <w:tabs>
          <w:tab w:val="left" w:pos="1260"/>
        </w:tabs>
        <w:ind w:left="1260" w:hanging="640"/>
        <w:jc w:val="both"/>
        <w:rPr>
          <w:rFonts w:ascii="Times New Roman" w:hAnsi="Times New Roman"/>
          <w:sz w:val="22"/>
          <w:rPrChange w:id="5310" w:author="taylor sonja" w:date="2013-10-01T12:48:00Z">
            <w:rPr>
              <w:sz w:val="22"/>
            </w:rPr>
          </w:rPrChange>
        </w:rPr>
      </w:pPr>
      <w:r w:rsidRPr="001A224D">
        <w:rPr>
          <w:rFonts w:ascii="Times New Roman" w:hAnsi="Times New Roman"/>
          <w:sz w:val="22"/>
          <w:rPrChange w:id="5311" w:author="taylor sonja" w:date="2013-10-01T12:48:00Z">
            <w:rPr>
              <w:sz w:val="22"/>
            </w:rPr>
          </w:rPrChange>
        </w:rPr>
        <w:t>17.</w:t>
      </w:r>
      <w:r w:rsidRPr="001A224D">
        <w:rPr>
          <w:rFonts w:ascii="Times New Roman" w:hAnsi="Times New Roman"/>
          <w:sz w:val="22"/>
          <w:rPrChange w:id="5312" w:author="taylor sonja" w:date="2013-10-01T12:48:00Z">
            <w:rPr>
              <w:sz w:val="22"/>
            </w:rPr>
          </w:rPrChange>
        </w:rPr>
        <w:tab/>
        <w:t>Light manufacturing operations, providing that such use is not noxious or offensive by reason of vibration or noise beyond the confines of the building or emission of dust, fumes, gas, odor, or smoke.</w:t>
      </w:r>
    </w:p>
    <w:p w14:paraId="0CC64060" w14:textId="77777777" w:rsidR="00B4538E" w:rsidRPr="001A224D" w:rsidRDefault="00B4538E" w:rsidP="00B4538E">
      <w:pPr>
        <w:tabs>
          <w:tab w:val="left" w:pos="1260"/>
        </w:tabs>
        <w:ind w:left="1260" w:hanging="640"/>
        <w:jc w:val="both"/>
        <w:rPr>
          <w:rFonts w:ascii="Times New Roman" w:hAnsi="Times New Roman"/>
          <w:sz w:val="22"/>
          <w:rPrChange w:id="5313" w:author="taylor sonja" w:date="2013-10-01T12:48:00Z">
            <w:rPr>
              <w:sz w:val="22"/>
            </w:rPr>
          </w:rPrChange>
        </w:rPr>
      </w:pPr>
    </w:p>
    <w:p w14:paraId="2CA05694" w14:textId="77777777" w:rsidR="00B4538E" w:rsidRPr="001A224D" w:rsidRDefault="00B4538E" w:rsidP="00B4538E">
      <w:pPr>
        <w:tabs>
          <w:tab w:val="left" w:pos="1260"/>
        </w:tabs>
        <w:ind w:left="1260" w:hanging="640"/>
        <w:jc w:val="both"/>
        <w:rPr>
          <w:rFonts w:ascii="Times New Roman" w:hAnsi="Times New Roman"/>
          <w:sz w:val="22"/>
          <w:rPrChange w:id="5314" w:author="taylor sonja" w:date="2013-10-01T12:48:00Z">
            <w:rPr>
              <w:sz w:val="22"/>
            </w:rPr>
          </w:rPrChange>
        </w:rPr>
      </w:pPr>
      <w:r w:rsidRPr="001A224D">
        <w:rPr>
          <w:rFonts w:ascii="Times New Roman" w:hAnsi="Times New Roman"/>
          <w:sz w:val="22"/>
          <w:rPrChange w:id="5315" w:author="taylor sonja" w:date="2013-10-01T12:48:00Z">
            <w:rPr>
              <w:sz w:val="22"/>
            </w:rPr>
          </w:rPrChange>
        </w:rPr>
        <w:t>18.</w:t>
      </w:r>
      <w:r w:rsidRPr="001A224D">
        <w:rPr>
          <w:rFonts w:ascii="Times New Roman" w:hAnsi="Times New Roman"/>
          <w:sz w:val="22"/>
          <w:rPrChange w:id="5316" w:author="taylor sonja" w:date="2013-10-01T12:48:00Z">
            <w:rPr>
              <w:sz w:val="22"/>
            </w:rPr>
          </w:rPrChange>
        </w:rPr>
        <w:tab/>
        <w:t>Machinery sales and storage lots .</w:t>
      </w:r>
    </w:p>
    <w:p w14:paraId="1E262BFB" w14:textId="77777777" w:rsidR="00B4538E" w:rsidRPr="001A224D" w:rsidRDefault="00B4538E" w:rsidP="00B4538E">
      <w:pPr>
        <w:tabs>
          <w:tab w:val="left" w:pos="1260"/>
        </w:tabs>
        <w:ind w:left="1260" w:hanging="640"/>
        <w:jc w:val="both"/>
        <w:rPr>
          <w:rFonts w:ascii="Times New Roman" w:hAnsi="Times New Roman"/>
          <w:sz w:val="22"/>
          <w:rPrChange w:id="5317" w:author="taylor sonja" w:date="2013-10-01T12:48:00Z">
            <w:rPr>
              <w:sz w:val="22"/>
            </w:rPr>
          </w:rPrChange>
        </w:rPr>
      </w:pPr>
    </w:p>
    <w:p w14:paraId="39720936" w14:textId="77777777" w:rsidR="00B4538E" w:rsidRPr="001A224D" w:rsidRDefault="00B4538E" w:rsidP="00B4538E">
      <w:pPr>
        <w:tabs>
          <w:tab w:val="left" w:pos="1260"/>
        </w:tabs>
        <w:ind w:left="1260" w:hanging="640"/>
        <w:jc w:val="both"/>
        <w:rPr>
          <w:rFonts w:ascii="Times New Roman" w:hAnsi="Times New Roman"/>
          <w:sz w:val="22"/>
          <w:rPrChange w:id="5318" w:author="taylor sonja" w:date="2013-10-01T12:48:00Z">
            <w:rPr>
              <w:sz w:val="22"/>
            </w:rPr>
          </w:rPrChange>
        </w:rPr>
      </w:pPr>
      <w:r w:rsidRPr="001A224D">
        <w:rPr>
          <w:rFonts w:ascii="Times New Roman" w:hAnsi="Times New Roman"/>
          <w:sz w:val="22"/>
          <w:rPrChange w:id="5319" w:author="taylor sonja" w:date="2013-10-01T12:48:00Z">
            <w:rPr>
              <w:sz w:val="22"/>
            </w:rPr>
          </w:rPrChange>
        </w:rPr>
        <w:t>19.</w:t>
      </w:r>
      <w:r w:rsidRPr="001A224D">
        <w:rPr>
          <w:rFonts w:ascii="Times New Roman" w:hAnsi="Times New Roman"/>
          <w:sz w:val="22"/>
          <w:rPrChange w:id="5320" w:author="taylor sonja" w:date="2013-10-01T12:48:00Z">
            <w:rPr>
              <w:sz w:val="22"/>
            </w:rPr>
          </w:rPrChange>
        </w:rPr>
        <w:tab/>
        <w:t>Monument sales.</w:t>
      </w:r>
    </w:p>
    <w:p w14:paraId="66D82BF7" w14:textId="77777777" w:rsidR="00B4538E" w:rsidRPr="001A224D" w:rsidRDefault="00B4538E" w:rsidP="00B4538E">
      <w:pPr>
        <w:tabs>
          <w:tab w:val="left" w:pos="1260"/>
        </w:tabs>
        <w:ind w:left="1260" w:hanging="640"/>
        <w:jc w:val="both"/>
        <w:rPr>
          <w:rFonts w:ascii="Times New Roman" w:hAnsi="Times New Roman"/>
          <w:sz w:val="22"/>
          <w:rPrChange w:id="5321" w:author="taylor sonja" w:date="2013-10-01T12:48:00Z">
            <w:rPr>
              <w:sz w:val="22"/>
            </w:rPr>
          </w:rPrChange>
        </w:rPr>
      </w:pPr>
    </w:p>
    <w:p w14:paraId="0E1B8A49" w14:textId="77777777" w:rsidR="002C1CBA" w:rsidRPr="001D38F1" w:rsidRDefault="00B4538E" w:rsidP="002C1CBA">
      <w:pPr>
        <w:tabs>
          <w:tab w:val="left" w:pos="1260"/>
        </w:tabs>
        <w:ind w:left="1260" w:hanging="640"/>
        <w:jc w:val="both"/>
        <w:rPr>
          <w:ins w:id="5322" w:author="Microsoft Office User" w:date="2020-09-17T10:55:00Z"/>
          <w:rFonts w:ascii="Times New Roman" w:hAnsi="Times New Roman"/>
          <w:sz w:val="22"/>
        </w:rPr>
      </w:pPr>
      <w:r w:rsidRPr="001A224D">
        <w:rPr>
          <w:rFonts w:ascii="Times New Roman" w:hAnsi="Times New Roman"/>
          <w:sz w:val="22"/>
          <w:rPrChange w:id="5323" w:author="taylor sonja" w:date="2013-10-01T12:48:00Z">
            <w:rPr>
              <w:sz w:val="22"/>
            </w:rPr>
          </w:rPrChange>
        </w:rPr>
        <w:t>20.</w:t>
      </w:r>
      <w:r w:rsidRPr="001A224D">
        <w:rPr>
          <w:rFonts w:ascii="Times New Roman" w:hAnsi="Times New Roman"/>
          <w:sz w:val="22"/>
          <w:rPrChange w:id="5324" w:author="taylor sonja" w:date="2013-10-01T12:48:00Z">
            <w:rPr>
              <w:sz w:val="22"/>
            </w:rPr>
          </w:rPrChange>
        </w:rPr>
        <w:tab/>
      </w:r>
      <w:ins w:id="5325" w:author="Microsoft Office User" w:date="2020-09-17T10:55:00Z">
        <w:r w:rsidR="002C1CBA" w:rsidRPr="001D38F1">
          <w:rPr>
            <w:rFonts w:ascii="Times New Roman" w:hAnsi="Times New Roman"/>
            <w:sz w:val="22"/>
          </w:rPr>
          <w:t>Motor vehicle repair service, provided that all work shall be performed and all materials shall be stored within an enclosed building; and provided further that all operable or inoperable motor vehicles determined by the Zoning Official to be a safety hazard or visual blight shall be screened from public view and access by a solid or semi-solid fence having a minimum height of six (6) feet and a visual density of no less than 90%.</w:t>
        </w:r>
      </w:ins>
    </w:p>
    <w:p w14:paraId="5194C70B" w14:textId="77777777" w:rsidR="00B4538E" w:rsidRPr="001A224D" w:rsidDel="002C1CBA" w:rsidRDefault="00B4538E" w:rsidP="00B4538E">
      <w:pPr>
        <w:tabs>
          <w:tab w:val="left" w:pos="1260"/>
        </w:tabs>
        <w:ind w:left="1260" w:hanging="640"/>
        <w:jc w:val="both"/>
        <w:rPr>
          <w:del w:id="5326" w:author="Microsoft Office User" w:date="2020-09-17T10:55:00Z"/>
          <w:rFonts w:ascii="Times New Roman" w:hAnsi="Times New Roman"/>
          <w:sz w:val="22"/>
          <w:rPrChange w:id="5327" w:author="taylor sonja" w:date="2013-10-01T12:48:00Z">
            <w:rPr>
              <w:del w:id="5328" w:author="Microsoft Office User" w:date="2020-09-17T10:55:00Z"/>
              <w:sz w:val="22"/>
            </w:rPr>
          </w:rPrChange>
        </w:rPr>
      </w:pPr>
      <w:del w:id="5329" w:author="Microsoft Office User" w:date="2020-09-17T10:55:00Z">
        <w:r w:rsidRPr="001A224D" w:rsidDel="002C1CBA">
          <w:rPr>
            <w:rFonts w:ascii="Times New Roman" w:hAnsi="Times New Roman"/>
            <w:sz w:val="22"/>
            <w:rPrChange w:id="5330" w:author="taylor sonja" w:date="2013-10-01T12:48:00Z">
              <w:rPr>
                <w:sz w:val="22"/>
              </w:rPr>
            </w:rPrChange>
          </w:rPr>
          <w:delText>Motor vehicle body shop, provided that all work shall be performed and all materials shall be stored within an enclosed building; and provided further that all operable or inoperable motor vehicles determined by the Zoning Official to be a safety hazard or visual blight shall be screened from public view and access by a solid or semi-solid fence having a minimum height of six (6) feet and a visual density of no less than 90%.</w:delText>
        </w:r>
      </w:del>
    </w:p>
    <w:p w14:paraId="53A4D77F" w14:textId="77777777" w:rsidR="00B4538E" w:rsidRPr="001A224D" w:rsidRDefault="00B4538E">
      <w:pPr>
        <w:tabs>
          <w:tab w:val="left" w:pos="1260"/>
        </w:tabs>
        <w:ind w:left="1260" w:hanging="640"/>
        <w:jc w:val="both"/>
        <w:rPr>
          <w:rFonts w:ascii="Times New Roman" w:hAnsi="Times New Roman"/>
          <w:sz w:val="22"/>
          <w:rPrChange w:id="5331" w:author="taylor sonja" w:date="2013-10-01T12:48:00Z">
            <w:rPr>
              <w:sz w:val="22"/>
            </w:rPr>
          </w:rPrChange>
        </w:rPr>
      </w:pPr>
    </w:p>
    <w:p w14:paraId="75EC0F8E" w14:textId="77777777" w:rsidR="002C1CBA" w:rsidRPr="001D38F1" w:rsidRDefault="00B4538E" w:rsidP="002C1CBA">
      <w:pPr>
        <w:tabs>
          <w:tab w:val="left" w:pos="1260"/>
        </w:tabs>
        <w:ind w:left="1260" w:hanging="640"/>
        <w:jc w:val="both"/>
        <w:rPr>
          <w:ins w:id="5332" w:author="Microsoft Office User" w:date="2020-09-17T10:55:00Z"/>
          <w:rFonts w:ascii="Times New Roman" w:hAnsi="Times New Roman"/>
          <w:sz w:val="22"/>
        </w:rPr>
      </w:pPr>
      <w:r w:rsidRPr="001A224D">
        <w:rPr>
          <w:rFonts w:ascii="Times New Roman" w:hAnsi="Times New Roman"/>
          <w:sz w:val="22"/>
          <w:rPrChange w:id="5333" w:author="taylor sonja" w:date="2013-10-01T12:48:00Z">
            <w:rPr>
              <w:sz w:val="22"/>
            </w:rPr>
          </w:rPrChange>
        </w:rPr>
        <w:t>21.</w:t>
      </w:r>
      <w:r w:rsidRPr="001A224D">
        <w:rPr>
          <w:rFonts w:ascii="Times New Roman" w:hAnsi="Times New Roman"/>
          <w:sz w:val="22"/>
          <w:rPrChange w:id="5334" w:author="taylor sonja" w:date="2013-10-01T12:48:00Z">
            <w:rPr>
              <w:sz w:val="22"/>
            </w:rPr>
          </w:rPrChange>
        </w:rPr>
        <w:tab/>
      </w:r>
      <w:ins w:id="5335" w:author="Microsoft Office User" w:date="2020-09-17T10:55:00Z">
        <w:r w:rsidR="002C1CBA" w:rsidRPr="001D38F1">
          <w:rPr>
            <w:rFonts w:ascii="Times New Roman" w:hAnsi="Times New Roman"/>
            <w:sz w:val="22"/>
          </w:rPr>
          <w:t>Motor vehicle body shop, provided that all work shall be performed and all materials shall be stored within an enclosed building; and provided further that all operable or inoperable motor vehicles determined by the Zoning Official to be a safety hazard or visual blight shall be screened from public view and access by a solid or semi-solid fence having a minimum height of six (6) feet and a visual density of no less than 90%.</w:t>
        </w:r>
      </w:ins>
    </w:p>
    <w:p w14:paraId="7C1DB46A" w14:textId="77777777" w:rsidR="00B4538E" w:rsidRPr="001A224D" w:rsidDel="002C1CBA" w:rsidRDefault="00B4538E">
      <w:pPr>
        <w:tabs>
          <w:tab w:val="left" w:pos="1260"/>
        </w:tabs>
        <w:jc w:val="both"/>
        <w:rPr>
          <w:del w:id="5336" w:author="Microsoft Office User" w:date="2020-09-17T10:55:00Z"/>
          <w:rFonts w:ascii="Times New Roman" w:hAnsi="Times New Roman"/>
          <w:sz w:val="22"/>
          <w:rPrChange w:id="5337" w:author="taylor sonja" w:date="2013-10-01T12:48:00Z">
            <w:rPr>
              <w:del w:id="5338" w:author="Microsoft Office User" w:date="2020-09-17T10:55:00Z"/>
              <w:sz w:val="22"/>
            </w:rPr>
          </w:rPrChange>
        </w:rPr>
        <w:pPrChange w:id="5339" w:author="Microsoft Office User" w:date="2020-09-17T10:55:00Z">
          <w:pPr>
            <w:tabs>
              <w:tab w:val="left" w:pos="1260"/>
            </w:tabs>
            <w:ind w:left="1260" w:hanging="640"/>
            <w:jc w:val="both"/>
          </w:pPr>
        </w:pPrChange>
      </w:pPr>
      <w:del w:id="5340" w:author="Microsoft Office User" w:date="2020-09-17T10:55:00Z">
        <w:r w:rsidRPr="001A224D" w:rsidDel="002C1CBA">
          <w:rPr>
            <w:rFonts w:ascii="Times New Roman" w:hAnsi="Times New Roman"/>
            <w:sz w:val="22"/>
            <w:rPrChange w:id="5341" w:author="taylor sonja" w:date="2013-10-01T12:48:00Z">
              <w:rPr>
                <w:sz w:val="22"/>
              </w:rPr>
            </w:rPrChange>
          </w:rPr>
          <w:delText>Motor vehicle repair service, provided that all work shall be performed and all materials shall be stored within an enclosed building; and provided further that all operable or inoperable motor vehicles determined by the Zoning Official to be a safety hazard or visual blight shall be screened from public view and access by a solid or semi-solid fence having a minimum height of six (6) feet and a visual density of no less than 90%.</w:delText>
        </w:r>
      </w:del>
    </w:p>
    <w:p w14:paraId="1A9F5433" w14:textId="77777777" w:rsidR="00B4538E" w:rsidRPr="001A224D" w:rsidRDefault="00B4538E">
      <w:pPr>
        <w:tabs>
          <w:tab w:val="left" w:pos="1260"/>
        </w:tabs>
        <w:jc w:val="both"/>
        <w:rPr>
          <w:rFonts w:ascii="Times New Roman" w:hAnsi="Times New Roman"/>
          <w:sz w:val="22"/>
          <w:rPrChange w:id="5342" w:author="taylor sonja" w:date="2013-10-01T12:48:00Z">
            <w:rPr>
              <w:sz w:val="22"/>
            </w:rPr>
          </w:rPrChange>
        </w:rPr>
        <w:pPrChange w:id="5343" w:author="Microsoft Office User" w:date="2020-09-17T10:55:00Z">
          <w:pPr>
            <w:tabs>
              <w:tab w:val="left" w:pos="1260"/>
            </w:tabs>
            <w:ind w:left="1260" w:hanging="640"/>
            <w:jc w:val="both"/>
          </w:pPr>
        </w:pPrChange>
      </w:pPr>
    </w:p>
    <w:p w14:paraId="6D6DEE95" w14:textId="77777777" w:rsidR="00B4538E" w:rsidRPr="001A224D" w:rsidRDefault="00B4538E" w:rsidP="00B4538E">
      <w:pPr>
        <w:tabs>
          <w:tab w:val="left" w:pos="1260"/>
        </w:tabs>
        <w:ind w:left="1260" w:hanging="640"/>
        <w:jc w:val="both"/>
        <w:rPr>
          <w:rFonts w:ascii="Times New Roman" w:hAnsi="Times New Roman"/>
          <w:sz w:val="22"/>
          <w:rPrChange w:id="5344" w:author="taylor sonja" w:date="2013-10-01T12:48:00Z">
            <w:rPr>
              <w:sz w:val="22"/>
            </w:rPr>
          </w:rPrChange>
        </w:rPr>
      </w:pPr>
      <w:r w:rsidRPr="001A224D">
        <w:rPr>
          <w:rFonts w:ascii="Times New Roman" w:hAnsi="Times New Roman"/>
          <w:sz w:val="22"/>
          <w:rPrChange w:id="5345" w:author="taylor sonja" w:date="2013-10-01T12:48:00Z">
            <w:rPr>
              <w:sz w:val="22"/>
            </w:rPr>
          </w:rPrChange>
        </w:rPr>
        <w:t>22.</w:t>
      </w:r>
      <w:r w:rsidRPr="001A224D">
        <w:rPr>
          <w:rFonts w:ascii="Times New Roman" w:hAnsi="Times New Roman"/>
          <w:sz w:val="22"/>
          <w:rPrChange w:id="5346" w:author="taylor sonja" w:date="2013-10-01T12:48:00Z">
            <w:rPr>
              <w:sz w:val="22"/>
            </w:rPr>
          </w:rPrChange>
        </w:rPr>
        <w:tab/>
        <w:t>Motor vehicle and farm implement sales and storage.</w:t>
      </w:r>
    </w:p>
    <w:p w14:paraId="2D66C3F7" w14:textId="77777777" w:rsidR="00B4538E" w:rsidRPr="001A224D" w:rsidRDefault="00B4538E" w:rsidP="00B4538E">
      <w:pPr>
        <w:tabs>
          <w:tab w:val="left" w:pos="1260"/>
        </w:tabs>
        <w:ind w:left="1260" w:hanging="640"/>
        <w:jc w:val="both"/>
        <w:rPr>
          <w:rFonts w:ascii="Times New Roman" w:hAnsi="Times New Roman"/>
          <w:sz w:val="22"/>
          <w:rPrChange w:id="5347" w:author="taylor sonja" w:date="2013-10-01T12:48:00Z">
            <w:rPr>
              <w:sz w:val="22"/>
            </w:rPr>
          </w:rPrChange>
        </w:rPr>
      </w:pPr>
    </w:p>
    <w:p w14:paraId="5A789BB1" w14:textId="77777777" w:rsidR="00B4538E" w:rsidRPr="001A224D" w:rsidRDefault="00B4538E" w:rsidP="00B4538E">
      <w:pPr>
        <w:tabs>
          <w:tab w:val="left" w:pos="1260"/>
        </w:tabs>
        <w:ind w:left="1260" w:hanging="640"/>
        <w:jc w:val="both"/>
        <w:rPr>
          <w:rFonts w:ascii="Times New Roman" w:hAnsi="Times New Roman"/>
          <w:sz w:val="22"/>
          <w:rPrChange w:id="5348" w:author="taylor sonja" w:date="2013-10-01T12:48:00Z">
            <w:rPr>
              <w:sz w:val="22"/>
            </w:rPr>
          </w:rPrChange>
        </w:rPr>
      </w:pPr>
      <w:r w:rsidRPr="001A224D">
        <w:rPr>
          <w:rFonts w:ascii="Times New Roman" w:hAnsi="Times New Roman"/>
          <w:sz w:val="22"/>
          <w:rPrChange w:id="5349" w:author="taylor sonja" w:date="2013-10-01T12:48:00Z">
            <w:rPr>
              <w:sz w:val="22"/>
            </w:rPr>
          </w:rPrChange>
        </w:rPr>
        <w:t>23.</w:t>
      </w:r>
      <w:r w:rsidRPr="001A224D">
        <w:rPr>
          <w:rFonts w:ascii="Times New Roman" w:hAnsi="Times New Roman"/>
          <w:sz w:val="22"/>
          <w:rPrChange w:id="5350" w:author="taylor sonja" w:date="2013-10-01T12:48:00Z">
            <w:rPr>
              <w:sz w:val="22"/>
            </w:rPr>
          </w:rPrChange>
        </w:rPr>
        <w:tab/>
        <w:t>Public utility and public service uses:</w:t>
      </w:r>
    </w:p>
    <w:p w14:paraId="5FF9C1A5" w14:textId="77777777" w:rsidR="00B4538E" w:rsidRPr="001A224D" w:rsidRDefault="00B4538E" w:rsidP="00B4538E">
      <w:pPr>
        <w:tabs>
          <w:tab w:val="left" w:pos="1260"/>
        </w:tabs>
        <w:ind w:left="1260" w:hanging="540"/>
        <w:jc w:val="both"/>
        <w:rPr>
          <w:rFonts w:ascii="Times New Roman" w:hAnsi="Times New Roman"/>
          <w:sz w:val="22"/>
          <w:rPrChange w:id="5351" w:author="taylor sonja" w:date="2013-10-01T12:48:00Z">
            <w:rPr>
              <w:sz w:val="22"/>
            </w:rPr>
          </w:rPrChange>
        </w:rPr>
      </w:pPr>
    </w:p>
    <w:p w14:paraId="0B86C9CF" w14:textId="77777777" w:rsidR="00B4538E" w:rsidRPr="001A224D" w:rsidRDefault="00B4538E" w:rsidP="00B4538E">
      <w:pPr>
        <w:tabs>
          <w:tab w:val="left" w:pos="1260"/>
        </w:tabs>
        <w:ind w:left="1800" w:hanging="540"/>
        <w:jc w:val="both"/>
        <w:rPr>
          <w:rFonts w:ascii="Times New Roman" w:hAnsi="Times New Roman"/>
          <w:sz w:val="22"/>
          <w:rPrChange w:id="5352" w:author="taylor sonja" w:date="2013-10-01T12:48:00Z">
            <w:rPr>
              <w:sz w:val="22"/>
            </w:rPr>
          </w:rPrChange>
        </w:rPr>
      </w:pPr>
      <w:r w:rsidRPr="001A224D">
        <w:rPr>
          <w:rFonts w:ascii="Times New Roman" w:hAnsi="Times New Roman"/>
          <w:sz w:val="22"/>
          <w:rPrChange w:id="5353" w:author="taylor sonja" w:date="2013-10-01T12:48:00Z">
            <w:rPr>
              <w:sz w:val="22"/>
            </w:rPr>
          </w:rPrChange>
        </w:rPr>
        <w:t>a.</w:t>
      </w:r>
      <w:r w:rsidRPr="001A224D">
        <w:rPr>
          <w:rFonts w:ascii="Times New Roman" w:hAnsi="Times New Roman"/>
          <w:sz w:val="22"/>
          <w:rPrChange w:id="5354" w:author="taylor sonja" w:date="2013-10-01T12:48:00Z">
            <w:rPr>
              <w:sz w:val="22"/>
            </w:rPr>
          </w:rPrChange>
        </w:rPr>
        <w:tab/>
        <w:t>Municipal power plant.</w:t>
      </w:r>
    </w:p>
    <w:p w14:paraId="4CF8CF22" w14:textId="77777777" w:rsidR="00B4538E" w:rsidRPr="001A224D" w:rsidRDefault="00B4538E" w:rsidP="00B4538E">
      <w:pPr>
        <w:tabs>
          <w:tab w:val="left" w:pos="1260"/>
        </w:tabs>
        <w:ind w:left="1800" w:hanging="540"/>
        <w:jc w:val="both"/>
        <w:rPr>
          <w:rFonts w:ascii="Times New Roman" w:hAnsi="Times New Roman"/>
          <w:sz w:val="22"/>
          <w:rPrChange w:id="5355" w:author="taylor sonja" w:date="2013-10-01T12:48:00Z">
            <w:rPr>
              <w:sz w:val="22"/>
            </w:rPr>
          </w:rPrChange>
        </w:rPr>
      </w:pPr>
    </w:p>
    <w:p w14:paraId="002F2964" w14:textId="77777777" w:rsidR="00B4538E" w:rsidRPr="001A224D" w:rsidRDefault="00B4538E" w:rsidP="00B4538E">
      <w:pPr>
        <w:tabs>
          <w:tab w:val="left" w:pos="1260"/>
        </w:tabs>
        <w:ind w:left="1800" w:hanging="540"/>
        <w:jc w:val="both"/>
        <w:rPr>
          <w:rFonts w:ascii="Times New Roman" w:hAnsi="Times New Roman"/>
          <w:sz w:val="22"/>
          <w:rPrChange w:id="5356" w:author="taylor sonja" w:date="2013-10-01T12:48:00Z">
            <w:rPr>
              <w:sz w:val="22"/>
            </w:rPr>
          </w:rPrChange>
        </w:rPr>
      </w:pPr>
      <w:r w:rsidRPr="001A224D">
        <w:rPr>
          <w:rFonts w:ascii="Times New Roman" w:hAnsi="Times New Roman"/>
          <w:sz w:val="22"/>
          <w:rPrChange w:id="5357" w:author="taylor sonja" w:date="2013-10-01T12:48:00Z">
            <w:rPr>
              <w:sz w:val="22"/>
            </w:rPr>
          </w:rPrChange>
        </w:rPr>
        <w:t>b.</w:t>
      </w:r>
      <w:r w:rsidRPr="001A224D">
        <w:rPr>
          <w:rFonts w:ascii="Times New Roman" w:hAnsi="Times New Roman"/>
          <w:sz w:val="22"/>
          <w:rPrChange w:id="5358" w:author="taylor sonja" w:date="2013-10-01T12:48:00Z">
            <w:rPr>
              <w:sz w:val="22"/>
            </w:rPr>
          </w:rPrChange>
        </w:rPr>
        <w:tab/>
        <w:t>Substations.</w:t>
      </w:r>
    </w:p>
    <w:p w14:paraId="2C53933B" w14:textId="77777777" w:rsidR="00B4538E" w:rsidRPr="001A224D" w:rsidRDefault="00B4538E" w:rsidP="00B4538E">
      <w:pPr>
        <w:tabs>
          <w:tab w:val="left" w:pos="1260"/>
        </w:tabs>
        <w:ind w:left="1800" w:hanging="540"/>
        <w:jc w:val="both"/>
        <w:rPr>
          <w:rFonts w:ascii="Times New Roman" w:hAnsi="Times New Roman"/>
          <w:sz w:val="22"/>
          <w:rPrChange w:id="5359" w:author="taylor sonja" w:date="2013-10-01T12:48:00Z">
            <w:rPr>
              <w:sz w:val="22"/>
            </w:rPr>
          </w:rPrChange>
        </w:rPr>
      </w:pPr>
    </w:p>
    <w:p w14:paraId="1D44173A" w14:textId="77777777" w:rsidR="00B4538E" w:rsidRPr="001A224D" w:rsidRDefault="00B4538E" w:rsidP="00B4538E">
      <w:pPr>
        <w:tabs>
          <w:tab w:val="left" w:pos="1260"/>
        </w:tabs>
        <w:ind w:left="1800" w:hanging="540"/>
        <w:jc w:val="both"/>
        <w:rPr>
          <w:rFonts w:ascii="Times New Roman" w:hAnsi="Times New Roman"/>
          <w:sz w:val="22"/>
          <w:rPrChange w:id="5360" w:author="taylor sonja" w:date="2013-10-01T12:48:00Z">
            <w:rPr>
              <w:sz w:val="22"/>
            </w:rPr>
          </w:rPrChange>
        </w:rPr>
      </w:pPr>
      <w:r w:rsidRPr="001A224D">
        <w:rPr>
          <w:rFonts w:ascii="Times New Roman" w:hAnsi="Times New Roman"/>
          <w:sz w:val="22"/>
          <w:rPrChange w:id="5361" w:author="taylor sonja" w:date="2013-10-01T12:48:00Z">
            <w:rPr>
              <w:sz w:val="22"/>
            </w:rPr>
          </w:rPrChange>
        </w:rPr>
        <w:t>c.</w:t>
      </w:r>
      <w:r w:rsidRPr="001A224D">
        <w:rPr>
          <w:rFonts w:ascii="Times New Roman" w:hAnsi="Times New Roman"/>
          <w:sz w:val="22"/>
          <w:rPrChange w:id="5362" w:author="taylor sonja" w:date="2013-10-01T12:48:00Z">
            <w:rPr>
              <w:sz w:val="22"/>
            </w:rPr>
          </w:rPrChange>
        </w:rPr>
        <w:tab/>
        <w:t>Railroads.</w:t>
      </w:r>
    </w:p>
    <w:p w14:paraId="583BD74C" w14:textId="77777777" w:rsidR="00B4538E" w:rsidRPr="001A224D" w:rsidRDefault="00B4538E" w:rsidP="00B4538E">
      <w:pPr>
        <w:tabs>
          <w:tab w:val="left" w:pos="1260"/>
        </w:tabs>
        <w:ind w:left="1800" w:hanging="540"/>
        <w:jc w:val="both"/>
        <w:rPr>
          <w:rFonts w:ascii="Times New Roman" w:hAnsi="Times New Roman"/>
          <w:sz w:val="22"/>
          <w:rPrChange w:id="5363" w:author="taylor sonja" w:date="2013-10-01T12:48:00Z">
            <w:rPr>
              <w:sz w:val="22"/>
            </w:rPr>
          </w:rPrChange>
        </w:rPr>
      </w:pPr>
    </w:p>
    <w:p w14:paraId="0ABF668A" w14:textId="77777777" w:rsidR="00B4538E" w:rsidRPr="001A224D" w:rsidRDefault="00B4538E" w:rsidP="00B4538E">
      <w:pPr>
        <w:tabs>
          <w:tab w:val="left" w:pos="1260"/>
        </w:tabs>
        <w:ind w:left="1800" w:hanging="540"/>
        <w:jc w:val="both"/>
        <w:rPr>
          <w:rFonts w:ascii="Times New Roman" w:hAnsi="Times New Roman"/>
          <w:sz w:val="22"/>
          <w:rPrChange w:id="5364" w:author="taylor sonja" w:date="2013-10-01T12:48:00Z">
            <w:rPr>
              <w:sz w:val="22"/>
            </w:rPr>
          </w:rPrChange>
        </w:rPr>
      </w:pPr>
      <w:r w:rsidRPr="001A224D">
        <w:rPr>
          <w:rFonts w:ascii="Times New Roman" w:hAnsi="Times New Roman"/>
          <w:sz w:val="22"/>
          <w:rPrChange w:id="5365" w:author="taylor sonja" w:date="2013-10-01T12:48:00Z">
            <w:rPr>
              <w:sz w:val="22"/>
            </w:rPr>
          </w:rPrChange>
        </w:rPr>
        <w:t>d.</w:t>
      </w:r>
      <w:r w:rsidRPr="001A224D">
        <w:rPr>
          <w:rFonts w:ascii="Times New Roman" w:hAnsi="Times New Roman"/>
          <w:sz w:val="22"/>
          <w:rPrChange w:id="5366" w:author="taylor sonja" w:date="2013-10-01T12:48:00Z">
            <w:rPr>
              <w:sz w:val="22"/>
            </w:rPr>
          </w:rPrChange>
        </w:rPr>
        <w:tab/>
        <w:t>Telephone exchanges, microwave towers, radio towers, television towers, telephone transmission buildings, electric power plants.</w:t>
      </w:r>
    </w:p>
    <w:p w14:paraId="6BCD6D22" w14:textId="77777777" w:rsidR="00B4538E" w:rsidRPr="001A224D" w:rsidRDefault="00B4538E" w:rsidP="00B4538E">
      <w:pPr>
        <w:tabs>
          <w:tab w:val="left" w:pos="1260"/>
        </w:tabs>
        <w:ind w:left="1800" w:hanging="540"/>
        <w:jc w:val="both"/>
        <w:rPr>
          <w:rFonts w:ascii="Times New Roman" w:hAnsi="Times New Roman"/>
          <w:sz w:val="22"/>
          <w:rPrChange w:id="5367" w:author="taylor sonja" w:date="2013-10-01T12:48:00Z">
            <w:rPr>
              <w:sz w:val="22"/>
            </w:rPr>
          </w:rPrChange>
        </w:rPr>
      </w:pPr>
    </w:p>
    <w:p w14:paraId="42E0A99D" w14:textId="77777777" w:rsidR="00B4538E" w:rsidRPr="001A224D" w:rsidRDefault="00B4538E" w:rsidP="00B4538E">
      <w:pPr>
        <w:tabs>
          <w:tab w:val="left" w:pos="1260"/>
        </w:tabs>
        <w:ind w:left="1800" w:hanging="540"/>
        <w:jc w:val="both"/>
        <w:rPr>
          <w:rFonts w:ascii="Times New Roman" w:hAnsi="Times New Roman"/>
          <w:sz w:val="22"/>
          <w:rPrChange w:id="5368" w:author="taylor sonja" w:date="2013-10-01T12:48:00Z">
            <w:rPr>
              <w:sz w:val="22"/>
            </w:rPr>
          </w:rPrChange>
        </w:rPr>
      </w:pPr>
      <w:r w:rsidRPr="001A224D">
        <w:rPr>
          <w:rFonts w:ascii="Times New Roman" w:hAnsi="Times New Roman"/>
          <w:sz w:val="22"/>
          <w:rPrChange w:id="5369" w:author="taylor sonja" w:date="2013-10-01T12:48:00Z">
            <w:rPr>
              <w:sz w:val="22"/>
            </w:rPr>
          </w:rPrChange>
        </w:rPr>
        <w:t>e.</w:t>
      </w:r>
      <w:r w:rsidRPr="001A224D">
        <w:rPr>
          <w:rFonts w:ascii="Times New Roman" w:hAnsi="Times New Roman"/>
          <w:sz w:val="22"/>
          <w:rPrChange w:id="5370" w:author="taylor sonja" w:date="2013-10-01T12:48:00Z">
            <w:rPr>
              <w:sz w:val="22"/>
            </w:rPr>
          </w:rPrChange>
        </w:rPr>
        <w:tab/>
        <w:t>Public utility storage yards when the entire storage area is enclosed by at least a six (6) foot wall or fence.</w:t>
      </w:r>
    </w:p>
    <w:p w14:paraId="3FD7B40B" w14:textId="77777777" w:rsidR="00B4538E" w:rsidRPr="001A224D" w:rsidRDefault="00B4538E" w:rsidP="00B4538E">
      <w:pPr>
        <w:tabs>
          <w:tab w:val="left" w:pos="1260"/>
        </w:tabs>
        <w:ind w:left="1260" w:hanging="630"/>
        <w:jc w:val="both"/>
        <w:rPr>
          <w:rFonts w:ascii="Times New Roman" w:hAnsi="Times New Roman"/>
          <w:sz w:val="22"/>
          <w:rPrChange w:id="5371" w:author="taylor sonja" w:date="2013-10-01T12:48:00Z">
            <w:rPr>
              <w:sz w:val="22"/>
            </w:rPr>
          </w:rPrChange>
        </w:rPr>
      </w:pPr>
    </w:p>
    <w:p w14:paraId="5122D2D3" w14:textId="77777777" w:rsidR="00B4538E" w:rsidRPr="001A224D" w:rsidRDefault="00B4538E" w:rsidP="00B4538E">
      <w:pPr>
        <w:numPr>
          <w:ilvl w:val="0"/>
          <w:numId w:val="20"/>
        </w:numPr>
        <w:jc w:val="both"/>
        <w:rPr>
          <w:rFonts w:ascii="Times New Roman" w:hAnsi="Times New Roman"/>
          <w:sz w:val="22"/>
          <w:rPrChange w:id="5372" w:author="taylor sonja" w:date="2013-10-01T12:48:00Z">
            <w:rPr>
              <w:sz w:val="22"/>
            </w:rPr>
          </w:rPrChange>
        </w:rPr>
      </w:pPr>
      <w:r w:rsidRPr="001A224D">
        <w:rPr>
          <w:rFonts w:ascii="Times New Roman" w:hAnsi="Times New Roman"/>
          <w:sz w:val="22"/>
          <w:rPrChange w:id="5373" w:author="taylor sonja" w:date="2013-10-01T12:48:00Z">
            <w:rPr>
              <w:sz w:val="22"/>
            </w:rPr>
          </w:rPrChange>
        </w:rPr>
        <w:t>Collection and distribution of recyclable items.</w:t>
      </w:r>
    </w:p>
    <w:p w14:paraId="3FFED7C5" w14:textId="77777777" w:rsidR="00B4538E" w:rsidRPr="001A224D" w:rsidRDefault="00B4538E" w:rsidP="00B4538E">
      <w:pPr>
        <w:ind w:left="630"/>
        <w:jc w:val="both"/>
        <w:rPr>
          <w:rFonts w:ascii="Times New Roman" w:hAnsi="Times New Roman"/>
          <w:sz w:val="22"/>
          <w:rPrChange w:id="5374" w:author="taylor sonja" w:date="2013-10-01T12:48:00Z">
            <w:rPr>
              <w:sz w:val="22"/>
            </w:rPr>
          </w:rPrChange>
        </w:rPr>
      </w:pPr>
      <w:r w:rsidRPr="001A224D">
        <w:rPr>
          <w:rFonts w:ascii="Times New Roman" w:hAnsi="Times New Roman"/>
          <w:sz w:val="22"/>
          <w:rPrChange w:id="5375" w:author="taylor sonja" w:date="2013-10-01T12:48:00Z">
            <w:rPr>
              <w:sz w:val="22"/>
            </w:rPr>
          </w:rPrChange>
        </w:rPr>
        <w:br w:type="page"/>
      </w:r>
    </w:p>
    <w:p w14:paraId="2EA888B8" w14:textId="77777777" w:rsidR="00B4538E" w:rsidRPr="001A224D" w:rsidRDefault="00B4538E" w:rsidP="00B4538E">
      <w:pPr>
        <w:tabs>
          <w:tab w:val="left" w:pos="1260"/>
        </w:tabs>
        <w:ind w:left="1260" w:hanging="640"/>
        <w:jc w:val="both"/>
        <w:rPr>
          <w:rFonts w:ascii="Times New Roman" w:hAnsi="Times New Roman"/>
          <w:sz w:val="22"/>
          <w:rPrChange w:id="5376" w:author="taylor sonja" w:date="2013-10-01T12:48:00Z">
            <w:rPr>
              <w:sz w:val="22"/>
            </w:rPr>
          </w:rPrChange>
        </w:rPr>
      </w:pPr>
      <w:r w:rsidRPr="001A224D">
        <w:rPr>
          <w:rFonts w:ascii="Times New Roman" w:hAnsi="Times New Roman"/>
          <w:sz w:val="22"/>
          <w:rPrChange w:id="5377" w:author="taylor sonja" w:date="2013-10-01T12:48:00Z">
            <w:rPr>
              <w:sz w:val="22"/>
            </w:rPr>
          </w:rPrChange>
        </w:rPr>
        <w:lastRenderedPageBreak/>
        <w:t>25.</w:t>
      </w:r>
      <w:r w:rsidRPr="001A224D">
        <w:rPr>
          <w:rFonts w:ascii="Times New Roman" w:hAnsi="Times New Roman"/>
          <w:sz w:val="22"/>
          <w:rPrChange w:id="5378" w:author="taylor sonja" w:date="2013-10-01T12:48:00Z">
            <w:rPr>
              <w:sz w:val="22"/>
            </w:rPr>
          </w:rPrChange>
        </w:rPr>
        <w:tab/>
        <w:t>Sign printing and manufacturing.</w:t>
      </w:r>
    </w:p>
    <w:p w14:paraId="1291C0C1" w14:textId="77777777" w:rsidR="00B4538E" w:rsidRPr="001A224D" w:rsidRDefault="00B4538E" w:rsidP="00B4538E">
      <w:pPr>
        <w:tabs>
          <w:tab w:val="left" w:pos="1260"/>
        </w:tabs>
        <w:ind w:left="1260" w:hanging="540"/>
        <w:jc w:val="both"/>
        <w:rPr>
          <w:rFonts w:ascii="Times New Roman" w:hAnsi="Times New Roman"/>
          <w:sz w:val="22"/>
          <w:rPrChange w:id="5379" w:author="taylor sonja" w:date="2013-10-01T12:48:00Z">
            <w:rPr>
              <w:sz w:val="22"/>
            </w:rPr>
          </w:rPrChange>
        </w:rPr>
      </w:pPr>
    </w:p>
    <w:p w14:paraId="7C9C71A5" w14:textId="77777777" w:rsidR="00B4538E" w:rsidRPr="001A224D" w:rsidRDefault="00B4538E" w:rsidP="00B4538E">
      <w:pPr>
        <w:tabs>
          <w:tab w:val="left" w:pos="1260"/>
        </w:tabs>
        <w:ind w:left="1260" w:hanging="640"/>
        <w:jc w:val="both"/>
        <w:rPr>
          <w:rFonts w:ascii="Times New Roman" w:hAnsi="Times New Roman"/>
          <w:sz w:val="22"/>
          <w:rPrChange w:id="5380" w:author="taylor sonja" w:date="2013-10-01T12:48:00Z">
            <w:rPr>
              <w:sz w:val="22"/>
            </w:rPr>
          </w:rPrChange>
        </w:rPr>
      </w:pPr>
      <w:r w:rsidRPr="001A224D">
        <w:rPr>
          <w:rFonts w:ascii="Times New Roman" w:hAnsi="Times New Roman"/>
          <w:sz w:val="22"/>
          <w:rPrChange w:id="5381" w:author="taylor sonja" w:date="2013-10-01T12:48:00Z">
            <w:rPr>
              <w:sz w:val="22"/>
            </w:rPr>
          </w:rPrChange>
        </w:rPr>
        <w:t>26.</w:t>
      </w:r>
      <w:r w:rsidRPr="001A224D">
        <w:rPr>
          <w:rFonts w:ascii="Times New Roman" w:hAnsi="Times New Roman"/>
          <w:sz w:val="22"/>
          <w:rPrChange w:id="5382" w:author="taylor sonja" w:date="2013-10-01T12:48:00Z">
            <w:rPr>
              <w:sz w:val="22"/>
            </w:rPr>
          </w:rPrChange>
        </w:rPr>
        <w:tab/>
        <w:t>Truck and rail terminals.</w:t>
      </w:r>
    </w:p>
    <w:p w14:paraId="18C0B65D" w14:textId="77777777" w:rsidR="00B4538E" w:rsidRPr="001A224D" w:rsidRDefault="00B4538E" w:rsidP="00B4538E">
      <w:pPr>
        <w:tabs>
          <w:tab w:val="left" w:pos="1260"/>
        </w:tabs>
        <w:ind w:left="1260" w:hanging="640"/>
        <w:jc w:val="both"/>
        <w:rPr>
          <w:rFonts w:ascii="Times New Roman" w:hAnsi="Times New Roman"/>
          <w:sz w:val="22"/>
          <w:rPrChange w:id="5383" w:author="taylor sonja" w:date="2013-10-01T12:48:00Z">
            <w:rPr>
              <w:sz w:val="22"/>
            </w:rPr>
          </w:rPrChange>
        </w:rPr>
      </w:pPr>
    </w:p>
    <w:p w14:paraId="3420C529" w14:textId="77777777" w:rsidR="00B4538E" w:rsidRPr="001A224D" w:rsidRDefault="00B4538E" w:rsidP="00B4538E">
      <w:pPr>
        <w:tabs>
          <w:tab w:val="left" w:pos="1260"/>
        </w:tabs>
        <w:ind w:left="1260" w:hanging="640"/>
        <w:jc w:val="both"/>
        <w:rPr>
          <w:rFonts w:ascii="Times New Roman" w:hAnsi="Times New Roman"/>
          <w:sz w:val="22"/>
          <w:rPrChange w:id="5384" w:author="taylor sonja" w:date="2013-10-01T12:48:00Z">
            <w:rPr>
              <w:sz w:val="22"/>
            </w:rPr>
          </w:rPrChange>
        </w:rPr>
      </w:pPr>
      <w:r w:rsidRPr="001A224D">
        <w:rPr>
          <w:rFonts w:ascii="Times New Roman" w:hAnsi="Times New Roman"/>
          <w:sz w:val="22"/>
          <w:rPrChange w:id="5385" w:author="taylor sonja" w:date="2013-10-01T12:48:00Z">
            <w:rPr>
              <w:sz w:val="22"/>
            </w:rPr>
          </w:rPrChange>
        </w:rPr>
        <w:t>27.</w:t>
      </w:r>
      <w:r w:rsidRPr="001A224D">
        <w:rPr>
          <w:rFonts w:ascii="Times New Roman" w:hAnsi="Times New Roman"/>
          <w:sz w:val="22"/>
          <w:rPrChange w:id="5386" w:author="taylor sonja" w:date="2013-10-01T12:48:00Z">
            <w:rPr>
              <w:sz w:val="22"/>
            </w:rPr>
          </w:rPrChange>
        </w:rPr>
        <w:tab/>
        <w:t>Upholstering shops.</w:t>
      </w:r>
    </w:p>
    <w:p w14:paraId="68387249" w14:textId="77777777" w:rsidR="00B4538E" w:rsidRPr="001A224D" w:rsidRDefault="00B4538E" w:rsidP="00B4538E">
      <w:pPr>
        <w:tabs>
          <w:tab w:val="left" w:pos="1260"/>
        </w:tabs>
        <w:ind w:left="1260" w:hanging="640"/>
        <w:jc w:val="both"/>
        <w:rPr>
          <w:rFonts w:ascii="Times New Roman" w:hAnsi="Times New Roman"/>
          <w:sz w:val="22"/>
          <w:rPrChange w:id="5387" w:author="taylor sonja" w:date="2013-10-01T12:48:00Z">
            <w:rPr>
              <w:sz w:val="22"/>
            </w:rPr>
          </w:rPrChange>
        </w:rPr>
      </w:pPr>
    </w:p>
    <w:p w14:paraId="588543CB" w14:textId="77777777" w:rsidR="00B4538E" w:rsidRPr="001A224D" w:rsidRDefault="00B4538E" w:rsidP="00B4538E">
      <w:pPr>
        <w:tabs>
          <w:tab w:val="left" w:pos="1260"/>
        </w:tabs>
        <w:ind w:left="1260" w:hanging="640"/>
        <w:jc w:val="both"/>
        <w:rPr>
          <w:rFonts w:ascii="Times New Roman" w:hAnsi="Times New Roman"/>
          <w:sz w:val="22"/>
          <w:rPrChange w:id="5388" w:author="taylor sonja" w:date="2013-10-01T12:48:00Z">
            <w:rPr>
              <w:sz w:val="22"/>
            </w:rPr>
          </w:rPrChange>
        </w:rPr>
      </w:pPr>
      <w:r w:rsidRPr="001A224D">
        <w:rPr>
          <w:rFonts w:ascii="Times New Roman" w:hAnsi="Times New Roman"/>
          <w:sz w:val="22"/>
          <w:rPrChange w:id="5389" w:author="taylor sonja" w:date="2013-10-01T12:48:00Z">
            <w:rPr>
              <w:sz w:val="22"/>
            </w:rPr>
          </w:rPrChange>
        </w:rPr>
        <w:t>28.</w:t>
      </w:r>
      <w:r w:rsidRPr="001A224D">
        <w:rPr>
          <w:rFonts w:ascii="Times New Roman" w:hAnsi="Times New Roman"/>
          <w:sz w:val="22"/>
          <w:rPrChange w:id="5390" w:author="taylor sonja" w:date="2013-10-01T12:48:00Z">
            <w:rPr>
              <w:sz w:val="22"/>
            </w:rPr>
          </w:rPrChange>
        </w:rPr>
        <w:tab/>
        <w:t>Warehouses.</w:t>
      </w:r>
    </w:p>
    <w:p w14:paraId="0B86A475" w14:textId="77777777" w:rsidR="00B4538E" w:rsidRPr="001A224D" w:rsidRDefault="00B4538E" w:rsidP="00B4538E">
      <w:pPr>
        <w:tabs>
          <w:tab w:val="left" w:pos="1260"/>
        </w:tabs>
        <w:ind w:left="1260" w:hanging="640"/>
        <w:jc w:val="both"/>
        <w:rPr>
          <w:rFonts w:ascii="Times New Roman" w:hAnsi="Times New Roman"/>
          <w:sz w:val="22"/>
          <w:rPrChange w:id="5391" w:author="taylor sonja" w:date="2013-10-01T12:48:00Z">
            <w:rPr>
              <w:sz w:val="22"/>
            </w:rPr>
          </w:rPrChange>
        </w:rPr>
      </w:pPr>
    </w:p>
    <w:p w14:paraId="475FCA96" w14:textId="77777777" w:rsidR="00B4538E" w:rsidRPr="001A224D" w:rsidRDefault="00B4538E" w:rsidP="00B4538E">
      <w:pPr>
        <w:tabs>
          <w:tab w:val="left" w:pos="1260"/>
        </w:tabs>
        <w:ind w:left="1260" w:hanging="640"/>
        <w:jc w:val="both"/>
        <w:rPr>
          <w:rFonts w:ascii="Times New Roman" w:hAnsi="Times New Roman"/>
          <w:sz w:val="22"/>
          <w:rPrChange w:id="5392" w:author="taylor sonja" w:date="2013-10-01T12:48:00Z">
            <w:rPr>
              <w:sz w:val="22"/>
            </w:rPr>
          </w:rPrChange>
        </w:rPr>
      </w:pPr>
      <w:r w:rsidRPr="001A224D">
        <w:rPr>
          <w:rFonts w:ascii="Times New Roman" w:hAnsi="Times New Roman"/>
          <w:sz w:val="22"/>
          <w:rPrChange w:id="5393" w:author="taylor sonja" w:date="2013-10-01T12:48:00Z">
            <w:rPr>
              <w:sz w:val="22"/>
            </w:rPr>
          </w:rPrChange>
        </w:rPr>
        <w:t>29.</w:t>
      </w:r>
      <w:r w:rsidRPr="001A224D">
        <w:rPr>
          <w:rFonts w:ascii="Times New Roman" w:hAnsi="Times New Roman"/>
          <w:sz w:val="22"/>
          <w:rPrChange w:id="5394" w:author="taylor sonja" w:date="2013-10-01T12:48:00Z">
            <w:rPr>
              <w:sz w:val="22"/>
            </w:rPr>
          </w:rPrChange>
        </w:rPr>
        <w:tab/>
        <w:t>Wholesale merchandise sales and storage.</w:t>
      </w:r>
    </w:p>
    <w:p w14:paraId="40EBAB2B" w14:textId="77777777" w:rsidR="00B4538E" w:rsidRPr="001A224D" w:rsidRDefault="00B4538E" w:rsidP="00B4538E">
      <w:pPr>
        <w:tabs>
          <w:tab w:val="left" w:pos="1260"/>
        </w:tabs>
        <w:ind w:left="1260" w:hanging="640"/>
        <w:jc w:val="both"/>
        <w:rPr>
          <w:rFonts w:ascii="Times New Roman" w:hAnsi="Times New Roman"/>
          <w:sz w:val="22"/>
          <w:rPrChange w:id="5395" w:author="taylor sonja" w:date="2013-10-01T12:48:00Z">
            <w:rPr>
              <w:sz w:val="22"/>
            </w:rPr>
          </w:rPrChange>
        </w:rPr>
      </w:pPr>
    </w:p>
    <w:p w14:paraId="2C125FD2" w14:textId="77777777" w:rsidR="00B4538E" w:rsidRPr="001A224D" w:rsidRDefault="00B4538E" w:rsidP="00B4538E">
      <w:pPr>
        <w:tabs>
          <w:tab w:val="left" w:pos="1260"/>
        </w:tabs>
        <w:ind w:left="1260" w:hanging="640"/>
        <w:jc w:val="both"/>
        <w:rPr>
          <w:rFonts w:ascii="Times New Roman" w:hAnsi="Times New Roman"/>
          <w:sz w:val="22"/>
          <w:rPrChange w:id="5396" w:author="taylor sonja" w:date="2013-10-01T12:48:00Z">
            <w:rPr>
              <w:sz w:val="22"/>
            </w:rPr>
          </w:rPrChange>
        </w:rPr>
      </w:pPr>
      <w:r w:rsidRPr="001A224D">
        <w:rPr>
          <w:rFonts w:ascii="Times New Roman" w:hAnsi="Times New Roman"/>
          <w:sz w:val="22"/>
          <w:rPrChange w:id="5397" w:author="taylor sonja" w:date="2013-10-01T12:48:00Z">
            <w:rPr>
              <w:sz w:val="22"/>
            </w:rPr>
          </w:rPrChange>
        </w:rPr>
        <w:t>30.</w:t>
      </w:r>
      <w:r w:rsidRPr="001A224D">
        <w:rPr>
          <w:rFonts w:ascii="Times New Roman" w:hAnsi="Times New Roman"/>
          <w:sz w:val="22"/>
          <w:rPrChange w:id="5398" w:author="taylor sonja" w:date="2013-10-01T12:48:00Z">
            <w:rPr>
              <w:sz w:val="22"/>
            </w:rPr>
          </w:rPrChange>
        </w:rPr>
        <w:tab/>
        <w:t xml:space="preserve">The following uses of land may be allowed in this district by </w:t>
      </w:r>
      <w:ins w:id="5399" w:author="taylor sonja" w:date="2009-09-17T16:14:00Z">
        <w:r w:rsidRPr="001A224D">
          <w:rPr>
            <w:rFonts w:ascii="Times New Roman" w:hAnsi="Times New Roman"/>
            <w:sz w:val="22"/>
            <w:rPrChange w:id="5400" w:author="taylor sonja" w:date="2013-10-01T12:48:00Z">
              <w:rPr>
                <w:sz w:val="22"/>
              </w:rPr>
            </w:rPrChange>
          </w:rPr>
          <w:t>special</w:t>
        </w:r>
      </w:ins>
      <w:del w:id="5401" w:author="taylor sonja" w:date="2009-09-17T16:14:00Z">
        <w:r w:rsidRPr="001A224D" w:rsidDel="00677D8B">
          <w:rPr>
            <w:rFonts w:ascii="Times New Roman" w:hAnsi="Times New Roman"/>
            <w:sz w:val="22"/>
            <w:rPrChange w:id="5402" w:author="taylor sonja" w:date="2013-10-01T12:48:00Z">
              <w:rPr>
                <w:sz w:val="22"/>
              </w:rPr>
            </w:rPrChange>
          </w:rPr>
          <w:delText>conditional</w:delText>
        </w:r>
      </w:del>
      <w:r w:rsidRPr="001A224D">
        <w:rPr>
          <w:rFonts w:ascii="Times New Roman" w:hAnsi="Times New Roman"/>
          <w:sz w:val="22"/>
          <w:rPrChange w:id="5403" w:author="taylor sonja" w:date="2013-10-01T12:48:00Z">
            <w:rPr>
              <w:sz w:val="22"/>
            </w:rPr>
          </w:rPrChange>
        </w:rPr>
        <w:t xml:space="preserve"> use permit when submitted, reviewed, and approved by the </w:t>
      </w:r>
      <w:ins w:id="5404" w:author="taylor sonja" w:date="2009-09-17T16:15:00Z">
        <w:r w:rsidRPr="001A224D">
          <w:rPr>
            <w:rFonts w:ascii="Times New Roman" w:hAnsi="Times New Roman"/>
            <w:sz w:val="22"/>
            <w:rPrChange w:id="5405" w:author="taylor sonja" w:date="2013-10-01T12:48:00Z">
              <w:rPr>
                <w:sz w:val="22"/>
              </w:rPr>
            </w:rPrChange>
          </w:rPr>
          <w:t xml:space="preserve">Board of Zoning Appeals </w:t>
        </w:r>
      </w:ins>
      <w:del w:id="5406" w:author="taylor sonja" w:date="2009-09-17T16:15:00Z">
        <w:r w:rsidRPr="001A224D" w:rsidDel="00677D8B">
          <w:rPr>
            <w:rFonts w:ascii="Times New Roman" w:hAnsi="Times New Roman"/>
            <w:sz w:val="22"/>
            <w:rPrChange w:id="5407" w:author="taylor sonja" w:date="2013-10-01T12:48:00Z">
              <w:rPr>
                <w:sz w:val="22"/>
              </w:rPr>
            </w:rPrChange>
          </w:rPr>
          <w:delText xml:space="preserve">Planning Commission and Governing Body </w:delText>
        </w:r>
      </w:del>
      <w:r w:rsidRPr="001A224D">
        <w:rPr>
          <w:rFonts w:ascii="Times New Roman" w:hAnsi="Times New Roman"/>
          <w:sz w:val="22"/>
          <w:rPrChange w:id="5408" w:author="taylor sonja" w:date="2013-10-01T12:48:00Z">
            <w:rPr>
              <w:sz w:val="22"/>
            </w:rPr>
          </w:rPrChange>
        </w:rPr>
        <w:t>subject to such conditions as they board may require.</w:t>
      </w:r>
    </w:p>
    <w:p w14:paraId="57F2D4E7" w14:textId="77777777" w:rsidR="00B4538E" w:rsidRPr="001A224D" w:rsidRDefault="00B4538E" w:rsidP="00B4538E">
      <w:pPr>
        <w:tabs>
          <w:tab w:val="left" w:pos="1260"/>
        </w:tabs>
        <w:ind w:left="1260" w:hanging="640"/>
        <w:jc w:val="both"/>
        <w:rPr>
          <w:rFonts w:ascii="Times New Roman" w:hAnsi="Times New Roman"/>
          <w:sz w:val="22"/>
          <w:rPrChange w:id="5409" w:author="taylor sonja" w:date="2013-10-01T12:48:00Z">
            <w:rPr>
              <w:sz w:val="22"/>
            </w:rPr>
          </w:rPrChange>
        </w:rPr>
      </w:pPr>
    </w:p>
    <w:p w14:paraId="19DE850D" w14:textId="77777777" w:rsidR="00B4538E" w:rsidRPr="001A224D" w:rsidRDefault="00B4538E" w:rsidP="00B4538E">
      <w:pPr>
        <w:ind w:left="1710" w:hanging="450"/>
        <w:jc w:val="both"/>
        <w:rPr>
          <w:rFonts w:ascii="Times New Roman" w:hAnsi="Times New Roman"/>
          <w:sz w:val="22"/>
          <w:rPrChange w:id="5410" w:author="taylor sonja" w:date="2013-10-01T12:48:00Z">
            <w:rPr>
              <w:sz w:val="22"/>
            </w:rPr>
          </w:rPrChange>
        </w:rPr>
      </w:pPr>
      <w:r w:rsidRPr="001A224D">
        <w:rPr>
          <w:rFonts w:ascii="Times New Roman" w:hAnsi="Times New Roman"/>
          <w:sz w:val="22"/>
          <w:rPrChange w:id="5411" w:author="taylor sonja" w:date="2013-10-01T12:48:00Z">
            <w:rPr>
              <w:sz w:val="22"/>
            </w:rPr>
          </w:rPrChange>
        </w:rPr>
        <w:t>a.</w:t>
      </w:r>
      <w:r w:rsidRPr="001A224D">
        <w:rPr>
          <w:rFonts w:ascii="Times New Roman" w:hAnsi="Times New Roman"/>
          <w:sz w:val="22"/>
          <w:rPrChange w:id="5412" w:author="taylor sonja" w:date="2013-10-01T12:48:00Z">
            <w:rPr>
              <w:sz w:val="22"/>
            </w:rPr>
          </w:rPrChange>
        </w:rPr>
        <w:tab/>
        <w:t>Livestock auction sales and/or sales of farm related products including seed and feed.</w:t>
      </w:r>
    </w:p>
    <w:p w14:paraId="08A3031E" w14:textId="77777777" w:rsidR="00B4538E" w:rsidRPr="001A224D" w:rsidRDefault="00B4538E" w:rsidP="00B4538E">
      <w:pPr>
        <w:ind w:left="1710" w:hanging="450"/>
        <w:jc w:val="both"/>
        <w:rPr>
          <w:rFonts w:ascii="Times New Roman" w:hAnsi="Times New Roman"/>
          <w:sz w:val="22"/>
          <w:rPrChange w:id="5413" w:author="taylor sonja" w:date="2013-10-01T12:48:00Z">
            <w:rPr>
              <w:sz w:val="22"/>
            </w:rPr>
          </w:rPrChange>
        </w:rPr>
      </w:pPr>
    </w:p>
    <w:p w14:paraId="70BB3CA2" w14:textId="77777777" w:rsidR="00B4538E" w:rsidRPr="001A224D" w:rsidRDefault="00B4538E" w:rsidP="00B4538E">
      <w:pPr>
        <w:ind w:left="1710" w:hanging="450"/>
        <w:jc w:val="both"/>
        <w:rPr>
          <w:rFonts w:ascii="Times New Roman" w:hAnsi="Times New Roman"/>
          <w:sz w:val="22"/>
          <w:rPrChange w:id="5414" w:author="taylor sonja" w:date="2013-10-01T12:48:00Z">
            <w:rPr>
              <w:sz w:val="22"/>
            </w:rPr>
          </w:rPrChange>
        </w:rPr>
      </w:pPr>
      <w:r w:rsidRPr="001A224D">
        <w:rPr>
          <w:rFonts w:ascii="Times New Roman" w:hAnsi="Times New Roman"/>
          <w:sz w:val="22"/>
          <w:rPrChange w:id="5415" w:author="taylor sonja" w:date="2013-10-01T12:48:00Z">
            <w:rPr>
              <w:sz w:val="22"/>
            </w:rPr>
          </w:rPrChange>
        </w:rPr>
        <w:t>b.</w:t>
      </w:r>
      <w:r w:rsidRPr="001A224D">
        <w:rPr>
          <w:rFonts w:ascii="Times New Roman" w:hAnsi="Times New Roman"/>
          <w:sz w:val="22"/>
          <w:rPrChange w:id="5416" w:author="taylor sonja" w:date="2013-10-01T12:48:00Z">
            <w:rPr>
              <w:sz w:val="22"/>
            </w:rPr>
          </w:rPrChange>
        </w:rPr>
        <w:tab/>
        <w:t>Grain elevators.</w:t>
      </w:r>
    </w:p>
    <w:p w14:paraId="5A120F88" w14:textId="77777777" w:rsidR="00B4538E" w:rsidRPr="001A224D" w:rsidRDefault="00B4538E" w:rsidP="00B4538E">
      <w:pPr>
        <w:ind w:left="1710" w:hanging="450"/>
        <w:jc w:val="both"/>
        <w:rPr>
          <w:rFonts w:ascii="Times New Roman" w:hAnsi="Times New Roman"/>
          <w:sz w:val="22"/>
          <w:rPrChange w:id="5417" w:author="taylor sonja" w:date="2013-10-01T12:48:00Z">
            <w:rPr>
              <w:sz w:val="22"/>
            </w:rPr>
          </w:rPrChange>
        </w:rPr>
      </w:pPr>
    </w:p>
    <w:p w14:paraId="01EAB7D7" w14:textId="77777777" w:rsidR="00B4538E" w:rsidRPr="001A224D" w:rsidRDefault="00B4538E" w:rsidP="00B4538E">
      <w:pPr>
        <w:ind w:left="1710" w:hanging="450"/>
        <w:jc w:val="both"/>
        <w:rPr>
          <w:rFonts w:ascii="Times New Roman" w:hAnsi="Times New Roman"/>
          <w:sz w:val="22"/>
          <w:rPrChange w:id="5418" w:author="taylor sonja" w:date="2013-10-01T12:48:00Z">
            <w:rPr>
              <w:sz w:val="22"/>
            </w:rPr>
          </w:rPrChange>
        </w:rPr>
      </w:pPr>
      <w:r w:rsidRPr="001A224D">
        <w:rPr>
          <w:rFonts w:ascii="Times New Roman" w:hAnsi="Times New Roman"/>
          <w:sz w:val="22"/>
          <w:rPrChange w:id="5419" w:author="taylor sonja" w:date="2013-10-01T12:48:00Z">
            <w:rPr>
              <w:sz w:val="22"/>
            </w:rPr>
          </w:rPrChange>
        </w:rPr>
        <w:t>c.</w:t>
      </w:r>
      <w:r w:rsidRPr="001A224D">
        <w:rPr>
          <w:rFonts w:ascii="Times New Roman" w:hAnsi="Times New Roman"/>
          <w:sz w:val="22"/>
          <w:rPrChange w:id="5420" w:author="taylor sonja" w:date="2013-10-01T12:48:00Z">
            <w:rPr>
              <w:sz w:val="22"/>
            </w:rPr>
          </w:rPrChange>
        </w:rPr>
        <w:tab/>
        <w:t>Wireless communications towers subject to the provisions of ARTICLE XXVI</w:t>
      </w:r>
      <w:ins w:id="5421" w:author="taylor sonja" w:date="2013-10-07T14:18:00Z">
        <w:r w:rsidR="00900D23">
          <w:rPr>
            <w:rFonts w:ascii="Times New Roman" w:hAnsi="Times New Roman"/>
            <w:sz w:val="22"/>
          </w:rPr>
          <w:t>.</w:t>
        </w:r>
      </w:ins>
      <w:del w:id="5422" w:author="taylor sonja" w:date="2013-10-07T14:18:00Z">
        <w:r w:rsidRPr="001A224D" w:rsidDel="00900D23">
          <w:rPr>
            <w:rFonts w:ascii="Times New Roman" w:hAnsi="Times New Roman"/>
            <w:sz w:val="22"/>
            <w:rPrChange w:id="5423" w:author="taylor sonja" w:date="2013-10-01T12:48:00Z">
              <w:rPr>
                <w:sz w:val="22"/>
              </w:rPr>
            </w:rPrChange>
          </w:rPr>
          <w:delText>I.</w:delText>
        </w:r>
      </w:del>
    </w:p>
    <w:p w14:paraId="249B6802" w14:textId="77777777" w:rsidR="00B4538E" w:rsidRPr="001A224D" w:rsidRDefault="00B4538E" w:rsidP="00B4538E">
      <w:pPr>
        <w:ind w:left="1710" w:hanging="450"/>
        <w:jc w:val="both"/>
        <w:rPr>
          <w:rFonts w:ascii="Times New Roman" w:hAnsi="Times New Roman"/>
          <w:sz w:val="22"/>
          <w:rPrChange w:id="5424" w:author="taylor sonja" w:date="2013-10-01T12:48:00Z">
            <w:rPr>
              <w:sz w:val="22"/>
            </w:rPr>
          </w:rPrChange>
        </w:rPr>
      </w:pPr>
    </w:p>
    <w:p w14:paraId="78F1D158" w14:textId="77777777" w:rsidR="00B4538E" w:rsidRPr="001A224D" w:rsidRDefault="00B4538E" w:rsidP="00B4538E">
      <w:pPr>
        <w:ind w:left="1710" w:hanging="450"/>
        <w:jc w:val="both"/>
        <w:rPr>
          <w:rFonts w:ascii="Times New Roman" w:hAnsi="Times New Roman"/>
          <w:sz w:val="22"/>
          <w:rPrChange w:id="5425" w:author="taylor sonja" w:date="2013-10-01T12:48:00Z">
            <w:rPr>
              <w:sz w:val="22"/>
            </w:rPr>
          </w:rPrChange>
        </w:rPr>
      </w:pPr>
      <w:r w:rsidRPr="001A224D">
        <w:rPr>
          <w:rFonts w:ascii="Times New Roman" w:hAnsi="Times New Roman"/>
          <w:sz w:val="22"/>
          <w:rPrChange w:id="5426" w:author="taylor sonja" w:date="2013-10-01T12:48:00Z">
            <w:rPr>
              <w:sz w:val="22"/>
            </w:rPr>
          </w:rPrChange>
        </w:rPr>
        <w:t>d.</w:t>
      </w:r>
      <w:r w:rsidRPr="001A224D">
        <w:rPr>
          <w:rFonts w:ascii="Times New Roman" w:hAnsi="Times New Roman"/>
          <w:sz w:val="22"/>
          <w:rPrChange w:id="5427" w:author="taylor sonja" w:date="2013-10-01T12:48:00Z">
            <w:rPr>
              <w:sz w:val="22"/>
            </w:rPr>
          </w:rPrChange>
        </w:rPr>
        <w:tab/>
        <w:t>Wholesale and storage of products of a volatile nature such as anhydrous and similar products.</w:t>
      </w:r>
    </w:p>
    <w:p w14:paraId="6FF90BC9" w14:textId="77777777" w:rsidR="00B4538E" w:rsidRPr="001A224D" w:rsidRDefault="00B4538E" w:rsidP="00B4538E">
      <w:pPr>
        <w:tabs>
          <w:tab w:val="left" w:pos="1260"/>
          <w:tab w:val="left" w:pos="1710"/>
        </w:tabs>
        <w:ind w:left="1710" w:hanging="1710"/>
        <w:jc w:val="both"/>
        <w:rPr>
          <w:rFonts w:ascii="Times New Roman" w:hAnsi="Times New Roman"/>
          <w:sz w:val="22"/>
          <w:rPrChange w:id="5428" w:author="taylor sonja" w:date="2013-10-01T12:48:00Z">
            <w:rPr>
              <w:sz w:val="22"/>
            </w:rPr>
          </w:rPrChange>
        </w:rPr>
      </w:pPr>
    </w:p>
    <w:p w14:paraId="404610BC" w14:textId="77777777" w:rsidR="00B4538E" w:rsidRPr="001A224D" w:rsidRDefault="00B4538E" w:rsidP="00B4538E">
      <w:pPr>
        <w:tabs>
          <w:tab w:val="left" w:pos="720"/>
        </w:tabs>
        <w:jc w:val="both"/>
        <w:rPr>
          <w:rFonts w:ascii="Times New Roman" w:hAnsi="Times New Roman"/>
          <w:sz w:val="22"/>
          <w:rPrChange w:id="5429" w:author="taylor sonja" w:date="2013-10-01T12:48:00Z">
            <w:rPr>
              <w:sz w:val="22"/>
            </w:rPr>
          </w:rPrChange>
        </w:rPr>
      </w:pPr>
      <w:r w:rsidRPr="001A224D">
        <w:rPr>
          <w:rFonts w:ascii="Times New Roman" w:hAnsi="Times New Roman"/>
          <w:sz w:val="22"/>
          <w:rPrChange w:id="5430" w:author="taylor sonja" w:date="2013-10-01T12:48:00Z">
            <w:rPr>
              <w:sz w:val="22"/>
            </w:rPr>
          </w:rPrChange>
        </w:rPr>
        <w:tab/>
      </w:r>
      <w:r w:rsidRPr="001A224D">
        <w:rPr>
          <w:rFonts w:ascii="Times New Roman" w:hAnsi="Times New Roman"/>
          <w:b/>
          <w:sz w:val="22"/>
          <w:rPrChange w:id="5431" w:author="taylor sonja" w:date="2013-10-01T12:48:00Z">
            <w:rPr>
              <w:b/>
              <w:sz w:val="22"/>
            </w:rPr>
          </w:rPrChange>
        </w:rPr>
        <w:t>SECTION 4.</w:t>
      </w:r>
      <w:r w:rsidRPr="001A224D">
        <w:rPr>
          <w:rFonts w:ascii="Times New Roman" w:hAnsi="Times New Roman"/>
          <w:sz w:val="22"/>
          <w:rPrChange w:id="5432" w:author="taylor sonja" w:date="2013-10-01T12:48:00Z">
            <w:rPr>
              <w:sz w:val="22"/>
            </w:rPr>
          </w:rPrChange>
        </w:rPr>
        <w:tab/>
        <w:t>INTENSITY OF USE REGULATIONS:</w:t>
      </w:r>
    </w:p>
    <w:p w14:paraId="5AFCD9BB" w14:textId="77777777" w:rsidR="00B4538E" w:rsidRPr="001A224D" w:rsidRDefault="00B4538E" w:rsidP="00B4538E">
      <w:pPr>
        <w:tabs>
          <w:tab w:val="left" w:pos="720"/>
        </w:tabs>
        <w:jc w:val="both"/>
        <w:rPr>
          <w:rFonts w:ascii="Times New Roman" w:hAnsi="Times New Roman"/>
          <w:sz w:val="22"/>
          <w:rPrChange w:id="5433" w:author="taylor sonja" w:date="2013-10-01T12:48:00Z">
            <w:rPr>
              <w:sz w:val="22"/>
            </w:rPr>
          </w:rPrChange>
        </w:rPr>
      </w:pPr>
    </w:p>
    <w:p w14:paraId="3139C82E" w14:textId="77777777" w:rsidR="00B4538E" w:rsidRPr="001A224D" w:rsidRDefault="00B4538E" w:rsidP="00B4538E">
      <w:pPr>
        <w:tabs>
          <w:tab w:val="left" w:pos="1260"/>
        </w:tabs>
        <w:ind w:left="1260" w:hanging="540"/>
        <w:jc w:val="both"/>
        <w:rPr>
          <w:rFonts w:ascii="Times New Roman" w:hAnsi="Times New Roman"/>
          <w:sz w:val="22"/>
          <w:rPrChange w:id="5434" w:author="taylor sonja" w:date="2013-10-01T12:48:00Z">
            <w:rPr>
              <w:sz w:val="22"/>
            </w:rPr>
          </w:rPrChange>
        </w:rPr>
      </w:pPr>
      <w:r w:rsidRPr="001A224D">
        <w:rPr>
          <w:rFonts w:ascii="Times New Roman" w:hAnsi="Times New Roman"/>
          <w:sz w:val="22"/>
          <w:rPrChange w:id="5435" w:author="taylor sonja" w:date="2013-10-01T12:48:00Z">
            <w:rPr>
              <w:sz w:val="22"/>
            </w:rPr>
          </w:rPrChange>
        </w:rPr>
        <w:t>1.</w:t>
      </w:r>
      <w:r w:rsidRPr="001A224D">
        <w:rPr>
          <w:rFonts w:ascii="Times New Roman" w:hAnsi="Times New Roman"/>
          <w:sz w:val="22"/>
          <w:rPrChange w:id="5436" w:author="taylor sonja" w:date="2013-10-01T12:48:00Z">
            <w:rPr>
              <w:sz w:val="22"/>
            </w:rPr>
          </w:rPrChange>
        </w:rPr>
        <w:tab/>
        <w:t>Lots in this district shall be subject to the following minimum size requirements:</w:t>
      </w:r>
    </w:p>
    <w:p w14:paraId="10C1601C" w14:textId="77777777" w:rsidR="00B4538E" w:rsidRPr="001A224D" w:rsidRDefault="00B4538E" w:rsidP="00B4538E">
      <w:pPr>
        <w:tabs>
          <w:tab w:val="left" w:pos="1260"/>
        </w:tabs>
        <w:ind w:left="1260" w:hanging="540"/>
        <w:jc w:val="both"/>
        <w:rPr>
          <w:rFonts w:ascii="Times New Roman" w:hAnsi="Times New Roman"/>
          <w:sz w:val="22"/>
          <w:rPrChange w:id="5437" w:author="taylor sonja" w:date="2013-10-01T12:48:00Z">
            <w:rPr>
              <w:sz w:val="22"/>
            </w:rPr>
          </w:rPrChange>
        </w:rPr>
      </w:pPr>
    </w:p>
    <w:p w14:paraId="6590CC04" w14:textId="77777777" w:rsidR="00B4538E" w:rsidRPr="001A224D" w:rsidRDefault="00B4538E" w:rsidP="00B4538E">
      <w:pPr>
        <w:ind w:left="1800" w:hanging="540"/>
        <w:jc w:val="both"/>
        <w:rPr>
          <w:rFonts w:ascii="Times New Roman" w:hAnsi="Times New Roman"/>
          <w:sz w:val="22"/>
          <w:rPrChange w:id="5438" w:author="taylor sonja" w:date="2013-10-01T12:48:00Z">
            <w:rPr>
              <w:sz w:val="22"/>
            </w:rPr>
          </w:rPrChange>
        </w:rPr>
      </w:pPr>
      <w:r w:rsidRPr="001A224D">
        <w:rPr>
          <w:rFonts w:ascii="Times New Roman" w:hAnsi="Times New Roman"/>
          <w:sz w:val="22"/>
          <w:rPrChange w:id="5439" w:author="taylor sonja" w:date="2013-10-01T12:48:00Z">
            <w:rPr>
              <w:sz w:val="22"/>
            </w:rPr>
          </w:rPrChange>
        </w:rPr>
        <w:t>a.</w:t>
      </w:r>
      <w:r w:rsidRPr="001A224D">
        <w:rPr>
          <w:rFonts w:ascii="Times New Roman" w:hAnsi="Times New Roman"/>
          <w:sz w:val="22"/>
          <w:rPrChange w:id="5440" w:author="taylor sonja" w:date="2013-10-01T12:48:00Z">
            <w:rPr>
              <w:sz w:val="22"/>
            </w:rPr>
          </w:rPrChange>
        </w:rPr>
        <w:tab/>
        <w:t xml:space="preserve">Minimum lot size shall be </w:t>
      </w:r>
      <w:ins w:id="5441" w:author="taylor sonja" w:date="2009-09-17T16:16:00Z">
        <w:r w:rsidRPr="001A224D">
          <w:rPr>
            <w:rFonts w:ascii="Times New Roman" w:hAnsi="Times New Roman"/>
            <w:sz w:val="22"/>
            <w:rPrChange w:id="5442" w:author="taylor sonja" w:date="2013-10-01T12:48:00Z">
              <w:rPr>
                <w:sz w:val="22"/>
              </w:rPr>
            </w:rPrChange>
          </w:rPr>
          <w:t>five</w:t>
        </w:r>
      </w:ins>
      <w:del w:id="5443" w:author="taylor sonja" w:date="2009-09-17T16:16:00Z">
        <w:r w:rsidRPr="001A224D" w:rsidDel="00677D8B">
          <w:rPr>
            <w:rFonts w:ascii="Times New Roman" w:hAnsi="Times New Roman"/>
            <w:sz w:val="22"/>
            <w:rPrChange w:id="5444" w:author="taylor sonja" w:date="2013-10-01T12:48:00Z">
              <w:rPr>
                <w:sz w:val="22"/>
              </w:rPr>
            </w:rPrChange>
          </w:rPr>
          <w:delText>ten</w:delText>
        </w:r>
      </w:del>
      <w:r w:rsidRPr="001A224D">
        <w:rPr>
          <w:rFonts w:ascii="Times New Roman" w:hAnsi="Times New Roman"/>
          <w:sz w:val="22"/>
          <w:rPrChange w:id="5445" w:author="taylor sonja" w:date="2013-10-01T12:48:00Z">
            <w:rPr>
              <w:sz w:val="22"/>
            </w:rPr>
          </w:rPrChange>
        </w:rPr>
        <w:t xml:space="preserve"> thousand (</w:t>
      </w:r>
      <w:ins w:id="5446" w:author="taylor sonja" w:date="2009-09-17T16:16:00Z">
        <w:r w:rsidRPr="001A224D">
          <w:rPr>
            <w:rFonts w:ascii="Times New Roman" w:hAnsi="Times New Roman"/>
            <w:sz w:val="22"/>
            <w:rPrChange w:id="5447" w:author="taylor sonja" w:date="2013-10-01T12:48:00Z">
              <w:rPr>
                <w:sz w:val="22"/>
              </w:rPr>
            </w:rPrChange>
          </w:rPr>
          <w:t>5</w:t>
        </w:r>
      </w:ins>
      <w:del w:id="5448" w:author="taylor sonja" w:date="2009-09-17T16:16:00Z">
        <w:r w:rsidRPr="001A224D" w:rsidDel="00677D8B">
          <w:rPr>
            <w:rFonts w:ascii="Times New Roman" w:hAnsi="Times New Roman"/>
            <w:sz w:val="22"/>
            <w:rPrChange w:id="5449" w:author="taylor sonja" w:date="2013-10-01T12:48:00Z">
              <w:rPr>
                <w:sz w:val="22"/>
              </w:rPr>
            </w:rPrChange>
          </w:rPr>
          <w:delText>10</w:delText>
        </w:r>
      </w:del>
      <w:r w:rsidRPr="001A224D">
        <w:rPr>
          <w:rFonts w:ascii="Times New Roman" w:hAnsi="Times New Roman"/>
          <w:sz w:val="22"/>
          <w:rPrChange w:id="5450" w:author="taylor sonja" w:date="2013-10-01T12:48:00Z">
            <w:rPr>
              <w:sz w:val="22"/>
            </w:rPr>
          </w:rPrChange>
        </w:rPr>
        <w:t>,000) square feet.</w:t>
      </w:r>
    </w:p>
    <w:p w14:paraId="7EEF97FB" w14:textId="77777777" w:rsidR="00B4538E" w:rsidRPr="001A224D" w:rsidRDefault="00B4538E" w:rsidP="00B4538E">
      <w:pPr>
        <w:ind w:left="1800" w:hanging="540"/>
        <w:jc w:val="both"/>
        <w:rPr>
          <w:rFonts w:ascii="Times New Roman" w:hAnsi="Times New Roman"/>
          <w:sz w:val="22"/>
          <w:rPrChange w:id="5451" w:author="taylor sonja" w:date="2013-10-01T12:48:00Z">
            <w:rPr>
              <w:sz w:val="22"/>
            </w:rPr>
          </w:rPrChange>
        </w:rPr>
      </w:pPr>
    </w:p>
    <w:p w14:paraId="48A672EA" w14:textId="77777777" w:rsidR="00B4538E" w:rsidRPr="001A224D" w:rsidRDefault="00B4538E" w:rsidP="00B4538E">
      <w:pPr>
        <w:ind w:left="1800" w:hanging="540"/>
        <w:jc w:val="both"/>
        <w:rPr>
          <w:rFonts w:ascii="Times New Roman" w:hAnsi="Times New Roman"/>
          <w:sz w:val="22"/>
          <w:rPrChange w:id="5452" w:author="taylor sonja" w:date="2013-10-01T12:48:00Z">
            <w:rPr>
              <w:sz w:val="22"/>
            </w:rPr>
          </w:rPrChange>
        </w:rPr>
      </w:pPr>
      <w:r w:rsidRPr="001A224D">
        <w:rPr>
          <w:rFonts w:ascii="Times New Roman" w:hAnsi="Times New Roman"/>
          <w:sz w:val="22"/>
          <w:rPrChange w:id="5453" w:author="taylor sonja" w:date="2013-10-01T12:48:00Z">
            <w:rPr>
              <w:sz w:val="22"/>
            </w:rPr>
          </w:rPrChange>
        </w:rPr>
        <w:t>b.</w:t>
      </w:r>
      <w:r w:rsidRPr="001A224D">
        <w:rPr>
          <w:rFonts w:ascii="Times New Roman" w:hAnsi="Times New Roman"/>
          <w:sz w:val="22"/>
          <w:rPrChange w:id="5454" w:author="taylor sonja" w:date="2013-10-01T12:48:00Z">
            <w:rPr>
              <w:sz w:val="22"/>
            </w:rPr>
          </w:rPrChange>
        </w:rPr>
        <w:tab/>
        <w:t xml:space="preserve">Minimum lot width shall be </w:t>
      </w:r>
      <w:ins w:id="5455" w:author="taylor sonja" w:date="2009-09-17T16:16:00Z">
        <w:r w:rsidRPr="001A224D">
          <w:rPr>
            <w:rFonts w:ascii="Times New Roman" w:hAnsi="Times New Roman"/>
            <w:sz w:val="22"/>
            <w:rPrChange w:id="5456" w:author="taylor sonja" w:date="2013-10-01T12:48:00Z">
              <w:rPr>
                <w:sz w:val="22"/>
              </w:rPr>
            </w:rPrChange>
          </w:rPr>
          <w:t>fifty</w:t>
        </w:r>
      </w:ins>
      <w:del w:id="5457" w:author="taylor sonja" w:date="2009-09-17T16:16:00Z">
        <w:r w:rsidRPr="001A224D" w:rsidDel="00677D8B">
          <w:rPr>
            <w:rFonts w:ascii="Times New Roman" w:hAnsi="Times New Roman"/>
            <w:sz w:val="22"/>
            <w:rPrChange w:id="5458" w:author="taylor sonja" w:date="2013-10-01T12:48:00Z">
              <w:rPr>
                <w:sz w:val="22"/>
              </w:rPr>
            </w:rPrChange>
          </w:rPr>
          <w:delText>one hundred</w:delText>
        </w:r>
      </w:del>
      <w:r w:rsidRPr="001A224D">
        <w:rPr>
          <w:rFonts w:ascii="Times New Roman" w:hAnsi="Times New Roman"/>
          <w:sz w:val="22"/>
          <w:rPrChange w:id="5459" w:author="taylor sonja" w:date="2013-10-01T12:48:00Z">
            <w:rPr>
              <w:sz w:val="22"/>
            </w:rPr>
          </w:rPrChange>
        </w:rPr>
        <w:t xml:space="preserve"> (</w:t>
      </w:r>
      <w:ins w:id="5460" w:author="taylor sonja" w:date="2009-09-17T16:16:00Z">
        <w:r w:rsidRPr="001A224D">
          <w:rPr>
            <w:rFonts w:ascii="Times New Roman" w:hAnsi="Times New Roman"/>
            <w:sz w:val="22"/>
            <w:rPrChange w:id="5461" w:author="taylor sonja" w:date="2013-10-01T12:48:00Z">
              <w:rPr>
                <w:sz w:val="22"/>
              </w:rPr>
            </w:rPrChange>
          </w:rPr>
          <w:t>50</w:t>
        </w:r>
      </w:ins>
      <w:del w:id="5462" w:author="taylor sonja" w:date="2009-09-17T16:16:00Z">
        <w:r w:rsidRPr="001A224D" w:rsidDel="00677D8B">
          <w:rPr>
            <w:rFonts w:ascii="Times New Roman" w:hAnsi="Times New Roman"/>
            <w:sz w:val="22"/>
            <w:rPrChange w:id="5463" w:author="taylor sonja" w:date="2013-10-01T12:48:00Z">
              <w:rPr>
                <w:sz w:val="22"/>
              </w:rPr>
            </w:rPrChange>
          </w:rPr>
          <w:delText>100</w:delText>
        </w:r>
      </w:del>
      <w:r w:rsidRPr="001A224D">
        <w:rPr>
          <w:rFonts w:ascii="Times New Roman" w:hAnsi="Times New Roman"/>
          <w:sz w:val="22"/>
          <w:rPrChange w:id="5464" w:author="taylor sonja" w:date="2013-10-01T12:48:00Z">
            <w:rPr>
              <w:sz w:val="22"/>
            </w:rPr>
          </w:rPrChange>
        </w:rPr>
        <w:t>) feet.</w:t>
      </w:r>
    </w:p>
    <w:p w14:paraId="3493693A" w14:textId="77777777" w:rsidR="00B4538E" w:rsidRPr="001A224D" w:rsidRDefault="00B4538E" w:rsidP="00B4538E">
      <w:pPr>
        <w:ind w:left="1800" w:hanging="540"/>
        <w:jc w:val="both"/>
        <w:rPr>
          <w:rFonts w:ascii="Times New Roman" w:hAnsi="Times New Roman"/>
          <w:sz w:val="22"/>
          <w:rPrChange w:id="5465" w:author="taylor sonja" w:date="2013-10-01T12:48:00Z">
            <w:rPr>
              <w:sz w:val="22"/>
            </w:rPr>
          </w:rPrChange>
        </w:rPr>
      </w:pPr>
    </w:p>
    <w:p w14:paraId="1638B755" w14:textId="77777777" w:rsidR="00B4538E" w:rsidRPr="001A224D" w:rsidRDefault="00B4538E" w:rsidP="00B4538E">
      <w:pPr>
        <w:tabs>
          <w:tab w:val="left" w:pos="1260"/>
        </w:tabs>
        <w:ind w:left="1260" w:hanging="540"/>
        <w:jc w:val="both"/>
        <w:rPr>
          <w:rFonts w:ascii="Times New Roman" w:hAnsi="Times New Roman"/>
          <w:sz w:val="22"/>
          <w:rPrChange w:id="5466" w:author="taylor sonja" w:date="2013-10-01T12:48:00Z">
            <w:rPr>
              <w:sz w:val="22"/>
            </w:rPr>
          </w:rPrChange>
        </w:rPr>
      </w:pPr>
      <w:r w:rsidRPr="001A224D">
        <w:rPr>
          <w:rFonts w:ascii="Times New Roman" w:hAnsi="Times New Roman"/>
          <w:sz w:val="22"/>
          <w:rPrChange w:id="5467" w:author="taylor sonja" w:date="2013-10-01T12:48:00Z">
            <w:rPr>
              <w:sz w:val="22"/>
            </w:rPr>
          </w:rPrChange>
        </w:rPr>
        <w:t>2.</w:t>
      </w:r>
      <w:r w:rsidRPr="001A224D">
        <w:rPr>
          <w:rFonts w:ascii="Times New Roman" w:hAnsi="Times New Roman"/>
          <w:sz w:val="22"/>
          <w:rPrChange w:id="5468" w:author="taylor sonja" w:date="2013-10-01T12:48:00Z">
            <w:rPr>
              <w:sz w:val="22"/>
            </w:rPr>
          </w:rPrChange>
        </w:rPr>
        <w:tab/>
        <w:t>A building, structure, or use allowed in this district may occupy all of the lot except for that area required for off-street parking and off-street loading and unloading and their access roads and as required for arterial and/or collector streets in ARTICLE XXVI</w:t>
      </w:r>
      <w:ins w:id="5469" w:author="taylor sonja" w:date="2013-10-07T14:18:00Z">
        <w:r w:rsidR="00900D23">
          <w:rPr>
            <w:rFonts w:ascii="Times New Roman" w:hAnsi="Times New Roman"/>
            <w:sz w:val="22"/>
          </w:rPr>
          <w:t>.</w:t>
        </w:r>
      </w:ins>
      <w:del w:id="5470" w:author="taylor sonja" w:date="2013-10-07T14:18:00Z">
        <w:r w:rsidRPr="001A224D" w:rsidDel="00900D23">
          <w:rPr>
            <w:rFonts w:ascii="Times New Roman" w:hAnsi="Times New Roman"/>
            <w:sz w:val="22"/>
            <w:rPrChange w:id="5471" w:author="taylor sonja" w:date="2013-10-01T12:48:00Z">
              <w:rPr>
                <w:sz w:val="22"/>
              </w:rPr>
            </w:rPrChange>
          </w:rPr>
          <w:delText>I.</w:delText>
        </w:r>
      </w:del>
    </w:p>
    <w:p w14:paraId="18DDE284" w14:textId="77777777" w:rsidR="00B4538E" w:rsidRPr="001A224D" w:rsidRDefault="00B4538E" w:rsidP="00B4538E">
      <w:pPr>
        <w:tabs>
          <w:tab w:val="left" w:pos="1260"/>
        </w:tabs>
        <w:ind w:left="1260" w:hanging="540"/>
        <w:jc w:val="both"/>
        <w:rPr>
          <w:rFonts w:ascii="Times New Roman" w:hAnsi="Times New Roman"/>
          <w:sz w:val="22"/>
          <w:rPrChange w:id="5472" w:author="taylor sonja" w:date="2013-10-01T12:48:00Z">
            <w:rPr>
              <w:sz w:val="22"/>
            </w:rPr>
          </w:rPrChange>
        </w:rPr>
      </w:pPr>
    </w:p>
    <w:p w14:paraId="1347A2FE" w14:textId="77777777" w:rsidR="00B4538E" w:rsidRPr="001A224D" w:rsidRDefault="00B4538E" w:rsidP="00B4538E">
      <w:pPr>
        <w:tabs>
          <w:tab w:val="left" w:pos="1260"/>
        </w:tabs>
        <w:ind w:left="1260" w:hanging="540"/>
        <w:jc w:val="both"/>
        <w:rPr>
          <w:rFonts w:ascii="Times New Roman" w:hAnsi="Times New Roman"/>
          <w:sz w:val="22"/>
          <w:rPrChange w:id="5473" w:author="taylor sonja" w:date="2013-10-01T12:48:00Z">
            <w:rPr>
              <w:sz w:val="22"/>
            </w:rPr>
          </w:rPrChange>
        </w:rPr>
      </w:pPr>
      <w:r w:rsidRPr="001A224D">
        <w:rPr>
          <w:rFonts w:ascii="Times New Roman" w:hAnsi="Times New Roman"/>
          <w:sz w:val="22"/>
          <w:rPrChange w:id="5474" w:author="taylor sonja" w:date="2013-10-01T12:48:00Z">
            <w:rPr>
              <w:sz w:val="22"/>
            </w:rPr>
          </w:rPrChange>
        </w:rPr>
        <w:t>3.</w:t>
      </w:r>
      <w:r w:rsidRPr="001A224D">
        <w:rPr>
          <w:rFonts w:ascii="Times New Roman" w:hAnsi="Times New Roman"/>
          <w:sz w:val="22"/>
          <w:rPrChange w:id="5475" w:author="taylor sonja" w:date="2013-10-01T12:48:00Z">
            <w:rPr>
              <w:sz w:val="22"/>
            </w:rPr>
          </w:rPrChange>
        </w:rPr>
        <w:tab/>
        <w:t>In the case where the required off-street parking and/or loading and unloading will be provided within the building or structure, then the structure may cover the entire lot except as required for arterial and/or collector streets in ARTICLE XXVI</w:t>
      </w:r>
      <w:ins w:id="5476" w:author="taylor sonja" w:date="2013-10-07T14:18:00Z">
        <w:r w:rsidR="00900D23">
          <w:rPr>
            <w:rFonts w:ascii="Times New Roman" w:hAnsi="Times New Roman"/>
            <w:sz w:val="22"/>
          </w:rPr>
          <w:t>.</w:t>
        </w:r>
      </w:ins>
      <w:del w:id="5477" w:author="taylor sonja" w:date="2013-10-07T14:18:00Z">
        <w:r w:rsidRPr="001A224D" w:rsidDel="00900D23">
          <w:rPr>
            <w:rFonts w:ascii="Times New Roman" w:hAnsi="Times New Roman"/>
            <w:sz w:val="22"/>
            <w:rPrChange w:id="5478" w:author="taylor sonja" w:date="2013-10-01T12:48:00Z">
              <w:rPr>
                <w:sz w:val="22"/>
              </w:rPr>
            </w:rPrChange>
          </w:rPr>
          <w:delText>I.</w:delText>
        </w:r>
      </w:del>
    </w:p>
    <w:p w14:paraId="1F0A0705" w14:textId="77777777" w:rsidR="004B71B1" w:rsidRDefault="004B71B1" w:rsidP="004B71B1">
      <w:pPr>
        <w:tabs>
          <w:tab w:val="left" w:pos="1260"/>
        </w:tabs>
        <w:jc w:val="both"/>
        <w:outlineLvl w:val="0"/>
        <w:rPr>
          <w:ins w:id="5479" w:author="Microsoft Office User" w:date="2020-09-24T15:12:00Z"/>
          <w:rFonts w:ascii="Times New Roman" w:hAnsi="Times New Roman"/>
          <w:sz w:val="22"/>
        </w:rPr>
      </w:pPr>
    </w:p>
    <w:p w14:paraId="6D0BD56F" w14:textId="77777777" w:rsidR="004B71B1" w:rsidRDefault="004B71B1" w:rsidP="004B71B1">
      <w:pPr>
        <w:tabs>
          <w:tab w:val="left" w:pos="1260"/>
        </w:tabs>
        <w:jc w:val="both"/>
        <w:outlineLvl w:val="0"/>
        <w:rPr>
          <w:ins w:id="5480" w:author="Microsoft Office User" w:date="2020-09-24T15:12:00Z"/>
          <w:rFonts w:ascii="Times New Roman" w:hAnsi="Times New Roman"/>
          <w:sz w:val="22"/>
        </w:rPr>
      </w:pPr>
    </w:p>
    <w:p w14:paraId="3E44B73A" w14:textId="39B077A9" w:rsidR="00B4538E" w:rsidRPr="001A224D" w:rsidRDefault="004B71B1">
      <w:pPr>
        <w:tabs>
          <w:tab w:val="left" w:pos="1260"/>
        </w:tabs>
        <w:jc w:val="both"/>
        <w:outlineLvl w:val="0"/>
        <w:rPr>
          <w:rFonts w:ascii="Times New Roman" w:hAnsi="Times New Roman"/>
          <w:sz w:val="22"/>
          <w:rPrChange w:id="5481" w:author="taylor sonja" w:date="2013-10-01T12:48:00Z">
            <w:rPr>
              <w:sz w:val="22"/>
            </w:rPr>
          </w:rPrChange>
        </w:rPr>
        <w:pPrChange w:id="5482" w:author="Microsoft Office User" w:date="2020-09-24T15:12:00Z">
          <w:pPr>
            <w:tabs>
              <w:tab w:val="left" w:pos="1260"/>
            </w:tabs>
            <w:ind w:left="1260" w:hanging="540"/>
            <w:jc w:val="both"/>
            <w:outlineLvl w:val="0"/>
          </w:pPr>
        </w:pPrChange>
      </w:pPr>
      <w:ins w:id="5483" w:author="Microsoft Office User" w:date="2020-09-24T15:12:00Z">
        <w:r>
          <w:rPr>
            <w:rFonts w:ascii="Times New Roman" w:hAnsi="Times New Roman"/>
            <w:sz w:val="22"/>
          </w:rPr>
          <w:t xml:space="preserve">             </w:t>
        </w:r>
      </w:ins>
      <w:del w:id="5484" w:author="Microsoft Office User" w:date="2020-09-24T15:12:00Z">
        <w:r w:rsidR="00B4538E" w:rsidRPr="001A224D" w:rsidDel="004B71B1">
          <w:rPr>
            <w:rFonts w:ascii="Times New Roman" w:hAnsi="Times New Roman"/>
            <w:sz w:val="22"/>
            <w:rPrChange w:id="5485" w:author="taylor sonja" w:date="2013-10-01T12:48:00Z">
              <w:rPr>
                <w:sz w:val="22"/>
              </w:rPr>
            </w:rPrChange>
          </w:rPr>
          <w:br w:type="page"/>
        </w:r>
      </w:del>
      <w:r w:rsidR="00B4538E" w:rsidRPr="001A224D">
        <w:rPr>
          <w:rFonts w:ascii="Times New Roman" w:hAnsi="Times New Roman"/>
          <w:b/>
          <w:sz w:val="22"/>
          <w:rPrChange w:id="5486" w:author="taylor sonja" w:date="2013-10-01T12:48:00Z">
            <w:rPr>
              <w:b/>
              <w:sz w:val="22"/>
            </w:rPr>
          </w:rPrChange>
        </w:rPr>
        <w:t xml:space="preserve">SECTION 5.  </w:t>
      </w:r>
      <w:r w:rsidR="00B4538E" w:rsidRPr="001A224D">
        <w:rPr>
          <w:rFonts w:ascii="Times New Roman" w:hAnsi="Times New Roman"/>
          <w:sz w:val="22"/>
          <w:rPrChange w:id="5487" w:author="taylor sonja" w:date="2013-10-01T12:48:00Z">
            <w:rPr>
              <w:sz w:val="22"/>
            </w:rPr>
          </w:rPrChange>
        </w:rPr>
        <w:t>HEIGHT REGULATIONS:</w:t>
      </w:r>
    </w:p>
    <w:p w14:paraId="6D35F473" w14:textId="77777777" w:rsidR="00B4538E" w:rsidRPr="001A224D" w:rsidRDefault="00B4538E" w:rsidP="00B4538E">
      <w:pPr>
        <w:tabs>
          <w:tab w:val="left" w:pos="720"/>
        </w:tabs>
        <w:jc w:val="both"/>
        <w:rPr>
          <w:rFonts w:ascii="Times New Roman" w:hAnsi="Times New Roman"/>
          <w:sz w:val="22"/>
          <w:rPrChange w:id="5488" w:author="taylor sonja" w:date="2013-10-01T12:48:00Z">
            <w:rPr>
              <w:sz w:val="22"/>
            </w:rPr>
          </w:rPrChange>
        </w:rPr>
      </w:pPr>
    </w:p>
    <w:p w14:paraId="49EFCB73" w14:textId="77777777" w:rsidR="00B4538E" w:rsidRPr="001A224D" w:rsidRDefault="00B4538E" w:rsidP="00B4538E">
      <w:pPr>
        <w:tabs>
          <w:tab w:val="left" w:pos="1260"/>
        </w:tabs>
        <w:ind w:left="1260" w:hanging="540"/>
        <w:jc w:val="both"/>
        <w:rPr>
          <w:rFonts w:ascii="Times New Roman" w:hAnsi="Times New Roman"/>
          <w:sz w:val="22"/>
          <w:rPrChange w:id="5489" w:author="taylor sonja" w:date="2013-10-01T12:48:00Z">
            <w:rPr>
              <w:sz w:val="22"/>
            </w:rPr>
          </w:rPrChange>
        </w:rPr>
      </w:pPr>
      <w:r w:rsidRPr="001A224D">
        <w:rPr>
          <w:rFonts w:ascii="Times New Roman" w:hAnsi="Times New Roman"/>
          <w:sz w:val="22"/>
          <w:rPrChange w:id="5490" w:author="taylor sonja" w:date="2013-10-01T12:48:00Z">
            <w:rPr>
              <w:sz w:val="22"/>
            </w:rPr>
          </w:rPrChange>
        </w:rPr>
        <w:t>1.</w:t>
      </w:r>
      <w:r w:rsidRPr="001A224D">
        <w:rPr>
          <w:rFonts w:ascii="Times New Roman" w:hAnsi="Times New Roman"/>
          <w:sz w:val="22"/>
          <w:rPrChange w:id="5491" w:author="taylor sonja" w:date="2013-10-01T12:48:00Z">
            <w:rPr>
              <w:sz w:val="22"/>
            </w:rPr>
          </w:rPrChange>
        </w:rPr>
        <w:tab/>
        <w:t>When a building or structure is within one hundred fifty (150) feet of a residential district zone, said building or structure shall not exceed forty-five (45) feet in height.</w:t>
      </w:r>
    </w:p>
    <w:p w14:paraId="0F5CD55E" w14:textId="77777777" w:rsidR="00B4538E" w:rsidRPr="001A224D" w:rsidRDefault="00B4538E" w:rsidP="00B4538E">
      <w:pPr>
        <w:tabs>
          <w:tab w:val="left" w:pos="1260"/>
        </w:tabs>
        <w:ind w:left="1260" w:hanging="540"/>
        <w:jc w:val="both"/>
        <w:rPr>
          <w:rFonts w:ascii="Times New Roman" w:hAnsi="Times New Roman"/>
          <w:sz w:val="22"/>
          <w:rPrChange w:id="5492" w:author="taylor sonja" w:date="2013-10-01T12:48:00Z">
            <w:rPr>
              <w:sz w:val="22"/>
            </w:rPr>
          </w:rPrChange>
        </w:rPr>
      </w:pPr>
    </w:p>
    <w:p w14:paraId="777241C6" w14:textId="77777777" w:rsidR="00B4538E" w:rsidRPr="001A224D" w:rsidRDefault="00B4538E" w:rsidP="00B4538E">
      <w:pPr>
        <w:tabs>
          <w:tab w:val="left" w:pos="1260"/>
        </w:tabs>
        <w:ind w:left="1260" w:hanging="540"/>
        <w:jc w:val="both"/>
        <w:rPr>
          <w:rFonts w:ascii="Times New Roman" w:hAnsi="Times New Roman"/>
          <w:sz w:val="22"/>
          <w:rPrChange w:id="5493" w:author="taylor sonja" w:date="2013-10-01T12:48:00Z">
            <w:rPr>
              <w:sz w:val="22"/>
            </w:rPr>
          </w:rPrChange>
        </w:rPr>
      </w:pPr>
      <w:r w:rsidRPr="001A224D">
        <w:rPr>
          <w:rFonts w:ascii="Times New Roman" w:hAnsi="Times New Roman"/>
          <w:sz w:val="22"/>
          <w:rPrChange w:id="5494" w:author="taylor sonja" w:date="2013-10-01T12:48:00Z">
            <w:rPr>
              <w:sz w:val="22"/>
            </w:rPr>
          </w:rPrChange>
        </w:rPr>
        <w:t>2.</w:t>
      </w:r>
      <w:r w:rsidRPr="001A224D">
        <w:rPr>
          <w:rFonts w:ascii="Times New Roman" w:hAnsi="Times New Roman"/>
          <w:sz w:val="22"/>
          <w:rPrChange w:id="5495" w:author="taylor sonja" w:date="2013-10-01T12:48:00Z">
            <w:rPr>
              <w:sz w:val="22"/>
            </w:rPr>
          </w:rPrChange>
        </w:rPr>
        <w:tab/>
        <w:t>When a building or structure is more than one hundred fifty (150) feet from a residential district zone, said building structure shall not exceed seventy-five (75) feet in height.</w:t>
      </w:r>
    </w:p>
    <w:p w14:paraId="755245D5" w14:textId="77777777" w:rsidR="00B4538E" w:rsidRPr="001A224D" w:rsidRDefault="00B4538E" w:rsidP="00B4538E">
      <w:pPr>
        <w:tabs>
          <w:tab w:val="left" w:pos="720"/>
        </w:tabs>
        <w:jc w:val="both"/>
        <w:rPr>
          <w:rFonts w:ascii="Times New Roman" w:hAnsi="Times New Roman"/>
          <w:sz w:val="22"/>
          <w:rPrChange w:id="5496" w:author="taylor sonja" w:date="2013-10-01T12:48:00Z">
            <w:rPr>
              <w:sz w:val="22"/>
            </w:rPr>
          </w:rPrChange>
        </w:rPr>
      </w:pPr>
    </w:p>
    <w:p w14:paraId="704DF4C9" w14:textId="77777777" w:rsidR="00B4538E" w:rsidRPr="001A224D" w:rsidRDefault="00B4538E" w:rsidP="00B4538E">
      <w:pPr>
        <w:tabs>
          <w:tab w:val="left" w:pos="720"/>
        </w:tabs>
        <w:jc w:val="both"/>
        <w:rPr>
          <w:rFonts w:ascii="Times New Roman" w:hAnsi="Times New Roman"/>
          <w:sz w:val="22"/>
          <w:rPrChange w:id="5497" w:author="taylor sonja" w:date="2013-10-01T12:48:00Z">
            <w:rPr>
              <w:sz w:val="22"/>
            </w:rPr>
          </w:rPrChange>
        </w:rPr>
      </w:pPr>
      <w:r w:rsidRPr="001A224D">
        <w:rPr>
          <w:rFonts w:ascii="Times New Roman" w:hAnsi="Times New Roman"/>
          <w:sz w:val="22"/>
          <w:rPrChange w:id="5498" w:author="taylor sonja" w:date="2013-10-01T12:48:00Z">
            <w:rPr>
              <w:sz w:val="22"/>
            </w:rPr>
          </w:rPrChange>
        </w:rPr>
        <w:tab/>
      </w:r>
      <w:r w:rsidRPr="001A224D">
        <w:rPr>
          <w:rFonts w:ascii="Times New Roman" w:hAnsi="Times New Roman"/>
          <w:b/>
          <w:sz w:val="22"/>
          <w:rPrChange w:id="5499" w:author="taylor sonja" w:date="2013-10-01T12:48:00Z">
            <w:rPr>
              <w:b/>
              <w:sz w:val="22"/>
            </w:rPr>
          </w:rPrChange>
        </w:rPr>
        <w:t>SECTION 6.</w:t>
      </w:r>
      <w:r w:rsidRPr="001A224D">
        <w:rPr>
          <w:rFonts w:ascii="Times New Roman" w:hAnsi="Times New Roman"/>
          <w:sz w:val="22"/>
          <w:rPrChange w:id="5500" w:author="taylor sonja" w:date="2013-10-01T12:48:00Z">
            <w:rPr>
              <w:sz w:val="22"/>
            </w:rPr>
          </w:rPrChange>
        </w:rPr>
        <w:tab/>
        <w:t>YARD REGULATIONS:</w:t>
      </w:r>
    </w:p>
    <w:p w14:paraId="79B4BF53" w14:textId="77777777" w:rsidR="00B4538E" w:rsidRPr="001A224D" w:rsidRDefault="00B4538E" w:rsidP="00B4538E">
      <w:pPr>
        <w:tabs>
          <w:tab w:val="left" w:pos="720"/>
        </w:tabs>
        <w:jc w:val="both"/>
        <w:rPr>
          <w:rFonts w:ascii="Times New Roman" w:hAnsi="Times New Roman"/>
          <w:sz w:val="22"/>
          <w:rPrChange w:id="5501" w:author="taylor sonja" w:date="2013-10-01T12:48:00Z">
            <w:rPr>
              <w:sz w:val="22"/>
            </w:rPr>
          </w:rPrChange>
        </w:rPr>
      </w:pPr>
    </w:p>
    <w:p w14:paraId="261CBA2E" w14:textId="77777777" w:rsidR="00B4538E" w:rsidRPr="001A224D" w:rsidRDefault="00B4538E" w:rsidP="00B4538E">
      <w:pPr>
        <w:tabs>
          <w:tab w:val="left" w:pos="1260"/>
        </w:tabs>
        <w:ind w:left="1260" w:hanging="540"/>
        <w:jc w:val="both"/>
        <w:rPr>
          <w:rFonts w:ascii="Times New Roman" w:hAnsi="Times New Roman"/>
          <w:sz w:val="22"/>
          <w:rPrChange w:id="5502" w:author="taylor sonja" w:date="2013-10-01T12:48:00Z">
            <w:rPr>
              <w:sz w:val="22"/>
            </w:rPr>
          </w:rPrChange>
        </w:rPr>
      </w:pPr>
      <w:r w:rsidRPr="001A224D">
        <w:rPr>
          <w:rFonts w:ascii="Times New Roman" w:hAnsi="Times New Roman"/>
          <w:sz w:val="22"/>
          <w:rPrChange w:id="5503" w:author="taylor sonja" w:date="2013-10-01T12:48:00Z">
            <w:rPr>
              <w:sz w:val="22"/>
            </w:rPr>
          </w:rPrChange>
        </w:rPr>
        <w:t>1.</w:t>
      </w:r>
      <w:r w:rsidRPr="001A224D">
        <w:rPr>
          <w:rFonts w:ascii="Times New Roman" w:hAnsi="Times New Roman"/>
          <w:sz w:val="22"/>
          <w:rPrChange w:id="5504" w:author="taylor sonja" w:date="2013-10-01T12:48:00Z">
            <w:rPr>
              <w:sz w:val="22"/>
            </w:rPr>
          </w:rPrChange>
        </w:rPr>
        <w:tab/>
        <w:t>Front Yard.</w:t>
      </w:r>
    </w:p>
    <w:p w14:paraId="371F4742" w14:textId="77777777" w:rsidR="00B4538E" w:rsidRPr="001A224D" w:rsidRDefault="00B4538E" w:rsidP="00B4538E">
      <w:pPr>
        <w:tabs>
          <w:tab w:val="left" w:pos="1260"/>
        </w:tabs>
        <w:ind w:left="1260" w:hanging="540"/>
        <w:jc w:val="both"/>
        <w:rPr>
          <w:rFonts w:ascii="Times New Roman" w:hAnsi="Times New Roman"/>
          <w:sz w:val="22"/>
          <w:rPrChange w:id="5505" w:author="taylor sonja" w:date="2013-10-01T12:48:00Z">
            <w:rPr>
              <w:sz w:val="22"/>
            </w:rPr>
          </w:rPrChange>
        </w:rPr>
      </w:pPr>
    </w:p>
    <w:p w14:paraId="45FD92EE" w14:textId="77777777" w:rsidR="00B4538E" w:rsidRPr="001A224D" w:rsidRDefault="00B4538E" w:rsidP="00B4538E">
      <w:pPr>
        <w:tabs>
          <w:tab w:val="left" w:pos="1260"/>
        </w:tabs>
        <w:ind w:left="1800" w:hanging="540"/>
        <w:jc w:val="both"/>
        <w:rPr>
          <w:rFonts w:ascii="Times New Roman" w:hAnsi="Times New Roman"/>
          <w:sz w:val="22"/>
          <w:rPrChange w:id="5506" w:author="taylor sonja" w:date="2013-10-01T12:48:00Z">
            <w:rPr>
              <w:sz w:val="22"/>
            </w:rPr>
          </w:rPrChange>
        </w:rPr>
      </w:pPr>
      <w:r w:rsidRPr="001A224D">
        <w:rPr>
          <w:rFonts w:ascii="Times New Roman" w:hAnsi="Times New Roman"/>
          <w:sz w:val="22"/>
          <w:rPrChange w:id="5507" w:author="taylor sonja" w:date="2013-10-01T12:48:00Z">
            <w:rPr>
              <w:sz w:val="22"/>
            </w:rPr>
          </w:rPrChange>
        </w:rPr>
        <w:t>a.</w:t>
      </w:r>
      <w:r w:rsidRPr="001A224D">
        <w:rPr>
          <w:rFonts w:ascii="Times New Roman" w:hAnsi="Times New Roman"/>
          <w:sz w:val="22"/>
          <w:rPrChange w:id="5508" w:author="taylor sonja" w:date="2013-10-01T12:48:00Z">
            <w:rPr>
              <w:sz w:val="22"/>
            </w:rPr>
          </w:rPrChange>
        </w:rPr>
        <w:tab/>
        <w:t>No front yard setback is required for existing uses.  New structures shall provide a front yard having a depth of not less than thirty (30) feet measured from the front property line except as required for arterial and collector streets in ARTICLE XXVII</w:t>
      </w:r>
      <w:ins w:id="5509" w:author="taylor sonja" w:date="2013-10-07T14:18:00Z">
        <w:r w:rsidR="00900D23">
          <w:rPr>
            <w:rFonts w:ascii="Times New Roman" w:hAnsi="Times New Roman"/>
            <w:sz w:val="22"/>
          </w:rPr>
          <w:t>.</w:t>
        </w:r>
      </w:ins>
      <w:del w:id="5510" w:author="taylor sonja" w:date="2013-10-07T14:18:00Z">
        <w:r w:rsidRPr="001A224D" w:rsidDel="00900D23">
          <w:rPr>
            <w:rFonts w:ascii="Times New Roman" w:hAnsi="Times New Roman"/>
            <w:sz w:val="22"/>
            <w:rPrChange w:id="5511" w:author="taylor sonja" w:date="2013-10-01T12:48:00Z">
              <w:rPr>
                <w:sz w:val="22"/>
              </w:rPr>
            </w:rPrChange>
          </w:rPr>
          <w:delText>I.</w:delText>
        </w:r>
      </w:del>
    </w:p>
    <w:p w14:paraId="2BFA9A24" w14:textId="77777777" w:rsidR="00B4538E" w:rsidRPr="001A224D" w:rsidRDefault="00B4538E" w:rsidP="00B4538E">
      <w:pPr>
        <w:tabs>
          <w:tab w:val="left" w:pos="1260"/>
        </w:tabs>
        <w:ind w:left="1800" w:hanging="540"/>
        <w:jc w:val="both"/>
        <w:rPr>
          <w:rFonts w:ascii="Times New Roman" w:hAnsi="Times New Roman"/>
          <w:sz w:val="22"/>
          <w:rPrChange w:id="5512" w:author="taylor sonja" w:date="2013-10-01T12:48:00Z">
            <w:rPr>
              <w:sz w:val="22"/>
            </w:rPr>
          </w:rPrChange>
        </w:rPr>
      </w:pPr>
    </w:p>
    <w:p w14:paraId="47F81D36" w14:textId="77777777" w:rsidR="00B4538E" w:rsidRPr="001A224D" w:rsidRDefault="00B4538E" w:rsidP="00B4538E">
      <w:pPr>
        <w:tabs>
          <w:tab w:val="left" w:pos="1260"/>
        </w:tabs>
        <w:ind w:left="1800" w:hanging="540"/>
        <w:jc w:val="both"/>
        <w:rPr>
          <w:rFonts w:ascii="Times New Roman" w:hAnsi="Times New Roman"/>
          <w:sz w:val="22"/>
          <w:rPrChange w:id="5513" w:author="taylor sonja" w:date="2013-10-01T12:48:00Z">
            <w:rPr>
              <w:sz w:val="22"/>
            </w:rPr>
          </w:rPrChange>
        </w:rPr>
      </w:pPr>
      <w:r w:rsidRPr="001A224D">
        <w:rPr>
          <w:rFonts w:ascii="Times New Roman" w:hAnsi="Times New Roman"/>
          <w:sz w:val="22"/>
          <w:rPrChange w:id="5514" w:author="taylor sonja" w:date="2013-10-01T12:48:00Z">
            <w:rPr>
              <w:sz w:val="22"/>
            </w:rPr>
          </w:rPrChange>
        </w:rPr>
        <w:t>b.</w:t>
      </w:r>
      <w:r w:rsidRPr="001A224D">
        <w:rPr>
          <w:rFonts w:ascii="Times New Roman" w:hAnsi="Times New Roman"/>
          <w:sz w:val="22"/>
          <w:rPrChange w:id="5515" w:author="taylor sonja" w:date="2013-10-01T12:48:00Z">
            <w:rPr>
              <w:sz w:val="22"/>
            </w:rPr>
          </w:rPrChange>
        </w:rPr>
        <w:tab/>
        <w:t>Where a lot or lots have double frontage, the required front yard shall be provided on both streets.</w:t>
      </w:r>
    </w:p>
    <w:p w14:paraId="14857B0F" w14:textId="77777777" w:rsidR="00B4538E" w:rsidRPr="001A224D" w:rsidRDefault="00B4538E" w:rsidP="00B4538E">
      <w:pPr>
        <w:tabs>
          <w:tab w:val="left" w:pos="1260"/>
        </w:tabs>
        <w:ind w:left="1800" w:hanging="540"/>
        <w:jc w:val="both"/>
        <w:rPr>
          <w:rFonts w:ascii="Times New Roman" w:hAnsi="Times New Roman"/>
          <w:sz w:val="22"/>
          <w:rPrChange w:id="5516" w:author="taylor sonja" w:date="2013-10-01T12:48:00Z">
            <w:rPr>
              <w:sz w:val="22"/>
            </w:rPr>
          </w:rPrChange>
        </w:rPr>
      </w:pPr>
    </w:p>
    <w:p w14:paraId="5FCEAB24" w14:textId="77777777" w:rsidR="00B4538E" w:rsidRPr="001A224D" w:rsidRDefault="00B4538E" w:rsidP="00B4538E">
      <w:pPr>
        <w:tabs>
          <w:tab w:val="left" w:pos="1260"/>
        </w:tabs>
        <w:ind w:left="1800" w:hanging="540"/>
        <w:jc w:val="both"/>
        <w:rPr>
          <w:rFonts w:ascii="Times New Roman" w:hAnsi="Times New Roman"/>
          <w:sz w:val="22"/>
          <w:rPrChange w:id="5517" w:author="taylor sonja" w:date="2013-10-01T12:48:00Z">
            <w:rPr>
              <w:sz w:val="22"/>
            </w:rPr>
          </w:rPrChange>
        </w:rPr>
      </w:pPr>
      <w:r w:rsidRPr="001A224D">
        <w:rPr>
          <w:rFonts w:ascii="Times New Roman" w:hAnsi="Times New Roman"/>
          <w:sz w:val="22"/>
          <w:rPrChange w:id="5518" w:author="taylor sonja" w:date="2013-10-01T12:48:00Z">
            <w:rPr>
              <w:sz w:val="22"/>
            </w:rPr>
          </w:rPrChange>
        </w:rPr>
        <w:t>c.</w:t>
      </w:r>
      <w:r w:rsidRPr="001A224D">
        <w:rPr>
          <w:rFonts w:ascii="Times New Roman" w:hAnsi="Times New Roman"/>
          <w:sz w:val="22"/>
          <w:rPrChange w:id="5519" w:author="taylor sonja" w:date="2013-10-01T12:48:00Z">
            <w:rPr>
              <w:sz w:val="22"/>
            </w:rPr>
          </w:rPrChange>
        </w:rPr>
        <w:tab/>
        <w:t>Where a lot is located at the intersection of two (2) or more streets, there shall be a front yard on each street side of the corner lot except the buildable width of such lot shall not be reduced to less than twenty-eight (28) feet except where necessary to provide a yard on the side street not less than five (5) feet in width.</w:t>
      </w:r>
    </w:p>
    <w:p w14:paraId="168862DE" w14:textId="77777777" w:rsidR="00B4538E" w:rsidRPr="001A224D" w:rsidRDefault="00B4538E" w:rsidP="00B4538E">
      <w:pPr>
        <w:tabs>
          <w:tab w:val="left" w:pos="1260"/>
        </w:tabs>
        <w:ind w:left="1800" w:hanging="540"/>
        <w:jc w:val="both"/>
        <w:rPr>
          <w:rFonts w:ascii="Times New Roman" w:hAnsi="Times New Roman"/>
          <w:sz w:val="22"/>
          <w:rPrChange w:id="5520" w:author="taylor sonja" w:date="2013-10-01T12:48:00Z">
            <w:rPr>
              <w:sz w:val="22"/>
            </w:rPr>
          </w:rPrChange>
        </w:rPr>
      </w:pPr>
    </w:p>
    <w:p w14:paraId="09458983" w14:textId="77777777" w:rsidR="00B4538E" w:rsidRPr="001A224D" w:rsidRDefault="00B4538E" w:rsidP="00B4538E">
      <w:pPr>
        <w:tabs>
          <w:tab w:val="left" w:pos="1260"/>
        </w:tabs>
        <w:ind w:left="1800" w:hanging="540"/>
        <w:jc w:val="both"/>
        <w:rPr>
          <w:rFonts w:ascii="Times New Roman" w:hAnsi="Times New Roman"/>
          <w:sz w:val="22"/>
          <w:rPrChange w:id="5521" w:author="taylor sonja" w:date="2013-10-01T12:48:00Z">
            <w:rPr>
              <w:sz w:val="22"/>
            </w:rPr>
          </w:rPrChange>
        </w:rPr>
      </w:pPr>
      <w:r w:rsidRPr="001A224D">
        <w:rPr>
          <w:rFonts w:ascii="Times New Roman" w:hAnsi="Times New Roman"/>
          <w:sz w:val="22"/>
          <w:rPrChange w:id="5522" w:author="taylor sonja" w:date="2013-10-01T12:48:00Z">
            <w:rPr>
              <w:sz w:val="22"/>
            </w:rPr>
          </w:rPrChange>
        </w:rPr>
        <w:t>d.</w:t>
      </w:r>
      <w:r w:rsidRPr="001A224D">
        <w:rPr>
          <w:rFonts w:ascii="Times New Roman" w:hAnsi="Times New Roman"/>
          <w:sz w:val="22"/>
          <w:rPrChange w:id="5523" w:author="taylor sonja" w:date="2013-10-01T12:48:00Z">
            <w:rPr>
              <w:sz w:val="22"/>
            </w:rPr>
          </w:rPrChange>
        </w:rPr>
        <w:tab/>
        <w:t>No accessory building shall project beyond the front yard line on either street.</w:t>
      </w:r>
    </w:p>
    <w:p w14:paraId="4BB9162B" w14:textId="77777777" w:rsidR="00B4538E" w:rsidRPr="001A224D" w:rsidRDefault="00B4538E" w:rsidP="00B4538E">
      <w:pPr>
        <w:tabs>
          <w:tab w:val="left" w:pos="1260"/>
        </w:tabs>
        <w:ind w:left="1800" w:hanging="540"/>
        <w:jc w:val="both"/>
        <w:rPr>
          <w:rFonts w:ascii="Times New Roman" w:hAnsi="Times New Roman"/>
          <w:sz w:val="22"/>
          <w:rPrChange w:id="5524" w:author="taylor sonja" w:date="2013-10-01T12:48:00Z">
            <w:rPr>
              <w:sz w:val="22"/>
            </w:rPr>
          </w:rPrChange>
        </w:rPr>
      </w:pPr>
    </w:p>
    <w:p w14:paraId="16945693" w14:textId="77777777" w:rsidR="00B4538E" w:rsidRPr="001A224D" w:rsidRDefault="00B4538E" w:rsidP="00B4538E">
      <w:pPr>
        <w:tabs>
          <w:tab w:val="left" w:pos="1260"/>
        </w:tabs>
        <w:ind w:left="1260" w:hanging="540"/>
        <w:jc w:val="both"/>
        <w:rPr>
          <w:rFonts w:ascii="Times New Roman" w:hAnsi="Times New Roman"/>
          <w:sz w:val="22"/>
          <w:rPrChange w:id="5525" w:author="taylor sonja" w:date="2013-10-01T12:48:00Z">
            <w:rPr>
              <w:sz w:val="22"/>
            </w:rPr>
          </w:rPrChange>
        </w:rPr>
      </w:pPr>
      <w:r w:rsidRPr="001A224D">
        <w:rPr>
          <w:rFonts w:ascii="Times New Roman" w:hAnsi="Times New Roman"/>
          <w:sz w:val="22"/>
          <w:rPrChange w:id="5526" w:author="taylor sonja" w:date="2013-10-01T12:48:00Z">
            <w:rPr>
              <w:sz w:val="22"/>
            </w:rPr>
          </w:rPrChange>
        </w:rPr>
        <w:t>2.</w:t>
      </w:r>
      <w:r w:rsidRPr="001A224D">
        <w:rPr>
          <w:rFonts w:ascii="Times New Roman" w:hAnsi="Times New Roman"/>
          <w:sz w:val="22"/>
          <w:rPrChange w:id="5527" w:author="taylor sonja" w:date="2013-10-01T12:48:00Z">
            <w:rPr>
              <w:sz w:val="22"/>
            </w:rPr>
          </w:rPrChange>
        </w:rPr>
        <w:tab/>
        <w:t>Side Yard.  There shall be a side yard on each side of each building and said side yard shall not be less than the average height of adjacent buildings.  The required side yards for the lot or tract shall be t</w:t>
      </w:r>
      <w:ins w:id="5528" w:author="taylor sonja" w:date="2009-09-17T16:17:00Z">
        <w:r w:rsidRPr="001A224D">
          <w:rPr>
            <w:rFonts w:ascii="Times New Roman" w:hAnsi="Times New Roman"/>
            <w:sz w:val="22"/>
            <w:rPrChange w:id="5529" w:author="taylor sonja" w:date="2013-10-01T12:48:00Z">
              <w:rPr>
                <w:sz w:val="22"/>
              </w:rPr>
            </w:rPrChange>
          </w:rPr>
          <w:t>en</w:t>
        </w:r>
      </w:ins>
      <w:del w:id="5530" w:author="taylor sonja" w:date="2009-09-17T16:17:00Z">
        <w:r w:rsidRPr="001A224D" w:rsidDel="00677D8B">
          <w:rPr>
            <w:rFonts w:ascii="Times New Roman" w:hAnsi="Times New Roman"/>
            <w:sz w:val="22"/>
            <w:rPrChange w:id="5531" w:author="taylor sonja" w:date="2013-10-01T12:48:00Z">
              <w:rPr>
                <w:sz w:val="22"/>
              </w:rPr>
            </w:rPrChange>
          </w:rPr>
          <w:delText>hirty</w:delText>
        </w:r>
      </w:del>
      <w:r w:rsidRPr="001A224D">
        <w:rPr>
          <w:rFonts w:ascii="Times New Roman" w:hAnsi="Times New Roman"/>
          <w:sz w:val="22"/>
          <w:rPrChange w:id="5532" w:author="taylor sonja" w:date="2013-10-01T12:48:00Z">
            <w:rPr>
              <w:sz w:val="22"/>
            </w:rPr>
          </w:rPrChange>
        </w:rPr>
        <w:t xml:space="preserve"> (</w:t>
      </w:r>
      <w:ins w:id="5533" w:author="taylor sonja" w:date="2009-09-17T16:17:00Z">
        <w:r w:rsidRPr="001A224D">
          <w:rPr>
            <w:rFonts w:ascii="Times New Roman" w:hAnsi="Times New Roman"/>
            <w:sz w:val="22"/>
            <w:rPrChange w:id="5534" w:author="taylor sonja" w:date="2013-10-01T12:48:00Z">
              <w:rPr>
                <w:sz w:val="22"/>
              </w:rPr>
            </w:rPrChange>
          </w:rPr>
          <w:t>10</w:t>
        </w:r>
      </w:ins>
      <w:del w:id="5535" w:author="taylor sonja" w:date="2009-09-17T16:17:00Z">
        <w:r w:rsidRPr="001A224D" w:rsidDel="00677D8B">
          <w:rPr>
            <w:rFonts w:ascii="Times New Roman" w:hAnsi="Times New Roman"/>
            <w:sz w:val="22"/>
            <w:rPrChange w:id="5536" w:author="taylor sonja" w:date="2013-10-01T12:48:00Z">
              <w:rPr>
                <w:sz w:val="22"/>
              </w:rPr>
            </w:rPrChange>
          </w:rPr>
          <w:delText>30</w:delText>
        </w:r>
      </w:del>
      <w:r w:rsidRPr="001A224D">
        <w:rPr>
          <w:rFonts w:ascii="Times New Roman" w:hAnsi="Times New Roman"/>
          <w:sz w:val="22"/>
          <w:rPrChange w:id="5537" w:author="taylor sonja" w:date="2013-10-01T12:48:00Z">
            <w:rPr>
              <w:sz w:val="22"/>
            </w:rPr>
          </w:rPrChange>
        </w:rPr>
        <w:t>) feet.</w:t>
      </w:r>
    </w:p>
    <w:p w14:paraId="53CA0EE8" w14:textId="77777777" w:rsidR="00B4538E" w:rsidRPr="001A224D" w:rsidRDefault="00B4538E" w:rsidP="00B4538E">
      <w:pPr>
        <w:tabs>
          <w:tab w:val="left" w:pos="1260"/>
        </w:tabs>
        <w:ind w:left="1260" w:hanging="540"/>
        <w:jc w:val="both"/>
        <w:rPr>
          <w:rFonts w:ascii="Times New Roman" w:hAnsi="Times New Roman"/>
          <w:sz w:val="22"/>
          <w:rPrChange w:id="5538" w:author="taylor sonja" w:date="2013-10-01T12:48:00Z">
            <w:rPr>
              <w:sz w:val="22"/>
            </w:rPr>
          </w:rPrChange>
        </w:rPr>
      </w:pPr>
    </w:p>
    <w:p w14:paraId="09AABB64" w14:textId="77777777" w:rsidR="00B4538E" w:rsidRPr="001A224D" w:rsidRDefault="00B4538E" w:rsidP="00B4538E">
      <w:pPr>
        <w:tabs>
          <w:tab w:val="left" w:pos="1260"/>
        </w:tabs>
        <w:ind w:left="1260" w:hanging="540"/>
        <w:jc w:val="both"/>
        <w:rPr>
          <w:rFonts w:ascii="Times New Roman" w:hAnsi="Times New Roman"/>
          <w:sz w:val="22"/>
          <w:rPrChange w:id="5539" w:author="taylor sonja" w:date="2013-10-01T12:48:00Z">
            <w:rPr>
              <w:sz w:val="22"/>
            </w:rPr>
          </w:rPrChange>
        </w:rPr>
      </w:pPr>
      <w:r w:rsidRPr="001A224D">
        <w:rPr>
          <w:rFonts w:ascii="Times New Roman" w:hAnsi="Times New Roman"/>
          <w:sz w:val="22"/>
          <w:rPrChange w:id="5540" w:author="taylor sonja" w:date="2013-10-01T12:48:00Z">
            <w:rPr>
              <w:sz w:val="22"/>
            </w:rPr>
          </w:rPrChange>
        </w:rPr>
        <w:t>3.</w:t>
      </w:r>
      <w:r w:rsidRPr="001A224D">
        <w:rPr>
          <w:rFonts w:ascii="Times New Roman" w:hAnsi="Times New Roman"/>
          <w:sz w:val="22"/>
          <w:rPrChange w:id="5541" w:author="taylor sonja" w:date="2013-10-01T12:48:00Z">
            <w:rPr>
              <w:sz w:val="22"/>
            </w:rPr>
          </w:rPrChange>
        </w:rPr>
        <w:tab/>
        <w:t>Rear Yard.  There shall be a rear yard having a depth of not less than twenty-five (25) feet or twenty (20) percent of the depth of the lot, whichever is the smaller.</w:t>
      </w:r>
    </w:p>
    <w:p w14:paraId="75E3AE63" w14:textId="77777777" w:rsidR="00B4538E" w:rsidRPr="001A224D" w:rsidRDefault="00B4538E" w:rsidP="00B4538E">
      <w:pPr>
        <w:tabs>
          <w:tab w:val="left" w:pos="1260"/>
        </w:tabs>
        <w:ind w:left="1260" w:hanging="540"/>
        <w:jc w:val="both"/>
        <w:rPr>
          <w:rFonts w:ascii="Times New Roman" w:hAnsi="Times New Roman"/>
          <w:sz w:val="22"/>
          <w:rPrChange w:id="5542" w:author="taylor sonja" w:date="2013-10-01T12:48:00Z">
            <w:rPr>
              <w:sz w:val="22"/>
            </w:rPr>
          </w:rPrChange>
        </w:rPr>
      </w:pPr>
    </w:p>
    <w:p w14:paraId="3AA5FB9C" w14:textId="77777777" w:rsidR="00B4538E" w:rsidRPr="001A224D" w:rsidRDefault="00B4538E" w:rsidP="00B4538E">
      <w:pPr>
        <w:tabs>
          <w:tab w:val="left" w:pos="720"/>
        </w:tabs>
        <w:jc w:val="both"/>
        <w:rPr>
          <w:rFonts w:ascii="Times New Roman" w:hAnsi="Times New Roman"/>
          <w:sz w:val="22"/>
          <w:rPrChange w:id="5543" w:author="taylor sonja" w:date="2013-10-01T12:48:00Z">
            <w:rPr>
              <w:sz w:val="22"/>
            </w:rPr>
          </w:rPrChange>
        </w:rPr>
      </w:pPr>
      <w:r w:rsidRPr="001A224D">
        <w:rPr>
          <w:rFonts w:ascii="Times New Roman" w:hAnsi="Times New Roman"/>
          <w:sz w:val="22"/>
          <w:rPrChange w:id="5544" w:author="taylor sonja" w:date="2013-10-01T12:48:00Z">
            <w:rPr>
              <w:sz w:val="22"/>
            </w:rPr>
          </w:rPrChange>
        </w:rPr>
        <w:tab/>
      </w:r>
      <w:r w:rsidRPr="001A224D">
        <w:rPr>
          <w:rFonts w:ascii="Times New Roman" w:hAnsi="Times New Roman"/>
          <w:b/>
          <w:sz w:val="22"/>
          <w:rPrChange w:id="5545" w:author="taylor sonja" w:date="2013-10-01T12:48:00Z">
            <w:rPr>
              <w:b/>
              <w:sz w:val="22"/>
            </w:rPr>
          </w:rPrChange>
        </w:rPr>
        <w:t>SECTION 7.</w:t>
      </w:r>
      <w:r w:rsidRPr="001A224D">
        <w:rPr>
          <w:rFonts w:ascii="Times New Roman" w:hAnsi="Times New Roman"/>
          <w:b/>
          <w:sz w:val="22"/>
          <w:rPrChange w:id="5546" w:author="taylor sonja" w:date="2013-10-01T12:48:00Z">
            <w:rPr>
              <w:b/>
              <w:sz w:val="22"/>
            </w:rPr>
          </w:rPrChange>
        </w:rPr>
        <w:tab/>
      </w:r>
      <w:r w:rsidRPr="001A224D">
        <w:rPr>
          <w:rFonts w:ascii="Times New Roman" w:hAnsi="Times New Roman"/>
          <w:sz w:val="22"/>
          <w:rPrChange w:id="5547" w:author="taylor sonja" w:date="2013-10-01T12:48:00Z">
            <w:rPr>
              <w:sz w:val="22"/>
            </w:rPr>
          </w:rPrChange>
        </w:rPr>
        <w:t>SIGN REGULATIONS:  See ARTICLE XXI</w:t>
      </w:r>
      <w:ins w:id="5548" w:author="taylor sonja" w:date="2013-10-07T14:18:00Z">
        <w:r w:rsidR="00900D23">
          <w:rPr>
            <w:rFonts w:ascii="Times New Roman" w:hAnsi="Times New Roman"/>
            <w:sz w:val="22"/>
          </w:rPr>
          <w:t>.</w:t>
        </w:r>
      </w:ins>
      <w:del w:id="5549" w:author="taylor sonja" w:date="2013-10-07T14:18:00Z">
        <w:r w:rsidRPr="001A224D" w:rsidDel="00900D23">
          <w:rPr>
            <w:rFonts w:ascii="Times New Roman" w:hAnsi="Times New Roman"/>
            <w:sz w:val="22"/>
            <w:rPrChange w:id="5550" w:author="taylor sonja" w:date="2013-10-01T12:48:00Z">
              <w:rPr>
                <w:sz w:val="22"/>
              </w:rPr>
            </w:rPrChange>
          </w:rPr>
          <w:delText>I.</w:delText>
        </w:r>
      </w:del>
    </w:p>
    <w:p w14:paraId="0CB25C07" w14:textId="77777777" w:rsidR="00B4538E" w:rsidRPr="001A224D" w:rsidRDefault="00B4538E" w:rsidP="00B4538E">
      <w:pPr>
        <w:tabs>
          <w:tab w:val="left" w:pos="720"/>
        </w:tabs>
        <w:jc w:val="both"/>
        <w:rPr>
          <w:rFonts w:ascii="Times New Roman" w:hAnsi="Times New Roman"/>
          <w:sz w:val="22"/>
          <w:rPrChange w:id="5551" w:author="taylor sonja" w:date="2013-10-01T12:48:00Z">
            <w:rPr>
              <w:sz w:val="22"/>
            </w:rPr>
          </w:rPrChange>
        </w:rPr>
      </w:pPr>
    </w:p>
    <w:p w14:paraId="31812F8B" w14:textId="77777777" w:rsidR="00B4538E" w:rsidRPr="001A224D" w:rsidRDefault="00B4538E" w:rsidP="00B4538E">
      <w:pPr>
        <w:tabs>
          <w:tab w:val="left" w:pos="720"/>
        </w:tabs>
        <w:jc w:val="both"/>
        <w:rPr>
          <w:rFonts w:ascii="Times New Roman" w:hAnsi="Times New Roman"/>
          <w:sz w:val="22"/>
          <w:rPrChange w:id="5552" w:author="taylor sonja" w:date="2013-10-01T12:48:00Z">
            <w:rPr>
              <w:sz w:val="22"/>
            </w:rPr>
          </w:rPrChange>
        </w:rPr>
      </w:pPr>
      <w:r w:rsidRPr="001A224D">
        <w:rPr>
          <w:rFonts w:ascii="Times New Roman" w:hAnsi="Times New Roman"/>
          <w:sz w:val="22"/>
          <w:rPrChange w:id="5553" w:author="taylor sonja" w:date="2013-10-01T12:48:00Z">
            <w:rPr>
              <w:sz w:val="22"/>
            </w:rPr>
          </w:rPrChange>
        </w:rPr>
        <w:tab/>
      </w:r>
      <w:r w:rsidRPr="001A224D">
        <w:rPr>
          <w:rFonts w:ascii="Times New Roman" w:hAnsi="Times New Roman"/>
          <w:b/>
          <w:sz w:val="22"/>
          <w:rPrChange w:id="5554" w:author="taylor sonja" w:date="2013-10-01T12:48:00Z">
            <w:rPr>
              <w:b/>
              <w:sz w:val="22"/>
            </w:rPr>
          </w:rPrChange>
        </w:rPr>
        <w:t>SECTION 8.</w:t>
      </w:r>
      <w:r w:rsidRPr="001A224D">
        <w:rPr>
          <w:rFonts w:ascii="Times New Roman" w:hAnsi="Times New Roman"/>
          <w:b/>
          <w:sz w:val="22"/>
          <w:rPrChange w:id="5555" w:author="taylor sonja" w:date="2013-10-01T12:48:00Z">
            <w:rPr>
              <w:b/>
              <w:sz w:val="22"/>
            </w:rPr>
          </w:rPrChange>
        </w:rPr>
        <w:tab/>
      </w:r>
      <w:r w:rsidRPr="001A224D">
        <w:rPr>
          <w:rFonts w:ascii="Times New Roman" w:hAnsi="Times New Roman"/>
          <w:sz w:val="22"/>
          <w:rPrChange w:id="5556" w:author="taylor sonja" w:date="2013-10-01T12:48:00Z">
            <w:rPr>
              <w:sz w:val="22"/>
            </w:rPr>
          </w:rPrChange>
        </w:rPr>
        <w:t>PARKING AND LOADING REGULATIONS:  See ARTICLE XXII</w:t>
      </w:r>
      <w:ins w:id="5557" w:author="taylor sonja" w:date="2013-10-07T14:18:00Z">
        <w:r w:rsidR="00900D23">
          <w:rPr>
            <w:rFonts w:ascii="Times New Roman" w:hAnsi="Times New Roman"/>
            <w:sz w:val="22"/>
          </w:rPr>
          <w:t>.</w:t>
        </w:r>
      </w:ins>
      <w:del w:id="5558" w:author="taylor sonja" w:date="2013-10-07T14:18:00Z">
        <w:r w:rsidRPr="001A224D" w:rsidDel="00900D23">
          <w:rPr>
            <w:rFonts w:ascii="Times New Roman" w:hAnsi="Times New Roman"/>
            <w:sz w:val="22"/>
            <w:rPrChange w:id="5559" w:author="taylor sonja" w:date="2013-10-01T12:48:00Z">
              <w:rPr>
                <w:sz w:val="22"/>
              </w:rPr>
            </w:rPrChange>
          </w:rPr>
          <w:delText>I.</w:delText>
        </w:r>
      </w:del>
    </w:p>
    <w:p w14:paraId="4409A769" w14:textId="77777777" w:rsidR="00B4538E" w:rsidRPr="001A224D" w:rsidRDefault="00B4538E" w:rsidP="00B4538E">
      <w:pPr>
        <w:tabs>
          <w:tab w:val="left" w:pos="720"/>
        </w:tabs>
        <w:jc w:val="both"/>
        <w:rPr>
          <w:rFonts w:ascii="Times New Roman" w:hAnsi="Times New Roman"/>
          <w:sz w:val="22"/>
          <w:rPrChange w:id="5560" w:author="taylor sonja" w:date="2013-10-01T12:48:00Z">
            <w:rPr>
              <w:sz w:val="22"/>
            </w:rPr>
          </w:rPrChange>
        </w:rPr>
      </w:pPr>
    </w:p>
    <w:p w14:paraId="41683EA9" w14:textId="77777777" w:rsidR="00B4538E" w:rsidRPr="001A224D" w:rsidRDefault="00B4538E" w:rsidP="00B4538E">
      <w:pPr>
        <w:tabs>
          <w:tab w:val="left" w:pos="720"/>
        </w:tabs>
        <w:jc w:val="both"/>
        <w:rPr>
          <w:rFonts w:ascii="Times New Roman" w:hAnsi="Times New Roman"/>
          <w:sz w:val="22"/>
          <w:rPrChange w:id="5561" w:author="taylor sonja" w:date="2013-10-01T12:48:00Z">
            <w:rPr>
              <w:sz w:val="22"/>
            </w:rPr>
          </w:rPrChange>
        </w:rPr>
      </w:pPr>
      <w:r w:rsidRPr="001A224D">
        <w:rPr>
          <w:rFonts w:ascii="Times New Roman" w:hAnsi="Times New Roman"/>
          <w:sz w:val="22"/>
          <w:rPrChange w:id="5562" w:author="taylor sonja" w:date="2013-10-01T12:48:00Z">
            <w:rPr>
              <w:sz w:val="22"/>
            </w:rPr>
          </w:rPrChange>
        </w:rPr>
        <w:tab/>
      </w:r>
      <w:r w:rsidRPr="001A224D">
        <w:rPr>
          <w:rFonts w:ascii="Times New Roman" w:hAnsi="Times New Roman"/>
          <w:b/>
          <w:sz w:val="22"/>
          <w:rPrChange w:id="5563" w:author="taylor sonja" w:date="2013-10-01T12:48:00Z">
            <w:rPr>
              <w:b/>
              <w:sz w:val="22"/>
            </w:rPr>
          </w:rPrChange>
        </w:rPr>
        <w:t>SECTION 9.</w:t>
      </w:r>
      <w:r w:rsidRPr="001A224D">
        <w:rPr>
          <w:rFonts w:ascii="Times New Roman" w:hAnsi="Times New Roman"/>
          <w:sz w:val="22"/>
          <w:rPrChange w:id="5564" w:author="taylor sonja" w:date="2013-10-01T12:48:00Z">
            <w:rPr>
              <w:sz w:val="22"/>
            </w:rPr>
          </w:rPrChange>
        </w:rPr>
        <w:tab/>
        <w:t>LANDSCAPING REGULATIONS:  See ARTICLE XXI</w:t>
      </w:r>
      <w:ins w:id="5565" w:author="taylor sonja" w:date="2013-10-07T14:19:00Z">
        <w:r w:rsidR="00900D23">
          <w:rPr>
            <w:rFonts w:ascii="Times New Roman" w:hAnsi="Times New Roman"/>
            <w:sz w:val="22"/>
          </w:rPr>
          <w:t>II.</w:t>
        </w:r>
      </w:ins>
      <w:del w:id="5566" w:author="taylor sonja" w:date="2013-10-07T14:19:00Z">
        <w:r w:rsidRPr="001A224D" w:rsidDel="00900D23">
          <w:rPr>
            <w:rFonts w:ascii="Times New Roman" w:hAnsi="Times New Roman"/>
            <w:sz w:val="22"/>
            <w:rPrChange w:id="5567" w:author="taylor sonja" w:date="2013-10-01T12:48:00Z">
              <w:rPr>
                <w:sz w:val="22"/>
              </w:rPr>
            </w:rPrChange>
          </w:rPr>
          <w:delText>V.</w:delText>
        </w:r>
      </w:del>
    </w:p>
    <w:p w14:paraId="5738B93A" w14:textId="77777777" w:rsidR="00B4538E" w:rsidRPr="001A224D" w:rsidRDefault="00B4538E" w:rsidP="00B4538E">
      <w:pPr>
        <w:tabs>
          <w:tab w:val="left" w:pos="720"/>
        </w:tabs>
        <w:jc w:val="both"/>
        <w:rPr>
          <w:rFonts w:ascii="Times New Roman" w:hAnsi="Times New Roman"/>
          <w:sz w:val="22"/>
          <w:rPrChange w:id="5568" w:author="taylor sonja" w:date="2013-10-01T12:48:00Z">
            <w:rPr>
              <w:sz w:val="22"/>
            </w:rPr>
          </w:rPrChange>
        </w:rPr>
      </w:pPr>
    </w:p>
    <w:p w14:paraId="3626CC20" w14:textId="77777777" w:rsidR="00B4538E" w:rsidRPr="001A224D" w:rsidRDefault="00B4538E" w:rsidP="00B4538E">
      <w:pPr>
        <w:tabs>
          <w:tab w:val="left" w:pos="720"/>
        </w:tabs>
        <w:jc w:val="both"/>
        <w:rPr>
          <w:rFonts w:ascii="Times New Roman" w:hAnsi="Times New Roman"/>
          <w:sz w:val="22"/>
          <w:rPrChange w:id="5569" w:author="taylor sonja" w:date="2013-10-01T12:48:00Z">
            <w:rPr>
              <w:sz w:val="22"/>
            </w:rPr>
          </w:rPrChange>
        </w:rPr>
      </w:pPr>
      <w:r w:rsidRPr="001A224D">
        <w:rPr>
          <w:rFonts w:ascii="Times New Roman" w:hAnsi="Times New Roman"/>
          <w:sz w:val="22"/>
          <w:rPrChange w:id="5570" w:author="taylor sonja" w:date="2013-10-01T12:48:00Z">
            <w:rPr>
              <w:sz w:val="22"/>
            </w:rPr>
          </w:rPrChange>
        </w:rPr>
        <w:tab/>
      </w:r>
      <w:r w:rsidRPr="001A224D">
        <w:rPr>
          <w:rFonts w:ascii="Times New Roman" w:hAnsi="Times New Roman"/>
          <w:b/>
          <w:sz w:val="22"/>
          <w:rPrChange w:id="5571" w:author="taylor sonja" w:date="2013-10-01T12:48:00Z">
            <w:rPr>
              <w:b/>
              <w:sz w:val="22"/>
            </w:rPr>
          </w:rPrChange>
        </w:rPr>
        <w:t>SECTION 10.</w:t>
      </w:r>
      <w:r w:rsidRPr="001A224D">
        <w:rPr>
          <w:rFonts w:ascii="Times New Roman" w:hAnsi="Times New Roman"/>
          <w:b/>
          <w:sz w:val="22"/>
          <w:rPrChange w:id="5572" w:author="taylor sonja" w:date="2013-10-01T12:48:00Z">
            <w:rPr>
              <w:b/>
              <w:sz w:val="22"/>
            </w:rPr>
          </w:rPrChange>
        </w:rPr>
        <w:tab/>
      </w:r>
      <w:r w:rsidRPr="001A224D">
        <w:rPr>
          <w:rFonts w:ascii="Times New Roman" w:hAnsi="Times New Roman"/>
          <w:sz w:val="22"/>
          <w:rPrChange w:id="5573" w:author="taylor sonja" w:date="2013-10-01T12:48:00Z">
            <w:rPr>
              <w:sz w:val="22"/>
            </w:rPr>
          </w:rPrChange>
        </w:rPr>
        <w:t>TRAFFIC REGULATIONS:  See ARTICLE XX</w:t>
      </w:r>
      <w:ins w:id="5574" w:author="taylor sonja" w:date="2013-10-07T14:19:00Z">
        <w:r w:rsidR="00900D23">
          <w:rPr>
            <w:rFonts w:ascii="Times New Roman" w:hAnsi="Times New Roman"/>
            <w:sz w:val="22"/>
          </w:rPr>
          <w:t>IV.</w:t>
        </w:r>
      </w:ins>
      <w:del w:id="5575" w:author="taylor sonja" w:date="2013-10-07T14:19:00Z">
        <w:r w:rsidRPr="001A224D" w:rsidDel="00900D23">
          <w:rPr>
            <w:rFonts w:ascii="Times New Roman" w:hAnsi="Times New Roman"/>
            <w:sz w:val="22"/>
            <w:rPrChange w:id="5576" w:author="taylor sonja" w:date="2013-10-01T12:48:00Z">
              <w:rPr>
                <w:sz w:val="22"/>
              </w:rPr>
            </w:rPrChange>
          </w:rPr>
          <w:delText>V.</w:delText>
        </w:r>
      </w:del>
    </w:p>
    <w:p w14:paraId="0971AA3D" w14:textId="77777777" w:rsidR="00B4538E" w:rsidRPr="001A224D" w:rsidRDefault="00B4538E" w:rsidP="00B4538E">
      <w:pPr>
        <w:tabs>
          <w:tab w:val="left" w:pos="720"/>
        </w:tabs>
        <w:jc w:val="center"/>
        <w:rPr>
          <w:rFonts w:ascii="Times New Roman" w:hAnsi="Times New Roman"/>
          <w:sz w:val="22"/>
          <w:rPrChange w:id="5577" w:author="taylor sonja" w:date="2013-10-01T12:48:00Z">
            <w:rPr>
              <w:sz w:val="22"/>
            </w:rPr>
          </w:rPrChange>
        </w:rPr>
      </w:pPr>
    </w:p>
    <w:p w14:paraId="689CABFE" w14:textId="77777777" w:rsidR="00B4538E" w:rsidRPr="001A224D" w:rsidRDefault="00B4538E" w:rsidP="00EE7810">
      <w:pPr>
        <w:tabs>
          <w:tab w:val="left" w:pos="720"/>
          <w:tab w:val="left" w:pos="2160"/>
          <w:tab w:val="left" w:pos="3240"/>
        </w:tabs>
        <w:jc w:val="center"/>
        <w:outlineLvl w:val="0"/>
        <w:rPr>
          <w:rFonts w:ascii="Times New Roman" w:hAnsi="Times New Roman"/>
          <w:sz w:val="24"/>
          <w:rPrChange w:id="5578" w:author="taylor sonja" w:date="2013-10-01T12:48:00Z">
            <w:rPr>
              <w:sz w:val="24"/>
            </w:rPr>
          </w:rPrChange>
        </w:rPr>
      </w:pPr>
      <w:r w:rsidRPr="001A224D">
        <w:rPr>
          <w:rFonts w:ascii="Times New Roman" w:hAnsi="Times New Roman"/>
          <w:b/>
          <w:i/>
          <w:sz w:val="22"/>
          <w:rPrChange w:id="5579" w:author="taylor sonja" w:date="2013-10-01T12:48:00Z">
            <w:rPr>
              <w:b/>
              <w:i/>
              <w:sz w:val="22"/>
            </w:rPr>
          </w:rPrChange>
        </w:rPr>
        <w:br w:type="page"/>
      </w:r>
      <w:r w:rsidRPr="001A224D">
        <w:rPr>
          <w:rFonts w:ascii="Times New Roman" w:hAnsi="Times New Roman"/>
          <w:b/>
          <w:i/>
          <w:sz w:val="24"/>
          <w:rPrChange w:id="5580" w:author="taylor sonja" w:date="2013-10-01T12:48:00Z">
            <w:rPr>
              <w:b/>
              <w:i/>
              <w:sz w:val="24"/>
            </w:rPr>
          </w:rPrChange>
        </w:rPr>
        <w:lastRenderedPageBreak/>
        <w:t>ARTICLE XX</w:t>
      </w:r>
      <w:del w:id="5581" w:author="taylor sonja" w:date="2013-10-07T14:19:00Z">
        <w:r w:rsidRPr="001A224D" w:rsidDel="00900D23">
          <w:rPr>
            <w:rFonts w:ascii="Times New Roman" w:hAnsi="Times New Roman"/>
            <w:b/>
            <w:i/>
            <w:sz w:val="24"/>
            <w:rPrChange w:id="5582" w:author="taylor sonja" w:date="2013-10-01T12:48:00Z">
              <w:rPr>
                <w:b/>
                <w:i/>
                <w:sz w:val="24"/>
              </w:rPr>
            </w:rPrChange>
          </w:rPr>
          <w:delText>I</w:delText>
        </w:r>
      </w:del>
    </w:p>
    <w:p w14:paraId="5D7F1433" w14:textId="77777777" w:rsidR="00B4538E" w:rsidRPr="001A224D" w:rsidRDefault="00B4538E">
      <w:pPr>
        <w:tabs>
          <w:tab w:val="left" w:pos="720"/>
          <w:tab w:val="left" w:pos="2160"/>
          <w:tab w:val="left" w:pos="3240"/>
        </w:tabs>
        <w:jc w:val="center"/>
        <w:rPr>
          <w:rFonts w:ascii="Times New Roman" w:hAnsi="Times New Roman"/>
          <w:sz w:val="24"/>
          <w:rPrChange w:id="5583" w:author="taylor sonja" w:date="2013-10-01T12:48:00Z">
            <w:rPr>
              <w:sz w:val="24"/>
            </w:rPr>
          </w:rPrChange>
        </w:rPr>
      </w:pPr>
    </w:p>
    <w:p w14:paraId="6F36DC10" w14:textId="77777777" w:rsidR="00B4538E" w:rsidRPr="001A224D" w:rsidRDefault="00B4538E" w:rsidP="00EE7810">
      <w:pPr>
        <w:tabs>
          <w:tab w:val="left" w:pos="720"/>
          <w:tab w:val="left" w:pos="2160"/>
          <w:tab w:val="left" w:pos="3240"/>
        </w:tabs>
        <w:jc w:val="center"/>
        <w:outlineLvl w:val="0"/>
        <w:rPr>
          <w:rFonts w:ascii="Times New Roman" w:hAnsi="Times New Roman"/>
          <w:sz w:val="24"/>
          <w:rPrChange w:id="5584" w:author="taylor sonja" w:date="2013-10-01T12:48:00Z">
            <w:rPr>
              <w:sz w:val="24"/>
            </w:rPr>
          </w:rPrChange>
        </w:rPr>
      </w:pPr>
      <w:r w:rsidRPr="001A224D">
        <w:rPr>
          <w:rFonts w:ascii="Times New Roman" w:hAnsi="Times New Roman"/>
          <w:b/>
          <w:i/>
          <w:sz w:val="24"/>
          <w:rPrChange w:id="5585" w:author="taylor sonja" w:date="2013-10-01T12:48:00Z">
            <w:rPr>
              <w:b/>
              <w:i/>
              <w:sz w:val="24"/>
            </w:rPr>
          </w:rPrChange>
        </w:rPr>
        <w:t>“I – 2” HEAVY INDUSTRIAL DISTRICT</w:t>
      </w:r>
    </w:p>
    <w:p w14:paraId="26A55577" w14:textId="77777777" w:rsidR="00B4538E" w:rsidRPr="001A224D" w:rsidRDefault="00B4538E">
      <w:pPr>
        <w:tabs>
          <w:tab w:val="left" w:pos="720"/>
          <w:tab w:val="left" w:pos="2160"/>
          <w:tab w:val="left" w:pos="3240"/>
        </w:tabs>
        <w:jc w:val="center"/>
        <w:rPr>
          <w:rFonts w:ascii="Times New Roman" w:hAnsi="Times New Roman"/>
          <w:sz w:val="22"/>
          <w:rPrChange w:id="5586" w:author="taylor sonja" w:date="2013-10-01T12:48:00Z">
            <w:rPr>
              <w:sz w:val="22"/>
            </w:rPr>
          </w:rPrChange>
        </w:rPr>
      </w:pPr>
    </w:p>
    <w:p w14:paraId="2FCC6F41" w14:textId="77777777" w:rsidR="00B4538E" w:rsidRPr="001A224D" w:rsidRDefault="00B4538E">
      <w:pPr>
        <w:tabs>
          <w:tab w:val="left" w:pos="720"/>
          <w:tab w:val="left" w:pos="2160"/>
          <w:tab w:val="left" w:pos="3240"/>
        </w:tabs>
        <w:jc w:val="center"/>
        <w:rPr>
          <w:rFonts w:ascii="Times New Roman" w:hAnsi="Times New Roman"/>
          <w:sz w:val="22"/>
          <w:rPrChange w:id="5587" w:author="taylor sonja" w:date="2013-10-01T12:48:00Z">
            <w:rPr>
              <w:sz w:val="22"/>
            </w:rPr>
          </w:rPrChange>
        </w:rPr>
      </w:pPr>
    </w:p>
    <w:p w14:paraId="50D4CCDB" w14:textId="77777777" w:rsidR="00B4538E" w:rsidRPr="001A224D" w:rsidRDefault="00B4538E">
      <w:pPr>
        <w:tabs>
          <w:tab w:val="left" w:pos="720"/>
          <w:tab w:val="left" w:pos="2160"/>
          <w:tab w:val="left" w:pos="3240"/>
        </w:tabs>
        <w:jc w:val="both"/>
        <w:rPr>
          <w:rFonts w:ascii="Times New Roman" w:hAnsi="Times New Roman"/>
          <w:sz w:val="22"/>
          <w:rPrChange w:id="5588" w:author="taylor sonja" w:date="2013-10-01T12:48:00Z">
            <w:rPr>
              <w:sz w:val="22"/>
            </w:rPr>
          </w:rPrChange>
        </w:rPr>
      </w:pPr>
      <w:r w:rsidRPr="001A224D">
        <w:rPr>
          <w:rFonts w:ascii="Times New Roman" w:hAnsi="Times New Roman"/>
          <w:sz w:val="22"/>
          <w:rPrChange w:id="5589" w:author="taylor sonja" w:date="2013-10-01T12:48:00Z">
            <w:rPr>
              <w:sz w:val="22"/>
            </w:rPr>
          </w:rPrChange>
        </w:rPr>
        <w:tab/>
      </w:r>
      <w:r w:rsidRPr="001A224D">
        <w:rPr>
          <w:rFonts w:ascii="Times New Roman" w:hAnsi="Times New Roman"/>
          <w:b/>
          <w:sz w:val="22"/>
          <w:rPrChange w:id="5590" w:author="taylor sonja" w:date="2013-10-01T12:48:00Z">
            <w:rPr>
              <w:b/>
              <w:sz w:val="22"/>
            </w:rPr>
          </w:rPrChange>
        </w:rPr>
        <w:t>SECTION 1.</w:t>
      </w:r>
      <w:r w:rsidRPr="001A224D">
        <w:rPr>
          <w:rFonts w:ascii="Times New Roman" w:hAnsi="Times New Roman"/>
          <w:sz w:val="22"/>
          <w:rPrChange w:id="5591" w:author="taylor sonja" w:date="2013-10-01T12:48:00Z">
            <w:rPr>
              <w:sz w:val="22"/>
            </w:rPr>
          </w:rPrChange>
        </w:rPr>
        <w:tab/>
        <w:t>PURPOSE AND INTENT OF DISTRICT:  The “I – 2” Heavy Industrial District is intended for the purpose of allowing basic or primary industries which are generally not compatible with residential and/or commercial activity.  Certain extremely obnoxious or hazardous uses will require special permission to locate in this district.</w:t>
      </w:r>
    </w:p>
    <w:p w14:paraId="0EC3C8E6" w14:textId="77777777" w:rsidR="00B4538E" w:rsidRPr="001A224D" w:rsidRDefault="00B4538E">
      <w:pPr>
        <w:tabs>
          <w:tab w:val="left" w:pos="720"/>
          <w:tab w:val="left" w:pos="2160"/>
          <w:tab w:val="left" w:pos="3240"/>
        </w:tabs>
        <w:jc w:val="both"/>
        <w:rPr>
          <w:rFonts w:ascii="Times New Roman" w:hAnsi="Times New Roman"/>
          <w:sz w:val="22"/>
          <w:rPrChange w:id="5592" w:author="taylor sonja" w:date="2013-10-01T12:48:00Z">
            <w:rPr>
              <w:sz w:val="22"/>
            </w:rPr>
          </w:rPrChange>
        </w:rPr>
      </w:pPr>
    </w:p>
    <w:p w14:paraId="07FEE325" w14:textId="77777777" w:rsidR="00B4538E" w:rsidRPr="001A224D" w:rsidRDefault="00B4538E">
      <w:pPr>
        <w:tabs>
          <w:tab w:val="left" w:pos="720"/>
          <w:tab w:val="left" w:pos="2160"/>
          <w:tab w:val="left" w:pos="3240"/>
        </w:tabs>
        <w:jc w:val="both"/>
        <w:rPr>
          <w:rFonts w:ascii="Times New Roman" w:hAnsi="Times New Roman"/>
          <w:sz w:val="22"/>
          <w:rPrChange w:id="5593" w:author="taylor sonja" w:date="2013-10-01T12:48:00Z">
            <w:rPr>
              <w:sz w:val="22"/>
            </w:rPr>
          </w:rPrChange>
        </w:rPr>
      </w:pPr>
      <w:r w:rsidRPr="001A224D">
        <w:rPr>
          <w:rFonts w:ascii="Times New Roman" w:hAnsi="Times New Roman"/>
          <w:sz w:val="22"/>
          <w:rPrChange w:id="5594" w:author="taylor sonja" w:date="2013-10-01T12:48:00Z">
            <w:rPr>
              <w:sz w:val="22"/>
            </w:rPr>
          </w:rPrChange>
        </w:rPr>
        <w:tab/>
      </w:r>
      <w:r w:rsidRPr="001A224D">
        <w:rPr>
          <w:rFonts w:ascii="Times New Roman" w:hAnsi="Times New Roman"/>
          <w:b/>
          <w:sz w:val="22"/>
          <w:rPrChange w:id="5595" w:author="taylor sonja" w:date="2013-10-01T12:48:00Z">
            <w:rPr>
              <w:b/>
              <w:sz w:val="22"/>
            </w:rPr>
          </w:rPrChange>
        </w:rPr>
        <w:t>SECTION 2.</w:t>
      </w:r>
      <w:r w:rsidRPr="001A224D">
        <w:rPr>
          <w:rFonts w:ascii="Times New Roman" w:hAnsi="Times New Roman"/>
          <w:sz w:val="22"/>
          <w:rPrChange w:id="5596" w:author="taylor sonja" w:date="2013-10-01T12:48:00Z">
            <w:rPr>
              <w:sz w:val="22"/>
            </w:rPr>
          </w:rPrChange>
        </w:rPr>
        <w:tab/>
        <w:t>DISTRICT REGULATIONS:  In the “I – 2” District, no building or land shall be used and no building or structure shall be erected, altered, or enlarged which is arranged, intended, or designed for other than one (1) of the uses listed in SECTION 3 below.</w:t>
      </w:r>
    </w:p>
    <w:p w14:paraId="585CAFC6" w14:textId="77777777" w:rsidR="00B4538E" w:rsidRPr="001A224D" w:rsidRDefault="00B4538E">
      <w:pPr>
        <w:tabs>
          <w:tab w:val="left" w:pos="720"/>
          <w:tab w:val="left" w:pos="2160"/>
          <w:tab w:val="left" w:pos="3240"/>
        </w:tabs>
        <w:jc w:val="both"/>
        <w:rPr>
          <w:rFonts w:ascii="Times New Roman" w:hAnsi="Times New Roman"/>
          <w:sz w:val="22"/>
          <w:rPrChange w:id="5597" w:author="taylor sonja" w:date="2013-10-01T12:48:00Z">
            <w:rPr>
              <w:sz w:val="22"/>
            </w:rPr>
          </w:rPrChange>
        </w:rPr>
      </w:pPr>
    </w:p>
    <w:p w14:paraId="76D014A5" w14:textId="77777777" w:rsidR="00B4538E" w:rsidRPr="001A224D" w:rsidRDefault="00B4538E">
      <w:pPr>
        <w:tabs>
          <w:tab w:val="left" w:pos="720"/>
          <w:tab w:val="left" w:pos="2160"/>
          <w:tab w:val="left" w:pos="3240"/>
        </w:tabs>
        <w:jc w:val="both"/>
        <w:rPr>
          <w:rFonts w:ascii="Times New Roman" w:hAnsi="Times New Roman"/>
          <w:sz w:val="22"/>
          <w:rPrChange w:id="5598" w:author="taylor sonja" w:date="2013-10-01T12:48:00Z">
            <w:rPr>
              <w:sz w:val="22"/>
            </w:rPr>
          </w:rPrChange>
        </w:rPr>
      </w:pPr>
      <w:r w:rsidRPr="001A224D">
        <w:rPr>
          <w:rFonts w:ascii="Times New Roman" w:hAnsi="Times New Roman"/>
          <w:sz w:val="22"/>
          <w:rPrChange w:id="5599" w:author="taylor sonja" w:date="2013-10-01T12:48:00Z">
            <w:rPr>
              <w:sz w:val="22"/>
            </w:rPr>
          </w:rPrChange>
        </w:rPr>
        <w:tab/>
      </w:r>
      <w:r w:rsidRPr="001A224D">
        <w:rPr>
          <w:rFonts w:ascii="Times New Roman" w:hAnsi="Times New Roman"/>
          <w:b/>
          <w:sz w:val="22"/>
          <w:rPrChange w:id="5600" w:author="taylor sonja" w:date="2013-10-01T12:48:00Z">
            <w:rPr>
              <w:b/>
              <w:sz w:val="22"/>
            </w:rPr>
          </w:rPrChange>
        </w:rPr>
        <w:t>SECTION 3.</w:t>
      </w:r>
      <w:r w:rsidRPr="001A224D">
        <w:rPr>
          <w:rFonts w:ascii="Times New Roman" w:hAnsi="Times New Roman"/>
          <w:sz w:val="22"/>
          <w:rPrChange w:id="5601" w:author="taylor sonja" w:date="2013-10-01T12:48:00Z">
            <w:rPr>
              <w:sz w:val="22"/>
            </w:rPr>
          </w:rPrChange>
        </w:rPr>
        <w:tab/>
        <w:t>USE REGULATIONS:</w:t>
      </w:r>
    </w:p>
    <w:p w14:paraId="27B4F65A" w14:textId="77777777" w:rsidR="00B4538E" w:rsidRPr="001A224D" w:rsidRDefault="00B4538E">
      <w:pPr>
        <w:tabs>
          <w:tab w:val="left" w:pos="720"/>
          <w:tab w:val="left" w:pos="2160"/>
          <w:tab w:val="left" w:pos="3240"/>
        </w:tabs>
        <w:jc w:val="both"/>
        <w:rPr>
          <w:rFonts w:ascii="Times New Roman" w:hAnsi="Times New Roman"/>
          <w:sz w:val="22"/>
          <w:rPrChange w:id="5602" w:author="taylor sonja" w:date="2013-10-01T12:48:00Z">
            <w:rPr>
              <w:sz w:val="22"/>
            </w:rPr>
          </w:rPrChange>
        </w:rPr>
      </w:pPr>
    </w:p>
    <w:p w14:paraId="645BB0A3"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03" w:author="taylor sonja" w:date="2013-10-01T12:48:00Z">
            <w:rPr>
              <w:sz w:val="22"/>
            </w:rPr>
          </w:rPrChange>
        </w:rPr>
      </w:pPr>
      <w:r w:rsidRPr="001A224D">
        <w:rPr>
          <w:rFonts w:ascii="Times New Roman" w:hAnsi="Times New Roman"/>
          <w:sz w:val="22"/>
          <w:rPrChange w:id="5604" w:author="taylor sonja" w:date="2013-10-01T12:48:00Z">
            <w:rPr>
              <w:sz w:val="22"/>
            </w:rPr>
          </w:rPrChange>
        </w:rPr>
        <w:t>1.</w:t>
      </w:r>
      <w:r w:rsidRPr="001A224D">
        <w:rPr>
          <w:rFonts w:ascii="Times New Roman" w:hAnsi="Times New Roman"/>
          <w:sz w:val="22"/>
          <w:rPrChange w:id="5605" w:author="taylor sonja" w:date="2013-10-01T12:48:00Z">
            <w:rPr>
              <w:sz w:val="22"/>
            </w:rPr>
          </w:rPrChange>
        </w:rPr>
        <w:tab/>
        <w:t>Animal hospitals or clinics.</w:t>
      </w:r>
    </w:p>
    <w:p w14:paraId="2C94442B"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06" w:author="taylor sonja" w:date="2013-10-01T12:48:00Z">
            <w:rPr>
              <w:sz w:val="22"/>
            </w:rPr>
          </w:rPrChange>
        </w:rPr>
      </w:pPr>
    </w:p>
    <w:p w14:paraId="4F07EF20"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07" w:author="taylor sonja" w:date="2013-10-01T12:48:00Z">
            <w:rPr>
              <w:sz w:val="22"/>
            </w:rPr>
          </w:rPrChange>
        </w:rPr>
      </w:pPr>
      <w:r w:rsidRPr="001A224D">
        <w:rPr>
          <w:rFonts w:ascii="Times New Roman" w:hAnsi="Times New Roman"/>
          <w:sz w:val="22"/>
          <w:rPrChange w:id="5608" w:author="taylor sonja" w:date="2013-10-01T12:48:00Z">
            <w:rPr>
              <w:sz w:val="22"/>
            </w:rPr>
          </w:rPrChange>
        </w:rPr>
        <w:t>2.</w:t>
      </w:r>
      <w:r w:rsidRPr="001A224D">
        <w:rPr>
          <w:rFonts w:ascii="Times New Roman" w:hAnsi="Times New Roman"/>
          <w:sz w:val="22"/>
          <w:rPrChange w:id="5609" w:author="taylor sonja" w:date="2013-10-01T12:48:00Z">
            <w:rPr>
              <w:sz w:val="22"/>
            </w:rPr>
          </w:rPrChange>
        </w:rPr>
        <w:tab/>
        <w:t>Auto sales, and repair, service, and painting.</w:t>
      </w:r>
    </w:p>
    <w:p w14:paraId="7E6D7FBB"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10" w:author="taylor sonja" w:date="2013-10-01T12:48:00Z">
            <w:rPr>
              <w:sz w:val="22"/>
            </w:rPr>
          </w:rPrChange>
        </w:rPr>
      </w:pPr>
    </w:p>
    <w:p w14:paraId="49CA125C"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11" w:author="taylor sonja" w:date="2013-10-01T12:48:00Z">
            <w:rPr>
              <w:sz w:val="22"/>
            </w:rPr>
          </w:rPrChange>
        </w:rPr>
      </w:pPr>
      <w:r w:rsidRPr="001A224D">
        <w:rPr>
          <w:rFonts w:ascii="Times New Roman" w:hAnsi="Times New Roman"/>
          <w:sz w:val="22"/>
          <w:rPrChange w:id="5612" w:author="taylor sonja" w:date="2013-10-01T12:48:00Z">
            <w:rPr>
              <w:sz w:val="22"/>
            </w:rPr>
          </w:rPrChange>
        </w:rPr>
        <w:t>3.</w:t>
      </w:r>
      <w:r w:rsidRPr="001A224D">
        <w:rPr>
          <w:rFonts w:ascii="Times New Roman" w:hAnsi="Times New Roman"/>
          <w:sz w:val="22"/>
          <w:rPrChange w:id="5613" w:author="taylor sonja" w:date="2013-10-01T12:48:00Z">
            <w:rPr>
              <w:sz w:val="22"/>
            </w:rPr>
          </w:rPrChange>
        </w:rPr>
        <w:tab/>
        <w:t>Bottling works.</w:t>
      </w:r>
    </w:p>
    <w:p w14:paraId="682F1CC6"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14" w:author="taylor sonja" w:date="2013-10-01T12:48:00Z">
            <w:rPr>
              <w:sz w:val="22"/>
            </w:rPr>
          </w:rPrChange>
        </w:rPr>
      </w:pPr>
    </w:p>
    <w:p w14:paraId="726FD176"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15" w:author="taylor sonja" w:date="2013-10-01T12:48:00Z">
            <w:rPr>
              <w:sz w:val="22"/>
            </w:rPr>
          </w:rPrChange>
        </w:rPr>
      </w:pPr>
      <w:r w:rsidRPr="001A224D">
        <w:rPr>
          <w:rFonts w:ascii="Times New Roman" w:hAnsi="Times New Roman"/>
          <w:sz w:val="22"/>
          <w:rPrChange w:id="5616" w:author="taylor sonja" w:date="2013-10-01T12:48:00Z">
            <w:rPr>
              <w:sz w:val="22"/>
            </w:rPr>
          </w:rPrChange>
        </w:rPr>
        <w:t>4.</w:t>
      </w:r>
      <w:r w:rsidRPr="001A224D">
        <w:rPr>
          <w:rFonts w:ascii="Times New Roman" w:hAnsi="Times New Roman"/>
          <w:sz w:val="22"/>
          <w:rPrChange w:id="5617" w:author="taylor sonja" w:date="2013-10-01T12:48:00Z">
            <w:rPr>
              <w:sz w:val="22"/>
            </w:rPr>
          </w:rPrChange>
        </w:rPr>
        <w:tab/>
        <w:t>Blacksmith shops.</w:t>
      </w:r>
    </w:p>
    <w:p w14:paraId="46C38D89"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18" w:author="taylor sonja" w:date="2013-10-01T12:48:00Z">
            <w:rPr>
              <w:sz w:val="22"/>
            </w:rPr>
          </w:rPrChange>
        </w:rPr>
      </w:pPr>
    </w:p>
    <w:p w14:paraId="57198960"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19" w:author="taylor sonja" w:date="2013-10-01T12:48:00Z">
            <w:rPr>
              <w:sz w:val="22"/>
            </w:rPr>
          </w:rPrChange>
        </w:rPr>
      </w:pPr>
      <w:r w:rsidRPr="001A224D">
        <w:rPr>
          <w:rFonts w:ascii="Times New Roman" w:hAnsi="Times New Roman"/>
          <w:sz w:val="22"/>
          <w:rPrChange w:id="5620" w:author="taylor sonja" w:date="2013-10-01T12:48:00Z">
            <w:rPr>
              <w:sz w:val="22"/>
            </w:rPr>
          </w:rPrChange>
        </w:rPr>
        <w:t>5.</w:t>
      </w:r>
      <w:r w:rsidRPr="001A224D">
        <w:rPr>
          <w:rFonts w:ascii="Times New Roman" w:hAnsi="Times New Roman"/>
          <w:sz w:val="22"/>
          <w:rPrChange w:id="5621" w:author="taylor sonja" w:date="2013-10-01T12:48:00Z">
            <w:rPr>
              <w:sz w:val="22"/>
            </w:rPr>
          </w:rPrChange>
        </w:rPr>
        <w:tab/>
        <w:t>Building materials, storage and sales.</w:t>
      </w:r>
    </w:p>
    <w:p w14:paraId="09B80218"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22" w:author="taylor sonja" w:date="2013-10-01T12:48:00Z">
            <w:rPr>
              <w:sz w:val="22"/>
            </w:rPr>
          </w:rPrChange>
        </w:rPr>
      </w:pPr>
    </w:p>
    <w:p w14:paraId="7334FA81" w14:textId="77777777" w:rsidR="00B4538E" w:rsidRPr="001A224D" w:rsidRDefault="00B4538E">
      <w:pPr>
        <w:tabs>
          <w:tab w:val="left" w:pos="1260"/>
          <w:tab w:val="left" w:pos="2160"/>
          <w:tab w:val="left" w:pos="3240"/>
        </w:tabs>
        <w:ind w:left="1260" w:hanging="540"/>
        <w:jc w:val="both"/>
        <w:rPr>
          <w:ins w:id="5623" w:author="taylor sonja" w:date="2009-09-21T17:15:00Z"/>
          <w:rFonts w:ascii="Times New Roman" w:hAnsi="Times New Roman"/>
          <w:sz w:val="22"/>
          <w:rPrChange w:id="5624" w:author="taylor sonja" w:date="2013-10-01T12:48:00Z">
            <w:rPr>
              <w:ins w:id="5625" w:author="taylor sonja" w:date="2009-09-21T17:15:00Z"/>
              <w:sz w:val="22"/>
            </w:rPr>
          </w:rPrChange>
        </w:rPr>
      </w:pPr>
      <w:r w:rsidRPr="001A224D">
        <w:rPr>
          <w:rFonts w:ascii="Times New Roman" w:hAnsi="Times New Roman"/>
          <w:sz w:val="22"/>
          <w:rPrChange w:id="5626" w:author="taylor sonja" w:date="2013-10-01T12:48:00Z">
            <w:rPr>
              <w:sz w:val="22"/>
            </w:rPr>
          </w:rPrChange>
        </w:rPr>
        <w:t>6.</w:t>
      </w:r>
      <w:r w:rsidRPr="001A224D">
        <w:rPr>
          <w:rFonts w:ascii="Times New Roman" w:hAnsi="Times New Roman"/>
          <w:sz w:val="22"/>
          <w:rPrChange w:id="5627" w:author="taylor sonja" w:date="2013-10-01T12:48:00Z">
            <w:rPr>
              <w:sz w:val="22"/>
            </w:rPr>
          </w:rPrChange>
        </w:rPr>
        <w:tab/>
        <w:t>Carpenter, cabinet, plumbing, heating, air conditioning, and sheet metal shops.</w:t>
      </w:r>
    </w:p>
    <w:p w14:paraId="527B1203" w14:textId="77777777" w:rsidR="00B4538E" w:rsidRPr="001A224D" w:rsidRDefault="00B4538E">
      <w:pPr>
        <w:numPr>
          <w:ins w:id="5628" w:author="Microsoft Office User" w:date="2009-09-21T17:15:00Z"/>
        </w:numPr>
        <w:tabs>
          <w:tab w:val="left" w:pos="1260"/>
          <w:tab w:val="left" w:pos="2160"/>
          <w:tab w:val="left" w:pos="3240"/>
        </w:tabs>
        <w:ind w:left="1260" w:hanging="540"/>
        <w:jc w:val="both"/>
        <w:rPr>
          <w:rFonts w:ascii="Times New Roman" w:hAnsi="Times New Roman"/>
          <w:sz w:val="22"/>
          <w:rPrChange w:id="5629" w:author="taylor sonja" w:date="2013-10-01T12:48:00Z">
            <w:rPr>
              <w:sz w:val="22"/>
            </w:rPr>
          </w:rPrChange>
        </w:rPr>
      </w:pPr>
    </w:p>
    <w:p w14:paraId="566ECD56" w14:textId="77777777" w:rsidR="00B4538E" w:rsidRPr="001A224D" w:rsidRDefault="00B4538E" w:rsidP="00B4538E">
      <w:pPr>
        <w:numPr>
          <w:ins w:id="5630" w:author="Microsoft Office User" w:date="2009-09-21T17:15:00Z"/>
        </w:numPr>
        <w:tabs>
          <w:tab w:val="left" w:pos="1260"/>
          <w:tab w:val="left" w:pos="3240"/>
        </w:tabs>
        <w:jc w:val="both"/>
        <w:rPr>
          <w:del w:id="5631" w:author="Unknown"/>
          <w:rFonts w:ascii="Times New Roman" w:hAnsi="Times New Roman"/>
          <w:sz w:val="22"/>
          <w:rPrChange w:id="5632" w:author="taylor sonja" w:date="2013-10-01T12:48:00Z">
            <w:rPr>
              <w:del w:id="5633" w:author="Unknown"/>
              <w:sz w:val="22"/>
            </w:rPr>
          </w:rPrChange>
        </w:rPr>
      </w:pPr>
    </w:p>
    <w:p w14:paraId="73C84AAF" w14:textId="77777777" w:rsidR="00B4538E" w:rsidRPr="001A224D" w:rsidRDefault="00B4538E">
      <w:pPr>
        <w:numPr>
          <w:numberingChange w:id="5634" w:author="taylor sonja" w:date="2005-09-28T15:04:00Z" w:original="%1:5:0:."/>
        </w:numPr>
        <w:tabs>
          <w:tab w:val="left" w:pos="1260"/>
          <w:tab w:val="left" w:pos="2160"/>
          <w:tab w:val="left" w:pos="3240"/>
        </w:tabs>
        <w:ind w:left="1260" w:hanging="540"/>
        <w:jc w:val="both"/>
        <w:rPr>
          <w:rFonts w:ascii="Times New Roman" w:hAnsi="Times New Roman"/>
          <w:sz w:val="22"/>
          <w:rPrChange w:id="5635" w:author="taylor sonja" w:date="2013-10-01T12:48:00Z">
            <w:rPr>
              <w:sz w:val="22"/>
            </w:rPr>
          </w:rPrChange>
        </w:rPr>
        <w:pPrChange w:id="5636" w:author="taylor sonja" w:date="2009-09-21T17:16:00Z">
          <w:pPr>
            <w:numPr>
              <w:numId w:val="33"/>
            </w:numPr>
            <w:tabs>
              <w:tab w:val="left" w:pos="1260"/>
              <w:tab w:val="left" w:pos="3240"/>
            </w:tabs>
            <w:ind w:left="1260" w:hanging="1440"/>
            <w:jc w:val="both"/>
          </w:pPr>
        </w:pPrChange>
      </w:pPr>
      <w:ins w:id="5637" w:author="taylor sonja" w:date="2009-09-21T17:15:00Z">
        <w:r w:rsidRPr="001A224D">
          <w:rPr>
            <w:rFonts w:ascii="Times New Roman" w:hAnsi="Times New Roman"/>
            <w:sz w:val="22"/>
            <w:rPrChange w:id="5638" w:author="taylor sonja" w:date="2013-10-01T12:48:00Z">
              <w:rPr>
                <w:sz w:val="22"/>
              </w:rPr>
            </w:rPrChange>
          </w:rPr>
          <w:t xml:space="preserve">7. </w:t>
        </w:r>
      </w:ins>
      <w:ins w:id="5639" w:author="taylor sonja" w:date="2009-09-21T17:16:00Z">
        <w:r w:rsidRPr="001A224D">
          <w:rPr>
            <w:rFonts w:ascii="Times New Roman" w:hAnsi="Times New Roman"/>
            <w:sz w:val="22"/>
            <w:rPrChange w:id="5640" w:author="taylor sonja" w:date="2013-10-01T12:48:00Z">
              <w:rPr>
                <w:sz w:val="22"/>
              </w:rPr>
            </w:rPrChange>
          </w:rPr>
          <w:tab/>
        </w:r>
      </w:ins>
      <w:r w:rsidRPr="001A224D">
        <w:rPr>
          <w:rFonts w:ascii="Times New Roman" w:hAnsi="Times New Roman"/>
          <w:sz w:val="22"/>
          <w:rPrChange w:id="5641" w:author="taylor sonja" w:date="2013-10-01T12:48:00Z">
            <w:rPr>
              <w:sz w:val="22"/>
            </w:rPr>
          </w:rPrChange>
        </w:rPr>
        <w:t>Collection and distribution of recyclable items.</w:t>
      </w:r>
    </w:p>
    <w:p w14:paraId="65E611BC" w14:textId="77777777" w:rsidR="00B4538E" w:rsidRPr="001A224D" w:rsidRDefault="00B4538E">
      <w:pPr>
        <w:tabs>
          <w:tab w:val="left" w:pos="1260"/>
          <w:tab w:val="left" w:pos="2160"/>
          <w:tab w:val="left" w:pos="3240"/>
        </w:tabs>
        <w:jc w:val="both"/>
        <w:rPr>
          <w:rFonts w:ascii="Times New Roman" w:hAnsi="Times New Roman"/>
          <w:sz w:val="22"/>
          <w:rPrChange w:id="5642" w:author="taylor sonja" w:date="2013-10-01T12:48:00Z">
            <w:rPr>
              <w:sz w:val="22"/>
            </w:rPr>
          </w:rPrChange>
        </w:rPr>
      </w:pPr>
    </w:p>
    <w:p w14:paraId="4643445F"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43" w:author="taylor sonja" w:date="2013-10-01T12:48:00Z">
            <w:rPr>
              <w:sz w:val="22"/>
            </w:rPr>
          </w:rPrChange>
        </w:rPr>
      </w:pPr>
      <w:r w:rsidRPr="001A224D">
        <w:rPr>
          <w:rFonts w:ascii="Times New Roman" w:hAnsi="Times New Roman"/>
          <w:sz w:val="22"/>
          <w:rPrChange w:id="5644" w:author="taylor sonja" w:date="2013-10-01T12:48:00Z">
            <w:rPr>
              <w:sz w:val="22"/>
            </w:rPr>
          </w:rPrChange>
        </w:rPr>
        <w:t>8</w:t>
      </w:r>
      <w:r w:rsidRPr="001A224D">
        <w:rPr>
          <w:rFonts w:ascii="Times New Roman" w:hAnsi="Times New Roman"/>
          <w:sz w:val="22"/>
          <w:rPrChange w:id="5645" w:author="taylor sonja" w:date="2013-10-01T12:48:00Z">
            <w:rPr>
              <w:sz w:val="22"/>
            </w:rPr>
          </w:rPrChange>
        </w:rPr>
        <w:tab/>
        <w:t>Contractor's office and equipment storage yard.</w:t>
      </w:r>
    </w:p>
    <w:p w14:paraId="1DA2B9A5"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46" w:author="taylor sonja" w:date="2013-10-01T12:48:00Z">
            <w:rPr>
              <w:sz w:val="22"/>
            </w:rPr>
          </w:rPrChange>
        </w:rPr>
      </w:pPr>
    </w:p>
    <w:p w14:paraId="06B8AD36"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47" w:author="taylor sonja" w:date="2013-10-01T12:48:00Z">
            <w:rPr>
              <w:sz w:val="22"/>
            </w:rPr>
          </w:rPrChange>
        </w:rPr>
      </w:pPr>
      <w:r w:rsidRPr="001A224D">
        <w:rPr>
          <w:rFonts w:ascii="Times New Roman" w:hAnsi="Times New Roman"/>
          <w:sz w:val="22"/>
          <w:rPrChange w:id="5648" w:author="taylor sonja" w:date="2013-10-01T12:48:00Z">
            <w:rPr>
              <w:sz w:val="22"/>
            </w:rPr>
          </w:rPrChange>
        </w:rPr>
        <w:t>9.</w:t>
      </w:r>
      <w:r w:rsidRPr="001A224D">
        <w:rPr>
          <w:rFonts w:ascii="Times New Roman" w:hAnsi="Times New Roman"/>
          <w:sz w:val="22"/>
          <w:rPrChange w:id="5649" w:author="taylor sonja" w:date="2013-10-01T12:48:00Z">
            <w:rPr>
              <w:sz w:val="22"/>
            </w:rPr>
          </w:rPrChange>
        </w:rPr>
        <w:tab/>
        <w:t>Dog kennels.</w:t>
      </w:r>
    </w:p>
    <w:p w14:paraId="75D9A1EB"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50" w:author="taylor sonja" w:date="2013-10-01T12:48:00Z">
            <w:rPr>
              <w:sz w:val="22"/>
            </w:rPr>
          </w:rPrChange>
        </w:rPr>
      </w:pPr>
    </w:p>
    <w:p w14:paraId="3925A224"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51" w:author="taylor sonja" w:date="2013-10-01T12:48:00Z">
            <w:rPr>
              <w:sz w:val="22"/>
            </w:rPr>
          </w:rPrChange>
        </w:rPr>
      </w:pPr>
      <w:r w:rsidRPr="001A224D">
        <w:rPr>
          <w:rFonts w:ascii="Times New Roman" w:hAnsi="Times New Roman"/>
          <w:sz w:val="22"/>
          <w:rPrChange w:id="5652" w:author="taylor sonja" w:date="2013-10-01T12:48:00Z">
            <w:rPr>
              <w:sz w:val="22"/>
            </w:rPr>
          </w:rPrChange>
        </w:rPr>
        <w:t>10.</w:t>
      </w:r>
      <w:r w:rsidRPr="001A224D">
        <w:rPr>
          <w:rFonts w:ascii="Times New Roman" w:hAnsi="Times New Roman"/>
          <w:sz w:val="22"/>
          <w:rPrChange w:id="5653" w:author="taylor sonja" w:date="2013-10-01T12:48:00Z">
            <w:rPr>
              <w:sz w:val="22"/>
            </w:rPr>
          </w:rPrChange>
        </w:rPr>
        <w:tab/>
        <w:t>Dry cleaning and/or laundry plants.</w:t>
      </w:r>
    </w:p>
    <w:p w14:paraId="73CA1CF6"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54" w:author="taylor sonja" w:date="2013-10-01T12:48:00Z">
            <w:rPr>
              <w:sz w:val="22"/>
            </w:rPr>
          </w:rPrChange>
        </w:rPr>
      </w:pPr>
    </w:p>
    <w:p w14:paraId="2BC5FA10"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Change w:id="5655" w:author="taylor sonja" w:date="2013-10-01T12:48:00Z">
            <w:rPr>
              <w:sz w:val="22"/>
            </w:rPr>
          </w:rPrChange>
        </w:rPr>
      </w:pPr>
      <w:r w:rsidRPr="001A224D">
        <w:rPr>
          <w:rFonts w:ascii="Times New Roman" w:hAnsi="Times New Roman"/>
          <w:sz w:val="22"/>
          <w:rPrChange w:id="5656" w:author="taylor sonja" w:date="2013-10-01T12:48:00Z">
            <w:rPr>
              <w:sz w:val="22"/>
            </w:rPr>
          </w:rPrChange>
        </w:rPr>
        <w:t>11.</w:t>
      </w:r>
      <w:r w:rsidRPr="001A224D">
        <w:rPr>
          <w:rFonts w:ascii="Times New Roman" w:hAnsi="Times New Roman"/>
          <w:sz w:val="22"/>
          <w:rPrChange w:id="5657" w:author="taylor sonja" w:date="2013-10-01T12:48:00Z">
            <w:rPr>
              <w:sz w:val="22"/>
            </w:rPr>
          </w:rPrChange>
        </w:rPr>
        <w:tab/>
        <w:t>Feed and seed stores.</w:t>
      </w:r>
    </w:p>
    <w:p w14:paraId="6516F27B"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58" w:author="taylor sonja" w:date="2013-10-01T12:48:00Z">
            <w:rPr>
              <w:sz w:val="22"/>
            </w:rPr>
          </w:rPrChange>
        </w:rPr>
      </w:pPr>
    </w:p>
    <w:p w14:paraId="3C613B24"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59" w:author="taylor sonja" w:date="2013-10-01T12:48:00Z">
            <w:rPr>
              <w:sz w:val="22"/>
            </w:rPr>
          </w:rPrChange>
        </w:rPr>
      </w:pPr>
      <w:r w:rsidRPr="001A224D">
        <w:rPr>
          <w:rFonts w:ascii="Times New Roman" w:hAnsi="Times New Roman"/>
          <w:sz w:val="22"/>
          <w:rPrChange w:id="5660" w:author="taylor sonja" w:date="2013-10-01T12:48:00Z">
            <w:rPr>
              <w:sz w:val="22"/>
            </w:rPr>
          </w:rPrChange>
        </w:rPr>
        <w:t>12.</w:t>
      </w:r>
      <w:r w:rsidRPr="001A224D">
        <w:rPr>
          <w:rFonts w:ascii="Times New Roman" w:hAnsi="Times New Roman"/>
          <w:sz w:val="22"/>
          <w:rPrChange w:id="5661" w:author="taylor sonja" w:date="2013-10-01T12:48:00Z">
            <w:rPr>
              <w:sz w:val="22"/>
            </w:rPr>
          </w:rPrChange>
        </w:rPr>
        <w:tab/>
        <w:t>Frozen food lockers.</w:t>
      </w:r>
    </w:p>
    <w:p w14:paraId="7926A17A"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62" w:author="taylor sonja" w:date="2013-10-01T12:48:00Z">
            <w:rPr>
              <w:sz w:val="22"/>
            </w:rPr>
          </w:rPrChange>
        </w:rPr>
      </w:pPr>
    </w:p>
    <w:p w14:paraId="5A0DB782"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63" w:author="taylor sonja" w:date="2013-10-01T12:48:00Z">
            <w:rPr>
              <w:sz w:val="22"/>
            </w:rPr>
          </w:rPrChange>
        </w:rPr>
      </w:pPr>
      <w:r w:rsidRPr="001A224D">
        <w:rPr>
          <w:rFonts w:ascii="Times New Roman" w:hAnsi="Times New Roman"/>
          <w:sz w:val="22"/>
          <w:rPrChange w:id="5664" w:author="taylor sonja" w:date="2013-10-01T12:48:00Z">
            <w:rPr>
              <w:sz w:val="22"/>
            </w:rPr>
          </w:rPrChange>
        </w:rPr>
        <w:t>13.</w:t>
      </w:r>
      <w:r w:rsidRPr="001A224D">
        <w:rPr>
          <w:rFonts w:ascii="Times New Roman" w:hAnsi="Times New Roman"/>
          <w:sz w:val="22"/>
          <w:rPrChange w:id="5665" w:author="taylor sonja" w:date="2013-10-01T12:48:00Z">
            <w:rPr>
              <w:sz w:val="22"/>
            </w:rPr>
          </w:rPrChange>
        </w:rPr>
        <w:tab/>
        <w:t>Grain elevators.</w:t>
      </w:r>
    </w:p>
    <w:p w14:paraId="5B45EF89"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66" w:author="taylor sonja" w:date="2013-10-01T12:48:00Z">
            <w:rPr>
              <w:sz w:val="22"/>
            </w:rPr>
          </w:rPrChange>
        </w:rPr>
      </w:pPr>
    </w:p>
    <w:p w14:paraId="25033788"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67" w:author="taylor sonja" w:date="2013-10-01T12:48:00Z">
            <w:rPr>
              <w:sz w:val="22"/>
            </w:rPr>
          </w:rPrChange>
        </w:rPr>
      </w:pPr>
      <w:r w:rsidRPr="001A224D">
        <w:rPr>
          <w:rFonts w:ascii="Times New Roman" w:hAnsi="Times New Roman"/>
          <w:sz w:val="22"/>
          <w:rPrChange w:id="5668" w:author="taylor sonja" w:date="2013-10-01T12:48:00Z">
            <w:rPr>
              <w:sz w:val="22"/>
            </w:rPr>
          </w:rPrChange>
        </w:rPr>
        <w:t>14.</w:t>
      </w:r>
      <w:r w:rsidRPr="001A224D">
        <w:rPr>
          <w:rFonts w:ascii="Times New Roman" w:hAnsi="Times New Roman"/>
          <w:sz w:val="22"/>
          <w:rPrChange w:id="5669" w:author="taylor sonja" w:date="2013-10-01T12:48:00Z">
            <w:rPr>
              <w:sz w:val="22"/>
            </w:rPr>
          </w:rPrChange>
        </w:rPr>
        <w:tab/>
        <w:t>Greenhouses and nurseries, retail and wholesale.</w:t>
      </w:r>
    </w:p>
    <w:p w14:paraId="0776314E"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70" w:author="taylor sonja" w:date="2013-10-01T12:48:00Z">
            <w:rPr>
              <w:sz w:val="22"/>
            </w:rPr>
          </w:rPrChange>
        </w:rPr>
      </w:pPr>
    </w:p>
    <w:p w14:paraId="5C4E2918"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71" w:author="taylor sonja" w:date="2013-10-01T12:48:00Z">
            <w:rPr>
              <w:sz w:val="22"/>
            </w:rPr>
          </w:rPrChange>
        </w:rPr>
      </w:pPr>
      <w:r w:rsidRPr="001A224D">
        <w:rPr>
          <w:rFonts w:ascii="Times New Roman" w:hAnsi="Times New Roman"/>
          <w:sz w:val="22"/>
          <w:rPrChange w:id="5672" w:author="taylor sonja" w:date="2013-10-01T12:48:00Z">
            <w:rPr>
              <w:sz w:val="22"/>
            </w:rPr>
          </w:rPrChange>
        </w:rPr>
        <w:t>15.</w:t>
      </w:r>
      <w:r w:rsidRPr="001A224D">
        <w:rPr>
          <w:rFonts w:ascii="Times New Roman" w:hAnsi="Times New Roman"/>
          <w:sz w:val="22"/>
          <w:rPrChange w:id="5673" w:author="taylor sonja" w:date="2013-10-01T12:48:00Z">
            <w:rPr>
              <w:sz w:val="22"/>
            </w:rPr>
          </w:rPrChange>
        </w:rPr>
        <w:tab/>
        <w:t>Lumber yards.</w:t>
      </w:r>
    </w:p>
    <w:p w14:paraId="3D8B5A8E"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74" w:author="taylor sonja" w:date="2013-10-01T12:48:00Z">
            <w:rPr>
              <w:sz w:val="22"/>
            </w:rPr>
          </w:rPrChange>
        </w:rPr>
      </w:pPr>
    </w:p>
    <w:p w14:paraId="261DD573"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75" w:author="taylor sonja" w:date="2013-10-01T12:48:00Z">
            <w:rPr>
              <w:sz w:val="22"/>
            </w:rPr>
          </w:rPrChange>
        </w:rPr>
      </w:pPr>
      <w:r w:rsidRPr="001A224D">
        <w:rPr>
          <w:rFonts w:ascii="Times New Roman" w:hAnsi="Times New Roman"/>
          <w:sz w:val="22"/>
          <w:rPrChange w:id="5676" w:author="taylor sonja" w:date="2013-10-01T12:48:00Z">
            <w:rPr>
              <w:sz w:val="22"/>
            </w:rPr>
          </w:rPrChange>
        </w:rPr>
        <w:t>16.</w:t>
      </w:r>
      <w:r w:rsidRPr="001A224D">
        <w:rPr>
          <w:rFonts w:ascii="Times New Roman" w:hAnsi="Times New Roman"/>
          <w:sz w:val="22"/>
          <w:rPrChange w:id="5677" w:author="taylor sonja" w:date="2013-10-01T12:48:00Z">
            <w:rPr>
              <w:sz w:val="22"/>
            </w:rPr>
          </w:rPrChange>
        </w:rPr>
        <w:tab/>
        <w:t>Machinery sales and storage lots.</w:t>
      </w:r>
    </w:p>
    <w:p w14:paraId="61926AC7"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78" w:author="taylor sonja" w:date="2013-10-01T12:48:00Z">
            <w:rPr>
              <w:sz w:val="22"/>
            </w:rPr>
          </w:rPrChange>
        </w:rPr>
      </w:pPr>
      <w:r w:rsidRPr="001A224D">
        <w:rPr>
          <w:rFonts w:ascii="Times New Roman" w:hAnsi="Times New Roman"/>
          <w:sz w:val="22"/>
          <w:rPrChange w:id="5679" w:author="taylor sonja" w:date="2013-10-01T12:48:00Z">
            <w:rPr>
              <w:sz w:val="22"/>
            </w:rPr>
          </w:rPrChange>
        </w:rPr>
        <w:br w:type="page"/>
      </w:r>
      <w:r w:rsidRPr="001A224D">
        <w:rPr>
          <w:rFonts w:ascii="Times New Roman" w:hAnsi="Times New Roman"/>
          <w:sz w:val="22"/>
          <w:rPrChange w:id="5680" w:author="taylor sonja" w:date="2013-10-01T12:48:00Z">
            <w:rPr>
              <w:sz w:val="22"/>
            </w:rPr>
          </w:rPrChange>
        </w:rPr>
        <w:lastRenderedPageBreak/>
        <w:t>17.</w:t>
      </w:r>
      <w:r w:rsidRPr="001A224D">
        <w:rPr>
          <w:rFonts w:ascii="Times New Roman" w:hAnsi="Times New Roman"/>
          <w:sz w:val="22"/>
          <w:rPrChange w:id="5681" w:author="taylor sonja" w:date="2013-10-01T12:48:00Z">
            <w:rPr>
              <w:sz w:val="22"/>
            </w:rPr>
          </w:rPrChange>
        </w:rPr>
        <w:tab/>
        <w:t>Manufactured home fabrication, sales and storage.</w:t>
      </w:r>
    </w:p>
    <w:p w14:paraId="49173181"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82" w:author="taylor sonja" w:date="2013-10-01T12:48:00Z">
            <w:rPr>
              <w:sz w:val="22"/>
            </w:rPr>
          </w:rPrChange>
        </w:rPr>
      </w:pPr>
    </w:p>
    <w:p w14:paraId="19D2FA35"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83" w:author="taylor sonja" w:date="2013-10-01T12:48:00Z">
            <w:rPr>
              <w:sz w:val="22"/>
            </w:rPr>
          </w:rPrChange>
        </w:rPr>
      </w:pPr>
      <w:r w:rsidRPr="001A224D">
        <w:rPr>
          <w:rFonts w:ascii="Times New Roman" w:hAnsi="Times New Roman"/>
          <w:sz w:val="22"/>
          <w:rPrChange w:id="5684" w:author="taylor sonja" w:date="2013-10-01T12:48:00Z">
            <w:rPr>
              <w:sz w:val="22"/>
            </w:rPr>
          </w:rPrChange>
        </w:rPr>
        <w:t>18.</w:t>
      </w:r>
      <w:r w:rsidRPr="001A224D">
        <w:rPr>
          <w:rFonts w:ascii="Times New Roman" w:hAnsi="Times New Roman"/>
          <w:sz w:val="22"/>
          <w:rPrChange w:id="5685" w:author="taylor sonja" w:date="2013-10-01T12:48:00Z">
            <w:rPr>
              <w:sz w:val="22"/>
            </w:rPr>
          </w:rPrChange>
        </w:rPr>
        <w:tab/>
        <w:t>Manufacturing or fabrication establishments which are not noxious or offensive by reason of vibration, noise, dust, fumes, gas, odor, or smoke.</w:t>
      </w:r>
    </w:p>
    <w:p w14:paraId="4DD57CA6"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86" w:author="taylor sonja" w:date="2013-10-01T12:48:00Z">
            <w:rPr>
              <w:sz w:val="22"/>
            </w:rPr>
          </w:rPrChange>
        </w:rPr>
      </w:pPr>
    </w:p>
    <w:p w14:paraId="121BCB64"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87" w:author="taylor sonja" w:date="2013-10-01T12:48:00Z">
            <w:rPr>
              <w:sz w:val="22"/>
            </w:rPr>
          </w:rPrChange>
        </w:rPr>
      </w:pPr>
      <w:r w:rsidRPr="001A224D">
        <w:rPr>
          <w:rFonts w:ascii="Times New Roman" w:hAnsi="Times New Roman"/>
          <w:sz w:val="22"/>
          <w:rPrChange w:id="5688" w:author="taylor sonja" w:date="2013-10-01T12:48:00Z">
            <w:rPr>
              <w:sz w:val="22"/>
            </w:rPr>
          </w:rPrChange>
        </w:rPr>
        <w:t>19.</w:t>
      </w:r>
      <w:r w:rsidRPr="001A224D">
        <w:rPr>
          <w:rFonts w:ascii="Times New Roman" w:hAnsi="Times New Roman"/>
          <w:sz w:val="22"/>
          <w:rPrChange w:id="5689" w:author="taylor sonja" w:date="2013-10-01T12:48:00Z">
            <w:rPr>
              <w:sz w:val="22"/>
            </w:rPr>
          </w:rPrChange>
        </w:rPr>
        <w:tab/>
        <w:t>Motor vehicle and farm implement sales and storage.</w:t>
      </w:r>
    </w:p>
    <w:p w14:paraId="4F56820F"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90" w:author="taylor sonja" w:date="2013-10-01T12:48:00Z">
            <w:rPr>
              <w:sz w:val="22"/>
            </w:rPr>
          </w:rPrChange>
        </w:rPr>
      </w:pPr>
    </w:p>
    <w:p w14:paraId="44C86545"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91" w:author="taylor sonja" w:date="2013-10-01T12:48:00Z">
            <w:rPr>
              <w:sz w:val="22"/>
            </w:rPr>
          </w:rPrChange>
        </w:rPr>
      </w:pPr>
      <w:r w:rsidRPr="001A224D">
        <w:rPr>
          <w:rFonts w:ascii="Times New Roman" w:hAnsi="Times New Roman"/>
          <w:sz w:val="22"/>
          <w:rPrChange w:id="5692" w:author="taylor sonja" w:date="2013-10-01T12:48:00Z">
            <w:rPr>
              <w:sz w:val="22"/>
            </w:rPr>
          </w:rPrChange>
        </w:rPr>
        <w:t>20.</w:t>
      </w:r>
      <w:r w:rsidRPr="001A224D">
        <w:rPr>
          <w:rFonts w:ascii="Times New Roman" w:hAnsi="Times New Roman"/>
          <w:sz w:val="22"/>
          <w:rPrChange w:id="5693" w:author="taylor sonja" w:date="2013-10-01T12:48:00Z">
            <w:rPr>
              <w:sz w:val="22"/>
            </w:rPr>
          </w:rPrChange>
        </w:rPr>
        <w:tab/>
        <w:t>Poultry storage or slaughtering.</w:t>
      </w:r>
    </w:p>
    <w:p w14:paraId="56E1F084"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94" w:author="taylor sonja" w:date="2013-10-01T12:48:00Z">
            <w:rPr>
              <w:sz w:val="22"/>
            </w:rPr>
          </w:rPrChange>
        </w:rPr>
      </w:pPr>
    </w:p>
    <w:p w14:paraId="34D4D9BC"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95" w:author="taylor sonja" w:date="2013-10-01T12:48:00Z">
            <w:rPr>
              <w:sz w:val="22"/>
            </w:rPr>
          </w:rPrChange>
        </w:rPr>
      </w:pPr>
      <w:r w:rsidRPr="001A224D">
        <w:rPr>
          <w:rFonts w:ascii="Times New Roman" w:hAnsi="Times New Roman"/>
          <w:sz w:val="22"/>
          <w:rPrChange w:id="5696" w:author="taylor sonja" w:date="2013-10-01T12:48:00Z">
            <w:rPr>
              <w:sz w:val="22"/>
            </w:rPr>
          </w:rPrChange>
        </w:rPr>
        <w:t>21.</w:t>
      </w:r>
      <w:r w:rsidRPr="001A224D">
        <w:rPr>
          <w:rFonts w:ascii="Times New Roman" w:hAnsi="Times New Roman"/>
          <w:sz w:val="22"/>
          <w:rPrChange w:id="5697" w:author="taylor sonja" w:date="2013-10-01T12:48:00Z">
            <w:rPr>
              <w:sz w:val="22"/>
            </w:rPr>
          </w:rPrChange>
        </w:rPr>
        <w:tab/>
        <w:t>Public utility and public service uses.</w:t>
      </w:r>
    </w:p>
    <w:p w14:paraId="64B1DCB5"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98" w:author="taylor sonja" w:date="2013-10-01T12:48:00Z">
            <w:rPr>
              <w:sz w:val="22"/>
            </w:rPr>
          </w:rPrChange>
        </w:rPr>
      </w:pPr>
    </w:p>
    <w:p w14:paraId="166CFCAC"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699" w:author="taylor sonja" w:date="2013-10-01T12:48:00Z">
            <w:rPr>
              <w:sz w:val="22"/>
            </w:rPr>
          </w:rPrChange>
        </w:rPr>
      </w:pPr>
      <w:r w:rsidRPr="001A224D">
        <w:rPr>
          <w:rFonts w:ascii="Times New Roman" w:hAnsi="Times New Roman"/>
          <w:sz w:val="22"/>
          <w:rPrChange w:id="5700" w:author="taylor sonja" w:date="2013-10-01T12:48:00Z">
            <w:rPr>
              <w:sz w:val="22"/>
            </w:rPr>
          </w:rPrChange>
        </w:rPr>
        <w:t>22.</w:t>
      </w:r>
      <w:r w:rsidRPr="001A224D">
        <w:rPr>
          <w:rFonts w:ascii="Times New Roman" w:hAnsi="Times New Roman"/>
          <w:sz w:val="22"/>
          <w:rPrChange w:id="5701" w:author="taylor sonja" w:date="2013-10-01T12:48:00Z">
            <w:rPr>
              <w:sz w:val="22"/>
            </w:rPr>
          </w:rPrChange>
        </w:rPr>
        <w:tab/>
        <w:t>Radiator repair shops.</w:t>
      </w:r>
    </w:p>
    <w:p w14:paraId="6E26220E"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702" w:author="taylor sonja" w:date="2013-10-01T12:48:00Z">
            <w:rPr>
              <w:sz w:val="22"/>
            </w:rPr>
          </w:rPrChange>
        </w:rPr>
      </w:pPr>
    </w:p>
    <w:p w14:paraId="47F56F8B"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703" w:author="taylor sonja" w:date="2013-10-01T12:48:00Z">
            <w:rPr>
              <w:sz w:val="22"/>
            </w:rPr>
          </w:rPrChange>
        </w:rPr>
      </w:pPr>
      <w:r w:rsidRPr="001A224D">
        <w:rPr>
          <w:rFonts w:ascii="Times New Roman" w:hAnsi="Times New Roman"/>
          <w:sz w:val="22"/>
          <w:rPrChange w:id="5704" w:author="taylor sonja" w:date="2013-10-01T12:48:00Z">
            <w:rPr>
              <w:sz w:val="22"/>
            </w:rPr>
          </w:rPrChange>
        </w:rPr>
        <w:t>23.</w:t>
      </w:r>
      <w:r w:rsidRPr="001A224D">
        <w:rPr>
          <w:rFonts w:ascii="Times New Roman" w:hAnsi="Times New Roman"/>
          <w:sz w:val="22"/>
          <w:rPrChange w:id="5705" w:author="taylor sonja" w:date="2013-10-01T12:48:00Z">
            <w:rPr>
              <w:sz w:val="22"/>
            </w:rPr>
          </w:rPrChange>
        </w:rPr>
        <w:tab/>
        <w:t>Service stations.</w:t>
      </w:r>
    </w:p>
    <w:p w14:paraId="2DC4F619"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706" w:author="taylor sonja" w:date="2013-10-01T12:48:00Z">
            <w:rPr>
              <w:sz w:val="22"/>
            </w:rPr>
          </w:rPrChange>
        </w:rPr>
      </w:pPr>
    </w:p>
    <w:p w14:paraId="7821E54F" w14:textId="77777777" w:rsidR="00B4538E" w:rsidRPr="001A224D" w:rsidRDefault="00B4538E">
      <w:pPr>
        <w:pStyle w:val="BodyTextIndent2"/>
      </w:pPr>
      <w:r w:rsidRPr="001A224D">
        <w:t>24.</w:t>
      </w:r>
      <w:r w:rsidRPr="001A224D">
        <w:tab/>
        <w:t>Storage yards providing the storage yard is completely enclosed with a six (6) foot fence or wall.</w:t>
      </w:r>
    </w:p>
    <w:p w14:paraId="47670BCC"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707" w:author="taylor sonja" w:date="2013-10-01T12:48:00Z">
            <w:rPr>
              <w:sz w:val="22"/>
            </w:rPr>
          </w:rPrChange>
        </w:rPr>
      </w:pPr>
    </w:p>
    <w:p w14:paraId="573C73F0"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708" w:author="taylor sonja" w:date="2013-10-01T12:48:00Z">
            <w:rPr>
              <w:sz w:val="22"/>
            </w:rPr>
          </w:rPrChange>
        </w:rPr>
      </w:pPr>
      <w:r w:rsidRPr="001A224D">
        <w:rPr>
          <w:rFonts w:ascii="Times New Roman" w:hAnsi="Times New Roman"/>
          <w:sz w:val="22"/>
          <w:rPrChange w:id="5709" w:author="taylor sonja" w:date="2013-10-01T12:48:00Z">
            <w:rPr>
              <w:sz w:val="22"/>
            </w:rPr>
          </w:rPrChange>
        </w:rPr>
        <w:t>25.</w:t>
      </w:r>
      <w:r w:rsidRPr="001A224D">
        <w:rPr>
          <w:rFonts w:ascii="Times New Roman" w:hAnsi="Times New Roman"/>
          <w:sz w:val="22"/>
          <w:rPrChange w:id="5710" w:author="taylor sonja" w:date="2013-10-01T12:48:00Z">
            <w:rPr>
              <w:sz w:val="22"/>
            </w:rPr>
          </w:rPrChange>
        </w:rPr>
        <w:tab/>
        <w:t>Truck and rail terminals.</w:t>
      </w:r>
    </w:p>
    <w:p w14:paraId="4538AE6E"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711" w:author="taylor sonja" w:date="2013-10-01T12:48:00Z">
            <w:rPr>
              <w:sz w:val="22"/>
            </w:rPr>
          </w:rPrChange>
        </w:rPr>
      </w:pPr>
    </w:p>
    <w:p w14:paraId="2A888F8C"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712" w:author="taylor sonja" w:date="2013-10-01T12:48:00Z">
            <w:rPr>
              <w:sz w:val="22"/>
            </w:rPr>
          </w:rPrChange>
        </w:rPr>
      </w:pPr>
      <w:r w:rsidRPr="001A224D">
        <w:rPr>
          <w:rFonts w:ascii="Times New Roman" w:hAnsi="Times New Roman"/>
          <w:sz w:val="22"/>
          <w:rPrChange w:id="5713" w:author="taylor sonja" w:date="2013-10-01T12:48:00Z">
            <w:rPr>
              <w:sz w:val="22"/>
            </w:rPr>
          </w:rPrChange>
        </w:rPr>
        <w:t>26.</w:t>
      </w:r>
      <w:r w:rsidRPr="001A224D">
        <w:rPr>
          <w:rFonts w:ascii="Times New Roman" w:hAnsi="Times New Roman"/>
          <w:sz w:val="22"/>
          <w:rPrChange w:id="5714" w:author="taylor sonja" w:date="2013-10-01T12:48:00Z">
            <w:rPr>
              <w:sz w:val="22"/>
            </w:rPr>
          </w:rPrChange>
        </w:rPr>
        <w:tab/>
        <w:t>Upholstering shops.</w:t>
      </w:r>
    </w:p>
    <w:p w14:paraId="53F7C2AD"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715" w:author="taylor sonja" w:date="2013-10-01T12:48:00Z">
            <w:rPr>
              <w:sz w:val="22"/>
            </w:rPr>
          </w:rPrChange>
        </w:rPr>
      </w:pPr>
    </w:p>
    <w:p w14:paraId="62F4585D"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716" w:author="taylor sonja" w:date="2013-10-01T12:48:00Z">
            <w:rPr>
              <w:sz w:val="22"/>
            </w:rPr>
          </w:rPrChange>
        </w:rPr>
      </w:pPr>
      <w:r w:rsidRPr="001A224D">
        <w:rPr>
          <w:rFonts w:ascii="Times New Roman" w:hAnsi="Times New Roman"/>
          <w:sz w:val="22"/>
          <w:rPrChange w:id="5717" w:author="taylor sonja" w:date="2013-10-01T12:48:00Z">
            <w:rPr>
              <w:sz w:val="22"/>
            </w:rPr>
          </w:rPrChange>
        </w:rPr>
        <w:t>27.</w:t>
      </w:r>
      <w:r w:rsidRPr="001A224D">
        <w:rPr>
          <w:rFonts w:ascii="Times New Roman" w:hAnsi="Times New Roman"/>
          <w:sz w:val="22"/>
          <w:rPrChange w:id="5718" w:author="taylor sonja" w:date="2013-10-01T12:48:00Z">
            <w:rPr>
              <w:sz w:val="22"/>
            </w:rPr>
          </w:rPrChange>
        </w:rPr>
        <w:tab/>
        <w:t>Vehicle body repair, provided all repair operations are conducted in a closed building, and that all outside storage shall be enclosed by a six (6) foot solid fence.</w:t>
      </w:r>
    </w:p>
    <w:p w14:paraId="52EEC8BE"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719" w:author="taylor sonja" w:date="2013-10-01T12:48:00Z">
            <w:rPr>
              <w:sz w:val="22"/>
            </w:rPr>
          </w:rPrChange>
        </w:rPr>
      </w:pPr>
    </w:p>
    <w:p w14:paraId="2D97FC83"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720" w:author="taylor sonja" w:date="2013-10-01T12:48:00Z">
            <w:rPr>
              <w:sz w:val="22"/>
            </w:rPr>
          </w:rPrChange>
        </w:rPr>
      </w:pPr>
      <w:r w:rsidRPr="001A224D">
        <w:rPr>
          <w:rFonts w:ascii="Times New Roman" w:hAnsi="Times New Roman"/>
          <w:sz w:val="22"/>
          <w:rPrChange w:id="5721" w:author="taylor sonja" w:date="2013-10-01T12:48:00Z">
            <w:rPr>
              <w:sz w:val="22"/>
            </w:rPr>
          </w:rPrChange>
        </w:rPr>
        <w:t>28.</w:t>
      </w:r>
      <w:r w:rsidRPr="001A224D">
        <w:rPr>
          <w:rFonts w:ascii="Times New Roman" w:hAnsi="Times New Roman"/>
          <w:sz w:val="22"/>
          <w:rPrChange w:id="5722" w:author="taylor sonja" w:date="2013-10-01T12:48:00Z">
            <w:rPr>
              <w:sz w:val="22"/>
            </w:rPr>
          </w:rPrChange>
        </w:rPr>
        <w:tab/>
        <w:t>Warehouses or storage houses.</w:t>
      </w:r>
    </w:p>
    <w:p w14:paraId="3ABEFF1D"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723" w:author="taylor sonja" w:date="2013-10-01T12:48:00Z">
            <w:rPr>
              <w:sz w:val="22"/>
            </w:rPr>
          </w:rPrChange>
        </w:rPr>
      </w:pPr>
    </w:p>
    <w:p w14:paraId="4C4DC6FD"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724" w:author="taylor sonja" w:date="2013-10-01T12:48:00Z">
            <w:rPr>
              <w:sz w:val="22"/>
            </w:rPr>
          </w:rPrChange>
        </w:rPr>
      </w:pPr>
      <w:r w:rsidRPr="001A224D">
        <w:rPr>
          <w:rFonts w:ascii="Times New Roman" w:hAnsi="Times New Roman"/>
          <w:sz w:val="22"/>
          <w:rPrChange w:id="5725" w:author="taylor sonja" w:date="2013-10-01T12:48:00Z">
            <w:rPr>
              <w:sz w:val="22"/>
            </w:rPr>
          </w:rPrChange>
        </w:rPr>
        <w:t>29.</w:t>
      </w:r>
      <w:r w:rsidRPr="001A224D">
        <w:rPr>
          <w:rFonts w:ascii="Times New Roman" w:hAnsi="Times New Roman"/>
          <w:sz w:val="22"/>
          <w:rPrChange w:id="5726" w:author="taylor sonja" w:date="2013-10-01T12:48:00Z">
            <w:rPr>
              <w:sz w:val="22"/>
            </w:rPr>
          </w:rPrChange>
        </w:rPr>
        <w:tab/>
        <w:t>Wholesale houses.</w:t>
      </w:r>
    </w:p>
    <w:p w14:paraId="5ED7AE60"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727" w:author="taylor sonja" w:date="2013-10-01T12:48:00Z">
            <w:rPr>
              <w:sz w:val="22"/>
            </w:rPr>
          </w:rPrChange>
        </w:rPr>
      </w:pPr>
    </w:p>
    <w:p w14:paraId="13498A3F"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728" w:author="taylor sonja" w:date="2013-10-01T12:48:00Z">
            <w:rPr>
              <w:sz w:val="22"/>
            </w:rPr>
          </w:rPrChange>
        </w:rPr>
      </w:pPr>
      <w:r w:rsidRPr="001A224D">
        <w:rPr>
          <w:rFonts w:ascii="Times New Roman" w:hAnsi="Times New Roman"/>
          <w:sz w:val="22"/>
          <w:rPrChange w:id="5729" w:author="taylor sonja" w:date="2013-10-01T12:48:00Z">
            <w:rPr>
              <w:sz w:val="22"/>
            </w:rPr>
          </w:rPrChange>
        </w:rPr>
        <w:t>30.</w:t>
      </w:r>
      <w:r w:rsidRPr="001A224D">
        <w:rPr>
          <w:rFonts w:ascii="Times New Roman" w:hAnsi="Times New Roman"/>
          <w:sz w:val="22"/>
          <w:rPrChange w:id="5730" w:author="taylor sonja" w:date="2013-10-01T12:48:00Z">
            <w:rPr>
              <w:sz w:val="22"/>
            </w:rPr>
          </w:rPrChange>
        </w:rPr>
        <w:tab/>
        <w:t xml:space="preserve">The following uses of land may be allowed in this district by </w:t>
      </w:r>
      <w:ins w:id="5731" w:author="taylor sonja" w:date="2009-09-17T16:21:00Z">
        <w:r w:rsidRPr="001A224D">
          <w:rPr>
            <w:rFonts w:ascii="Times New Roman" w:hAnsi="Times New Roman"/>
            <w:sz w:val="22"/>
            <w:rPrChange w:id="5732" w:author="taylor sonja" w:date="2013-10-01T12:48:00Z">
              <w:rPr>
                <w:sz w:val="22"/>
              </w:rPr>
            </w:rPrChange>
          </w:rPr>
          <w:t>special</w:t>
        </w:r>
      </w:ins>
      <w:del w:id="5733" w:author="taylor sonja" w:date="2009-09-17T16:21:00Z">
        <w:r w:rsidRPr="001A224D" w:rsidDel="00677D8B">
          <w:rPr>
            <w:rFonts w:ascii="Times New Roman" w:hAnsi="Times New Roman"/>
            <w:sz w:val="22"/>
            <w:rPrChange w:id="5734" w:author="taylor sonja" w:date="2013-10-01T12:48:00Z">
              <w:rPr>
                <w:sz w:val="22"/>
              </w:rPr>
            </w:rPrChange>
          </w:rPr>
          <w:delText>conditional</w:delText>
        </w:r>
      </w:del>
      <w:r w:rsidRPr="001A224D">
        <w:rPr>
          <w:rFonts w:ascii="Times New Roman" w:hAnsi="Times New Roman"/>
          <w:sz w:val="22"/>
          <w:rPrChange w:id="5735" w:author="taylor sonja" w:date="2013-10-01T12:48:00Z">
            <w:rPr>
              <w:sz w:val="22"/>
            </w:rPr>
          </w:rPrChange>
        </w:rPr>
        <w:t xml:space="preserve"> use permit when submitted, reviewed, and approved by the </w:t>
      </w:r>
      <w:ins w:id="5736" w:author="taylor sonja" w:date="2009-09-17T16:22:00Z">
        <w:r w:rsidRPr="001A224D">
          <w:rPr>
            <w:rFonts w:ascii="Times New Roman" w:hAnsi="Times New Roman"/>
            <w:sz w:val="22"/>
            <w:rPrChange w:id="5737" w:author="taylor sonja" w:date="2013-10-01T12:48:00Z">
              <w:rPr>
                <w:sz w:val="22"/>
              </w:rPr>
            </w:rPrChange>
          </w:rPr>
          <w:t xml:space="preserve">Board of Zoning Appeals </w:t>
        </w:r>
      </w:ins>
      <w:del w:id="5738" w:author="taylor sonja" w:date="2009-09-17T16:22:00Z">
        <w:r w:rsidRPr="001A224D" w:rsidDel="00677D8B">
          <w:rPr>
            <w:rFonts w:ascii="Times New Roman" w:hAnsi="Times New Roman"/>
            <w:sz w:val="22"/>
            <w:rPrChange w:id="5739" w:author="taylor sonja" w:date="2013-10-01T12:48:00Z">
              <w:rPr>
                <w:sz w:val="22"/>
              </w:rPr>
            </w:rPrChange>
          </w:rPr>
          <w:delText xml:space="preserve">Planning Commission and Governing Body </w:delText>
        </w:r>
      </w:del>
      <w:r w:rsidRPr="001A224D">
        <w:rPr>
          <w:rFonts w:ascii="Times New Roman" w:hAnsi="Times New Roman"/>
          <w:sz w:val="22"/>
          <w:rPrChange w:id="5740" w:author="taylor sonja" w:date="2013-10-01T12:48:00Z">
            <w:rPr>
              <w:sz w:val="22"/>
            </w:rPr>
          </w:rPrChange>
        </w:rPr>
        <w:t>subject to such conditions as they may require.</w:t>
      </w:r>
    </w:p>
    <w:p w14:paraId="07493F8C"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741" w:author="taylor sonja" w:date="2013-10-01T12:48:00Z">
            <w:rPr>
              <w:sz w:val="22"/>
            </w:rPr>
          </w:rPrChange>
        </w:rPr>
      </w:pPr>
    </w:p>
    <w:p w14:paraId="20179B3A"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742" w:author="taylor sonja" w:date="2013-10-01T12:48:00Z">
            <w:rPr>
              <w:sz w:val="22"/>
            </w:rPr>
          </w:rPrChange>
        </w:rPr>
      </w:pPr>
      <w:r w:rsidRPr="001A224D">
        <w:rPr>
          <w:rFonts w:ascii="Times New Roman" w:hAnsi="Times New Roman"/>
          <w:sz w:val="22"/>
          <w:rPrChange w:id="5743" w:author="taylor sonja" w:date="2013-10-01T12:48:00Z">
            <w:rPr>
              <w:sz w:val="22"/>
            </w:rPr>
          </w:rPrChange>
        </w:rPr>
        <w:t>a.</w:t>
      </w:r>
      <w:r w:rsidRPr="001A224D">
        <w:rPr>
          <w:rFonts w:ascii="Times New Roman" w:hAnsi="Times New Roman"/>
          <w:sz w:val="22"/>
          <w:rPrChange w:id="5744" w:author="taylor sonja" w:date="2013-10-01T12:48:00Z">
            <w:rPr>
              <w:sz w:val="22"/>
            </w:rPr>
          </w:rPrChange>
        </w:rPr>
        <w:tab/>
        <w:t>Automobile wrecking yards, junk yards, and scrap processing yards subject to the following:</w:t>
      </w:r>
    </w:p>
    <w:p w14:paraId="44AAD0D8"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745" w:author="taylor sonja" w:date="2013-10-01T12:48:00Z">
            <w:rPr>
              <w:sz w:val="22"/>
            </w:rPr>
          </w:rPrChange>
        </w:rPr>
      </w:pPr>
    </w:p>
    <w:p w14:paraId="681AC0F6" w14:textId="77777777" w:rsidR="00B4538E" w:rsidRPr="001A224D" w:rsidRDefault="00B4538E" w:rsidP="00B4538E">
      <w:pPr>
        <w:numPr>
          <w:ilvl w:val="0"/>
          <w:numId w:val="29"/>
        </w:numPr>
        <w:jc w:val="both"/>
        <w:rPr>
          <w:rFonts w:ascii="Times New Roman" w:hAnsi="Times New Roman"/>
          <w:sz w:val="22"/>
          <w:rPrChange w:id="5746" w:author="taylor sonja" w:date="2013-10-01T12:48:00Z">
            <w:rPr>
              <w:sz w:val="22"/>
            </w:rPr>
          </w:rPrChange>
        </w:rPr>
      </w:pPr>
      <w:r w:rsidRPr="001A224D">
        <w:rPr>
          <w:rFonts w:ascii="Times New Roman" w:hAnsi="Times New Roman"/>
          <w:sz w:val="22"/>
          <w:rPrChange w:id="5747" w:author="taylor sonja" w:date="2013-10-01T12:48:00Z">
            <w:rPr>
              <w:sz w:val="22"/>
            </w:rPr>
          </w:rPrChange>
        </w:rPr>
        <w:t>Located on a tract of land at least three hundred (300) feet from a residential district zone.</w:t>
      </w:r>
    </w:p>
    <w:p w14:paraId="65699D0B" w14:textId="77777777" w:rsidR="00B4538E" w:rsidRPr="001A224D" w:rsidRDefault="00B4538E" w:rsidP="00B4538E">
      <w:pPr>
        <w:ind w:left="2340" w:hanging="540"/>
        <w:jc w:val="both"/>
        <w:rPr>
          <w:rFonts w:ascii="Times New Roman" w:hAnsi="Times New Roman"/>
          <w:sz w:val="22"/>
          <w:rPrChange w:id="5748" w:author="taylor sonja" w:date="2013-10-01T12:48:00Z">
            <w:rPr>
              <w:sz w:val="22"/>
            </w:rPr>
          </w:rPrChange>
        </w:rPr>
      </w:pPr>
    </w:p>
    <w:p w14:paraId="1FBA9C9E" w14:textId="77777777" w:rsidR="00B4538E" w:rsidRPr="001A224D" w:rsidRDefault="00B4538E" w:rsidP="00B4538E">
      <w:pPr>
        <w:numPr>
          <w:ilvl w:val="0"/>
          <w:numId w:val="29"/>
        </w:numPr>
        <w:jc w:val="both"/>
        <w:rPr>
          <w:rFonts w:ascii="Times New Roman" w:hAnsi="Times New Roman"/>
          <w:sz w:val="22"/>
          <w:rPrChange w:id="5749" w:author="taylor sonja" w:date="2013-10-01T12:48:00Z">
            <w:rPr>
              <w:sz w:val="22"/>
            </w:rPr>
          </w:rPrChange>
        </w:rPr>
      </w:pPr>
      <w:r w:rsidRPr="001A224D">
        <w:rPr>
          <w:rFonts w:ascii="Times New Roman" w:hAnsi="Times New Roman"/>
          <w:sz w:val="22"/>
          <w:rPrChange w:id="5750" w:author="taylor sonja" w:date="2013-10-01T12:48:00Z">
            <w:rPr>
              <w:sz w:val="22"/>
            </w:rPr>
          </w:rPrChange>
        </w:rPr>
        <w:t>The operation shall be conducted wholly within a noncombustible building or within an area completely surrounded on all sides by a fence, wall, or hedge.  The fence, wall, or hedge shall be of uniform height [at least six (6) feet high] and uniform texture and color and shall be so maintained by the proprietor as to ensure maximum safety to the public and preserve the general welfare of the neighborhood.  The fence, wall or hedge shall be installed in such a manner as to retain all scrap, junk, or other material within the yard.</w:t>
      </w:r>
    </w:p>
    <w:p w14:paraId="55172945" w14:textId="77777777" w:rsidR="00B4538E" w:rsidRPr="001A224D" w:rsidRDefault="00B4538E" w:rsidP="00B4538E">
      <w:pPr>
        <w:ind w:left="2340"/>
        <w:jc w:val="both"/>
        <w:rPr>
          <w:rFonts w:ascii="Times New Roman" w:hAnsi="Times New Roman"/>
          <w:sz w:val="22"/>
          <w:rPrChange w:id="5751" w:author="taylor sonja" w:date="2013-10-01T12:48:00Z">
            <w:rPr>
              <w:sz w:val="22"/>
            </w:rPr>
          </w:rPrChange>
        </w:rPr>
      </w:pPr>
      <w:r w:rsidRPr="001A224D">
        <w:rPr>
          <w:rFonts w:ascii="Times New Roman" w:hAnsi="Times New Roman"/>
          <w:sz w:val="22"/>
          <w:rPrChange w:id="5752" w:author="taylor sonja" w:date="2013-10-01T12:48:00Z">
            <w:rPr>
              <w:sz w:val="22"/>
            </w:rPr>
          </w:rPrChange>
        </w:rPr>
        <w:br w:type="page"/>
      </w:r>
    </w:p>
    <w:p w14:paraId="74972E08" w14:textId="77777777" w:rsidR="00B4538E" w:rsidRPr="001A224D" w:rsidRDefault="00B4538E" w:rsidP="00B4538E">
      <w:pPr>
        <w:numPr>
          <w:ilvl w:val="0"/>
          <w:numId w:val="29"/>
        </w:numPr>
        <w:jc w:val="both"/>
        <w:rPr>
          <w:rFonts w:ascii="Times New Roman" w:hAnsi="Times New Roman"/>
          <w:sz w:val="22"/>
          <w:rPrChange w:id="5753" w:author="taylor sonja" w:date="2013-10-01T12:48:00Z">
            <w:rPr>
              <w:sz w:val="22"/>
            </w:rPr>
          </w:rPrChange>
        </w:rPr>
      </w:pPr>
      <w:r w:rsidRPr="001A224D">
        <w:rPr>
          <w:rFonts w:ascii="Times New Roman" w:hAnsi="Times New Roman"/>
          <w:sz w:val="22"/>
          <w:rPrChange w:id="5754" w:author="taylor sonja" w:date="2013-10-01T12:48:00Z">
            <w:rPr>
              <w:sz w:val="22"/>
            </w:rPr>
          </w:rPrChange>
        </w:rPr>
        <w:lastRenderedPageBreak/>
        <w:t>No junk shall be loaded, unloaded, or otherwise placed, either temporarily or permanently, outside the enclosing building, hedge, fence or wall, or within the public right-of-way.</w:t>
      </w:r>
    </w:p>
    <w:p w14:paraId="66CDCD4F" w14:textId="77777777" w:rsidR="00B4538E" w:rsidRPr="001A224D" w:rsidRDefault="00B4538E" w:rsidP="00B4538E">
      <w:pPr>
        <w:ind w:left="2340"/>
        <w:jc w:val="both"/>
        <w:rPr>
          <w:rFonts w:ascii="Times New Roman" w:hAnsi="Times New Roman"/>
          <w:sz w:val="22"/>
          <w:rPrChange w:id="5755" w:author="taylor sonja" w:date="2013-10-01T12:48:00Z">
            <w:rPr>
              <w:sz w:val="22"/>
            </w:rPr>
          </w:rPrChange>
        </w:rPr>
      </w:pPr>
    </w:p>
    <w:p w14:paraId="004A38D4" w14:textId="77777777" w:rsidR="00B4538E" w:rsidRPr="001A224D" w:rsidRDefault="00B4538E" w:rsidP="00B4538E">
      <w:pPr>
        <w:numPr>
          <w:ilvl w:val="0"/>
          <w:numId w:val="29"/>
        </w:numPr>
        <w:jc w:val="both"/>
        <w:rPr>
          <w:rFonts w:ascii="Times New Roman" w:hAnsi="Times New Roman"/>
          <w:sz w:val="22"/>
          <w:rPrChange w:id="5756" w:author="taylor sonja" w:date="2013-10-01T12:48:00Z">
            <w:rPr>
              <w:sz w:val="22"/>
            </w:rPr>
          </w:rPrChange>
        </w:rPr>
      </w:pPr>
      <w:r w:rsidRPr="001A224D">
        <w:rPr>
          <w:rFonts w:ascii="Times New Roman" w:hAnsi="Times New Roman"/>
          <w:sz w:val="22"/>
          <w:rPrChange w:id="5757" w:author="taylor sonja" w:date="2013-10-01T12:48:00Z">
            <w:rPr>
              <w:sz w:val="22"/>
            </w:rPr>
          </w:rPrChange>
        </w:rPr>
        <w:t>Burning of paper, trash, junk, or other waste materials shall be permitted only after approval of the Fire Department.  Said burning, when permitted, shall be done during daylight hours only.</w:t>
      </w:r>
    </w:p>
    <w:p w14:paraId="3A72CA6C" w14:textId="77777777" w:rsidR="00B4538E" w:rsidRPr="001A224D" w:rsidRDefault="00B4538E" w:rsidP="00B4538E">
      <w:pPr>
        <w:ind w:left="2340" w:hanging="540"/>
        <w:jc w:val="both"/>
        <w:rPr>
          <w:rFonts w:ascii="Times New Roman" w:hAnsi="Times New Roman"/>
          <w:sz w:val="22"/>
          <w:rPrChange w:id="5758" w:author="taylor sonja" w:date="2013-10-01T12:48:00Z">
            <w:rPr>
              <w:sz w:val="22"/>
            </w:rPr>
          </w:rPrChange>
        </w:rPr>
      </w:pPr>
    </w:p>
    <w:p w14:paraId="60CC6DEC" w14:textId="77777777" w:rsidR="00B4538E" w:rsidRPr="001A224D" w:rsidRDefault="00B4538E" w:rsidP="00B4538E">
      <w:pPr>
        <w:numPr>
          <w:ilvl w:val="0"/>
          <w:numId w:val="29"/>
        </w:numPr>
        <w:jc w:val="both"/>
        <w:rPr>
          <w:rFonts w:ascii="Times New Roman" w:hAnsi="Times New Roman"/>
          <w:sz w:val="22"/>
          <w:rPrChange w:id="5759" w:author="taylor sonja" w:date="2013-10-01T12:48:00Z">
            <w:rPr>
              <w:sz w:val="22"/>
            </w:rPr>
          </w:rPrChange>
        </w:rPr>
      </w:pPr>
      <w:r w:rsidRPr="001A224D">
        <w:rPr>
          <w:rFonts w:ascii="Times New Roman" w:hAnsi="Times New Roman"/>
          <w:sz w:val="22"/>
          <w:rPrChange w:id="5760" w:author="taylor sonja" w:date="2013-10-01T12:48:00Z">
            <w:rPr>
              <w:sz w:val="22"/>
            </w:rPr>
          </w:rPrChange>
        </w:rPr>
        <w:t>No junk, salvage, scrap or other materials shall be piled or stacked higher than the top of the required fence or wall.</w:t>
      </w:r>
    </w:p>
    <w:p w14:paraId="1DA1D30C" w14:textId="77777777" w:rsidR="00B4538E" w:rsidRPr="001A224D" w:rsidRDefault="00B4538E" w:rsidP="00B4538E">
      <w:pPr>
        <w:tabs>
          <w:tab w:val="num" w:pos="1260"/>
          <w:tab w:val="left" w:pos="2160"/>
          <w:tab w:val="left" w:pos="3240"/>
        </w:tabs>
        <w:ind w:left="3240" w:hanging="540"/>
        <w:jc w:val="both"/>
        <w:rPr>
          <w:rFonts w:ascii="Times New Roman" w:hAnsi="Times New Roman"/>
          <w:sz w:val="22"/>
          <w:rPrChange w:id="5761" w:author="taylor sonja" w:date="2013-10-01T12:48:00Z">
            <w:rPr>
              <w:sz w:val="22"/>
            </w:rPr>
          </w:rPrChange>
        </w:rPr>
      </w:pPr>
    </w:p>
    <w:p w14:paraId="642A44CE" w14:textId="77777777" w:rsidR="00B4538E" w:rsidRPr="001A224D" w:rsidDel="00900D23" w:rsidRDefault="00B4538E">
      <w:pPr>
        <w:numPr>
          <w:ilvl w:val="0"/>
          <w:numId w:val="41"/>
          <w:numberingChange w:id="5762" w:author="taylor sonja" w:date="2005-09-28T15:04:00Z" w:original="%1:2:4:"/>
        </w:numPr>
        <w:tabs>
          <w:tab w:val="left" w:pos="2160"/>
          <w:tab w:val="left" w:pos="3240"/>
        </w:tabs>
        <w:ind w:left="0" w:firstLine="0"/>
        <w:jc w:val="both"/>
        <w:rPr>
          <w:del w:id="5763" w:author="taylor sonja" w:date="2013-10-07T14:19:00Z"/>
          <w:rFonts w:ascii="Times New Roman" w:hAnsi="Times New Roman"/>
          <w:sz w:val="22"/>
          <w:rPrChange w:id="5764" w:author="taylor sonja" w:date="2013-10-01T12:48:00Z">
            <w:rPr>
              <w:del w:id="5765" w:author="taylor sonja" w:date="2013-10-07T14:19:00Z"/>
              <w:sz w:val="22"/>
            </w:rPr>
          </w:rPrChange>
        </w:rPr>
        <w:pPrChange w:id="5766" w:author="taylor sonja" w:date="2013-10-07T14:21:00Z">
          <w:pPr>
            <w:numPr>
              <w:numId w:val="41"/>
            </w:numPr>
            <w:tabs>
              <w:tab w:val="num" w:pos="1800"/>
              <w:tab w:val="left" w:pos="2160"/>
              <w:tab w:val="left" w:pos="3240"/>
            </w:tabs>
            <w:ind w:left="1800" w:hanging="540"/>
            <w:jc w:val="both"/>
          </w:pPr>
        </w:pPrChange>
      </w:pPr>
      <w:del w:id="5767" w:author="taylor sonja" w:date="2013-10-07T14:19:00Z">
        <w:r w:rsidRPr="001A224D" w:rsidDel="00900D23">
          <w:rPr>
            <w:rFonts w:ascii="Times New Roman" w:hAnsi="Times New Roman"/>
            <w:sz w:val="22"/>
            <w:rPrChange w:id="5768" w:author="taylor sonja" w:date="2013-10-01T12:48:00Z">
              <w:rPr>
                <w:sz w:val="22"/>
              </w:rPr>
            </w:rPrChange>
          </w:rPr>
          <w:delText>Said use shall not be located on or visible from an arterial or major street or highway.</w:delText>
        </w:r>
      </w:del>
    </w:p>
    <w:p w14:paraId="449E7DAF" w14:textId="77777777" w:rsidR="00B4538E" w:rsidRPr="001A224D" w:rsidDel="00900D23" w:rsidRDefault="00900D23">
      <w:pPr>
        <w:tabs>
          <w:tab w:val="num" w:pos="1260"/>
          <w:tab w:val="left" w:pos="2160"/>
          <w:tab w:val="left" w:pos="3240"/>
        </w:tabs>
        <w:ind w:left="2340"/>
        <w:jc w:val="both"/>
        <w:rPr>
          <w:del w:id="5769" w:author="taylor sonja" w:date="2013-10-07T14:21:00Z"/>
          <w:rFonts w:ascii="Times New Roman" w:hAnsi="Times New Roman"/>
          <w:sz w:val="22"/>
          <w:rPrChange w:id="5770" w:author="taylor sonja" w:date="2013-10-01T12:48:00Z">
            <w:rPr>
              <w:del w:id="5771" w:author="taylor sonja" w:date="2013-10-07T14:21:00Z"/>
              <w:sz w:val="22"/>
            </w:rPr>
          </w:rPrChange>
        </w:rPr>
        <w:pPrChange w:id="5772" w:author="taylor sonja" w:date="2013-10-07T14:19:00Z">
          <w:pPr>
            <w:tabs>
              <w:tab w:val="num" w:pos="1260"/>
              <w:tab w:val="left" w:pos="2160"/>
              <w:tab w:val="left" w:pos="3240"/>
            </w:tabs>
            <w:ind w:left="2880" w:hanging="540"/>
            <w:jc w:val="both"/>
          </w:pPr>
        </w:pPrChange>
      </w:pPr>
      <w:ins w:id="5773" w:author="taylor sonja" w:date="2013-10-07T14:21:00Z">
        <w:r>
          <w:rPr>
            <w:rFonts w:ascii="Times New Roman" w:hAnsi="Times New Roman"/>
            <w:sz w:val="22"/>
          </w:rPr>
          <w:tab/>
        </w:r>
      </w:ins>
    </w:p>
    <w:p w14:paraId="0F487D2A" w14:textId="77777777" w:rsidR="00B4538E" w:rsidRPr="001A224D" w:rsidRDefault="00900D23">
      <w:pPr>
        <w:tabs>
          <w:tab w:val="left" w:pos="1260"/>
          <w:tab w:val="left" w:pos="2160"/>
          <w:tab w:val="left" w:pos="3240"/>
        </w:tabs>
        <w:jc w:val="both"/>
        <w:rPr>
          <w:rFonts w:ascii="Times New Roman" w:hAnsi="Times New Roman"/>
          <w:sz w:val="22"/>
          <w:rPrChange w:id="5774" w:author="taylor sonja" w:date="2013-10-01T12:48:00Z">
            <w:rPr>
              <w:sz w:val="22"/>
            </w:rPr>
          </w:rPrChange>
        </w:rPr>
        <w:pPrChange w:id="5775" w:author="taylor sonja" w:date="2013-10-07T14:21:00Z">
          <w:pPr>
            <w:tabs>
              <w:tab w:val="left" w:pos="1260"/>
              <w:tab w:val="left" w:pos="2160"/>
              <w:tab w:val="left" w:pos="3240"/>
            </w:tabs>
            <w:ind w:left="1800" w:hanging="540"/>
            <w:jc w:val="both"/>
          </w:pPr>
        </w:pPrChange>
      </w:pPr>
      <w:ins w:id="5776" w:author="taylor sonja" w:date="2013-10-07T14:21:00Z">
        <w:r>
          <w:rPr>
            <w:rFonts w:ascii="Times New Roman" w:hAnsi="Times New Roman"/>
            <w:sz w:val="22"/>
          </w:rPr>
          <w:t>b.</w:t>
        </w:r>
      </w:ins>
      <w:del w:id="5777" w:author="taylor sonja" w:date="2013-10-07T14:21:00Z">
        <w:r w:rsidR="00B4538E" w:rsidRPr="001A224D" w:rsidDel="00900D23">
          <w:rPr>
            <w:rFonts w:ascii="Times New Roman" w:hAnsi="Times New Roman"/>
            <w:sz w:val="22"/>
            <w:rPrChange w:id="5778" w:author="taylor sonja" w:date="2013-10-01T12:48:00Z">
              <w:rPr>
                <w:sz w:val="22"/>
              </w:rPr>
            </w:rPrChange>
          </w:rPr>
          <w:delText>c.</w:delText>
        </w:r>
      </w:del>
      <w:ins w:id="5779" w:author="taylor sonja" w:date="2013-10-07T14:21:00Z">
        <w:r>
          <w:rPr>
            <w:rFonts w:ascii="Times New Roman" w:hAnsi="Times New Roman"/>
            <w:sz w:val="22"/>
          </w:rPr>
          <w:t xml:space="preserve">       </w:t>
        </w:r>
      </w:ins>
      <w:del w:id="5780" w:author="taylor sonja" w:date="2013-10-07T14:21:00Z">
        <w:r w:rsidR="00B4538E" w:rsidRPr="001A224D" w:rsidDel="00900D23">
          <w:rPr>
            <w:rFonts w:ascii="Times New Roman" w:hAnsi="Times New Roman"/>
            <w:sz w:val="22"/>
            <w:rPrChange w:id="5781" w:author="taylor sonja" w:date="2013-10-01T12:48:00Z">
              <w:rPr>
                <w:sz w:val="22"/>
              </w:rPr>
            </w:rPrChange>
          </w:rPr>
          <w:tab/>
        </w:r>
      </w:del>
      <w:r w:rsidR="00B4538E" w:rsidRPr="001A224D">
        <w:rPr>
          <w:rFonts w:ascii="Times New Roman" w:hAnsi="Times New Roman"/>
          <w:sz w:val="22"/>
          <w:rPrChange w:id="5782" w:author="taylor sonja" w:date="2013-10-01T12:48:00Z">
            <w:rPr>
              <w:sz w:val="22"/>
            </w:rPr>
          </w:rPrChange>
        </w:rPr>
        <w:t>Manufacturing or storage of bulk oil, gas and explosives.</w:t>
      </w:r>
    </w:p>
    <w:p w14:paraId="6AF67EE2"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783" w:author="taylor sonja" w:date="2013-10-01T12:48:00Z">
            <w:rPr>
              <w:sz w:val="22"/>
            </w:rPr>
          </w:rPrChange>
        </w:rPr>
      </w:pPr>
    </w:p>
    <w:p w14:paraId="0D6EA103" w14:textId="77777777" w:rsidR="00B4538E" w:rsidRPr="001A224D" w:rsidRDefault="00900D23">
      <w:pPr>
        <w:tabs>
          <w:tab w:val="left" w:pos="1260"/>
          <w:tab w:val="left" w:pos="2160"/>
          <w:tab w:val="left" w:pos="3240"/>
        </w:tabs>
        <w:ind w:left="1800" w:hanging="540"/>
        <w:jc w:val="both"/>
        <w:rPr>
          <w:rFonts w:ascii="Times New Roman" w:hAnsi="Times New Roman"/>
          <w:sz w:val="22"/>
          <w:rPrChange w:id="5784" w:author="taylor sonja" w:date="2013-10-01T12:48:00Z">
            <w:rPr>
              <w:sz w:val="22"/>
            </w:rPr>
          </w:rPrChange>
        </w:rPr>
      </w:pPr>
      <w:ins w:id="5785" w:author="taylor sonja" w:date="2013-10-07T14:22:00Z">
        <w:r>
          <w:rPr>
            <w:rFonts w:ascii="Times New Roman" w:hAnsi="Times New Roman"/>
            <w:sz w:val="22"/>
          </w:rPr>
          <w:t>c</w:t>
        </w:r>
      </w:ins>
      <w:del w:id="5786" w:author="taylor sonja" w:date="2013-10-07T14:22:00Z">
        <w:r w:rsidR="00B4538E" w:rsidRPr="001A224D" w:rsidDel="00900D23">
          <w:rPr>
            <w:rFonts w:ascii="Times New Roman" w:hAnsi="Times New Roman"/>
            <w:sz w:val="22"/>
            <w:rPrChange w:id="5787" w:author="taylor sonja" w:date="2013-10-01T12:48:00Z">
              <w:rPr>
                <w:sz w:val="22"/>
              </w:rPr>
            </w:rPrChange>
          </w:rPr>
          <w:delText>d</w:delText>
        </w:r>
      </w:del>
      <w:r w:rsidR="00B4538E" w:rsidRPr="001A224D">
        <w:rPr>
          <w:rFonts w:ascii="Times New Roman" w:hAnsi="Times New Roman"/>
          <w:sz w:val="22"/>
          <w:rPrChange w:id="5788" w:author="taylor sonja" w:date="2013-10-01T12:48:00Z">
            <w:rPr>
              <w:sz w:val="22"/>
            </w:rPr>
          </w:rPrChange>
        </w:rPr>
        <w:t>.</w:t>
      </w:r>
      <w:r w:rsidR="00B4538E" w:rsidRPr="001A224D">
        <w:rPr>
          <w:rFonts w:ascii="Times New Roman" w:hAnsi="Times New Roman"/>
          <w:sz w:val="22"/>
          <w:rPrChange w:id="5789" w:author="taylor sonja" w:date="2013-10-01T12:48:00Z">
            <w:rPr>
              <w:sz w:val="22"/>
            </w:rPr>
          </w:rPrChange>
        </w:rPr>
        <w:tab/>
        <w:t>Oil and gas exploration, extraction and/or production.</w:t>
      </w:r>
    </w:p>
    <w:p w14:paraId="68239BC5"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790" w:author="taylor sonja" w:date="2013-10-01T12:48:00Z">
            <w:rPr>
              <w:sz w:val="22"/>
            </w:rPr>
          </w:rPrChange>
        </w:rPr>
      </w:pPr>
    </w:p>
    <w:p w14:paraId="391BD0CC" w14:textId="77777777" w:rsidR="00B4538E" w:rsidRPr="001A224D" w:rsidRDefault="00900D23">
      <w:pPr>
        <w:tabs>
          <w:tab w:val="left" w:pos="1260"/>
          <w:tab w:val="left" w:pos="2160"/>
          <w:tab w:val="left" w:pos="3240"/>
        </w:tabs>
        <w:ind w:left="1800" w:hanging="540"/>
        <w:jc w:val="both"/>
        <w:rPr>
          <w:rFonts w:ascii="Times New Roman" w:hAnsi="Times New Roman"/>
          <w:sz w:val="22"/>
          <w:rPrChange w:id="5791" w:author="taylor sonja" w:date="2013-10-01T12:48:00Z">
            <w:rPr>
              <w:sz w:val="22"/>
            </w:rPr>
          </w:rPrChange>
        </w:rPr>
      </w:pPr>
      <w:ins w:id="5792" w:author="taylor sonja" w:date="2013-10-07T14:22:00Z">
        <w:r>
          <w:rPr>
            <w:rFonts w:ascii="Times New Roman" w:hAnsi="Times New Roman"/>
            <w:sz w:val="22"/>
          </w:rPr>
          <w:t>d</w:t>
        </w:r>
      </w:ins>
      <w:del w:id="5793" w:author="taylor sonja" w:date="2013-10-07T14:22:00Z">
        <w:r w:rsidR="00B4538E" w:rsidRPr="001A224D" w:rsidDel="00900D23">
          <w:rPr>
            <w:rFonts w:ascii="Times New Roman" w:hAnsi="Times New Roman"/>
            <w:sz w:val="22"/>
            <w:rPrChange w:id="5794" w:author="taylor sonja" w:date="2013-10-01T12:48:00Z">
              <w:rPr>
                <w:sz w:val="22"/>
              </w:rPr>
            </w:rPrChange>
          </w:rPr>
          <w:delText>e</w:delText>
        </w:r>
      </w:del>
      <w:r w:rsidR="00B4538E" w:rsidRPr="001A224D">
        <w:rPr>
          <w:rFonts w:ascii="Times New Roman" w:hAnsi="Times New Roman"/>
          <w:sz w:val="22"/>
          <w:rPrChange w:id="5795" w:author="taylor sonja" w:date="2013-10-01T12:48:00Z">
            <w:rPr>
              <w:sz w:val="22"/>
            </w:rPr>
          </w:rPrChange>
        </w:rPr>
        <w:t>.</w:t>
      </w:r>
      <w:r w:rsidR="00B4538E" w:rsidRPr="001A224D">
        <w:rPr>
          <w:rFonts w:ascii="Times New Roman" w:hAnsi="Times New Roman"/>
          <w:sz w:val="22"/>
          <w:rPrChange w:id="5796" w:author="taylor sonja" w:date="2013-10-01T12:48:00Z">
            <w:rPr>
              <w:sz w:val="22"/>
            </w:rPr>
          </w:rPrChange>
        </w:rPr>
        <w:tab/>
        <w:t>Storage and warehousing of products of a highly explosive, combustible or volatile nature.</w:t>
      </w:r>
    </w:p>
    <w:p w14:paraId="7B260217"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797" w:author="taylor sonja" w:date="2013-10-01T12:48:00Z">
            <w:rPr>
              <w:sz w:val="22"/>
            </w:rPr>
          </w:rPrChange>
        </w:rPr>
      </w:pPr>
    </w:p>
    <w:p w14:paraId="7C2B2057" w14:textId="77777777" w:rsidR="00B4538E" w:rsidRPr="001A224D" w:rsidRDefault="00900D23">
      <w:pPr>
        <w:tabs>
          <w:tab w:val="left" w:pos="1260"/>
          <w:tab w:val="left" w:pos="2160"/>
          <w:tab w:val="left" w:pos="3240"/>
        </w:tabs>
        <w:ind w:left="1800" w:hanging="540"/>
        <w:jc w:val="both"/>
        <w:rPr>
          <w:rFonts w:ascii="Times New Roman" w:hAnsi="Times New Roman"/>
          <w:sz w:val="22"/>
          <w:rPrChange w:id="5798" w:author="taylor sonja" w:date="2013-10-01T12:48:00Z">
            <w:rPr>
              <w:sz w:val="22"/>
            </w:rPr>
          </w:rPrChange>
        </w:rPr>
      </w:pPr>
      <w:ins w:id="5799" w:author="taylor sonja" w:date="2013-10-07T14:22:00Z">
        <w:r>
          <w:rPr>
            <w:rFonts w:ascii="Times New Roman" w:hAnsi="Times New Roman"/>
            <w:sz w:val="22"/>
          </w:rPr>
          <w:t>e</w:t>
        </w:r>
      </w:ins>
      <w:del w:id="5800" w:author="taylor sonja" w:date="2013-10-07T14:22:00Z">
        <w:r w:rsidR="00B4538E" w:rsidRPr="001A224D" w:rsidDel="00900D23">
          <w:rPr>
            <w:rFonts w:ascii="Times New Roman" w:hAnsi="Times New Roman"/>
            <w:sz w:val="22"/>
            <w:rPrChange w:id="5801" w:author="taylor sonja" w:date="2013-10-01T12:48:00Z">
              <w:rPr>
                <w:sz w:val="22"/>
              </w:rPr>
            </w:rPrChange>
          </w:rPr>
          <w:delText>f</w:delText>
        </w:r>
      </w:del>
      <w:r w:rsidR="00B4538E" w:rsidRPr="001A224D">
        <w:rPr>
          <w:rFonts w:ascii="Times New Roman" w:hAnsi="Times New Roman"/>
          <w:sz w:val="22"/>
          <w:rPrChange w:id="5802" w:author="taylor sonja" w:date="2013-10-01T12:48:00Z">
            <w:rPr>
              <w:sz w:val="22"/>
            </w:rPr>
          </w:rPrChange>
        </w:rPr>
        <w:t>.</w:t>
      </w:r>
      <w:r w:rsidR="00B4538E" w:rsidRPr="001A224D">
        <w:rPr>
          <w:rFonts w:ascii="Times New Roman" w:hAnsi="Times New Roman"/>
          <w:sz w:val="22"/>
          <w:rPrChange w:id="5803" w:author="taylor sonja" w:date="2013-10-01T12:48:00Z">
            <w:rPr>
              <w:sz w:val="22"/>
            </w:rPr>
          </w:rPrChange>
        </w:rPr>
        <w:tab/>
        <w:t>Mining and/or extraction of minerals.</w:t>
      </w:r>
    </w:p>
    <w:p w14:paraId="1D84B0B4"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804" w:author="taylor sonja" w:date="2013-10-01T12:48:00Z">
            <w:rPr>
              <w:sz w:val="22"/>
            </w:rPr>
          </w:rPrChange>
        </w:rPr>
      </w:pPr>
    </w:p>
    <w:p w14:paraId="067BB00D" w14:textId="77777777" w:rsidR="00B4538E" w:rsidRPr="001A224D" w:rsidRDefault="00900D23">
      <w:pPr>
        <w:tabs>
          <w:tab w:val="left" w:pos="1260"/>
          <w:tab w:val="left" w:pos="2160"/>
          <w:tab w:val="left" w:pos="3240"/>
        </w:tabs>
        <w:ind w:left="1800" w:hanging="540"/>
        <w:jc w:val="both"/>
        <w:rPr>
          <w:rFonts w:ascii="Times New Roman" w:hAnsi="Times New Roman"/>
          <w:sz w:val="22"/>
          <w:rPrChange w:id="5805" w:author="taylor sonja" w:date="2013-10-01T12:48:00Z">
            <w:rPr>
              <w:sz w:val="22"/>
            </w:rPr>
          </w:rPrChange>
        </w:rPr>
      </w:pPr>
      <w:ins w:id="5806" w:author="taylor sonja" w:date="2013-10-07T14:22:00Z">
        <w:r>
          <w:rPr>
            <w:rFonts w:ascii="Times New Roman" w:hAnsi="Times New Roman"/>
            <w:sz w:val="22"/>
          </w:rPr>
          <w:t>f</w:t>
        </w:r>
      </w:ins>
      <w:del w:id="5807" w:author="taylor sonja" w:date="2013-10-07T14:22:00Z">
        <w:r w:rsidR="00B4538E" w:rsidRPr="001A224D" w:rsidDel="00900D23">
          <w:rPr>
            <w:rFonts w:ascii="Times New Roman" w:hAnsi="Times New Roman"/>
            <w:sz w:val="22"/>
            <w:rPrChange w:id="5808" w:author="taylor sonja" w:date="2013-10-01T12:48:00Z">
              <w:rPr>
                <w:sz w:val="22"/>
              </w:rPr>
            </w:rPrChange>
          </w:rPr>
          <w:delText>g</w:delText>
        </w:r>
      </w:del>
      <w:r w:rsidR="00B4538E" w:rsidRPr="001A224D">
        <w:rPr>
          <w:rFonts w:ascii="Times New Roman" w:hAnsi="Times New Roman"/>
          <w:sz w:val="22"/>
          <w:rPrChange w:id="5809" w:author="taylor sonja" w:date="2013-10-01T12:48:00Z">
            <w:rPr>
              <w:sz w:val="22"/>
            </w:rPr>
          </w:rPrChange>
        </w:rPr>
        <w:t>.</w:t>
      </w:r>
      <w:r w:rsidR="00B4538E" w:rsidRPr="001A224D">
        <w:rPr>
          <w:rFonts w:ascii="Times New Roman" w:hAnsi="Times New Roman"/>
          <w:sz w:val="22"/>
          <w:rPrChange w:id="5810" w:author="taylor sonja" w:date="2013-10-01T12:48:00Z">
            <w:rPr>
              <w:sz w:val="22"/>
            </w:rPr>
          </w:rPrChange>
        </w:rPr>
        <w:tab/>
        <w:t>Wholesale and retail establishments which handle products of a highly explosive, combustible or volatile nature.</w:t>
      </w:r>
    </w:p>
    <w:p w14:paraId="521DA136"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811" w:author="taylor sonja" w:date="2013-10-01T12:48:00Z">
            <w:rPr>
              <w:sz w:val="22"/>
            </w:rPr>
          </w:rPrChange>
        </w:rPr>
      </w:pPr>
    </w:p>
    <w:p w14:paraId="55BE8130" w14:textId="77777777" w:rsidR="00B4538E" w:rsidRPr="001A224D" w:rsidRDefault="00900D23">
      <w:pPr>
        <w:tabs>
          <w:tab w:val="left" w:pos="1260"/>
          <w:tab w:val="left" w:pos="2160"/>
          <w:tab w:val="left" w:pos="3240"/>
        </w:tabs>
        <w:ind w:left="1800" w:hanging="540"/>
        <w:jc w:val="both"/>
        <w:rPr>
          <w:rFonts w:ascii="Times New Roman" w:hAnsi="Times New Roman"/>
          <w:sz w:val="22"/>
          <w:rPrChange w:id="5812" w:author="taylor sonja" w:date="2013-10-01T12:48:00Z">
            <w:rPr>
              <w:sz w:val="22"/>
            </w:rPr>
          </w:rPrChange>
        </w:rPr>
      </w:pPr>
      <w:ins w:id="5813" w:author="taylor sonja" w:date="2013-10-07T14:22:00Z">
        <w:r>
          <w:rPr>
            <w:rFonts w:ascii="Times New Roman" w:hAnsi="Times New Roman"/>
            <w:sz w:val="22"/>
          </w:rPr>
          <w:t>g</w:t>
        </w:r>
      </w:ins>
      <w:del w:id="5814" w:author="taylor sonja" w:date="2013-10-07T14:22:00Z">
        <w:r w:rsidR="00B4538E" w:rsidRPr="001A224D" w:rsidDel="00900D23">
          <w:rPr>
            <w:rFonts w:ascii="Times New Roman" w:hAnsi="Times New Roman"/>
            <w:sz w:val="22"/>
            <w:rPrChange w:id="5815" w:author="taylor sonja" w:date="2013-10-01T12:48:00Z">
              <w:rPr>
                <w:sz w:val="22"/>
              </w:rPr>
            </w:rPrChange>
          </w:rPr>
          <w:delText>h</w:delText>
        </w:r>
      </w:del>
      <w:r w:rsidR="00B4538E" w:rsidRPr="001A224D">
        <w:rPr>
          <w:rFonts w:ascii="Times New Roman" w:hAnsi="Times New Roman"/>
          <w:sz w:val="22"/>
          <w:rPrChange w:id="5816" w:author="taylor sonja" w:date="2013-10-01T12:48:00Z">
            <w:rPr>
              <w:sz w:val="22"/>
            </w:rPr>
          </w:rPrChange>
        </w:rPr>
        <w:t>.</w:t>
      </w:r>
      <w:r w:rsidR="00B4538E" w:rsidRPr="001A224D">
        <w:rPr>
          <w:rFonts w:ascii="Times New Roman" w:hAnsi="Times New Roman"/>
          <w:sz w:val="22"/>
          <w:rPrChange w:id="5817" w:author="taylor sonja" w:date="2013-10-01T12:48:00Z">
            <w:rPr>
              <w:sz w:val="22"/>
            </w:rPr>
          </w:rPrChange>
        </w:rPr>
        <w:tab/>
        <w:t>Petroleum refining.</w:t>
      </w:r>
    </w:p>
    <w:p w14:paraId="086EEFD9"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818" w:author="taylor sonja" w:date="2013-10-01T12:48:00Z">
            <w:rPr>
              <w:sz w:val="22"/>
            </w:rPr>
          </w:rPrChange>
        </w:rPr>
      </w:pPr>
    </w:p>
    <w:p w14:paraId="22F41068" w14:textId="77777777" w:rsidR="00B4538E" w:rsidRPr="001A224D" w:rsidRDefault="00900D23">
      <w:pPr>
        <w:tabs>
          <w:tab w:val="left" w:pos="1260"/>
          <w:tab w:val="left" w:pos="2160"/>
          <w:tab w:val="left" w:pos="3240"/>
        </w:tabs>
        <w:ind w:left="1800" w:hanging="540"/>
        <w:jc w:val="both"/>
        <w:rPr>
          <w:rFonts w:ascii="Times New Roman" w:hAnsi="Times New Roman"/>
          <w:sz w:val="22"/>
          <w:rPrChange w:id="5819" w:author="taylor sonja" w:date="2013-10-01T12:48:00Z">
            <w:rPr>
              <w:sz w:val="22"/>
            </w:rPr>
          </w:rPrChange>
        </w:rPr>
      </w:pPr>
      <w:ins w:id="5820" w:author="taylor sonja" w:date="2013-10-07T14:22:00Z">
        <w:r>
          <w:rPr>
            <w:rFonts w:ascii="Times New Roman" w:hAnsi="Times New Roman"/>
            <w:sz w:val="22"/>
          </w:rPr>
          <w:t>h</w:t>
        </w:r>
      </w:ins>
      <w:del w:id="5821" w:author="taylor sonja" w:date="2013-10-07T14:22:00Z">
        <w:r w:rsidR="00B4538E" w:rsidRPr="001A224D" w:rsidDel="00900D23">
          <w:rPr>
            <w:rFonts w:ascii="Times New Roman" w:hAnsi="Times New Roman"/>
            <w:sz w:val="22"/>
            <w:rPrChange w:id="5822" w:author="taylor sonja" w:date="2013-10-01T12:48:00Z">
              <w:rPr>
                <w:sz w:val="22"/>
              </w:rPr>
            </w:rPrChange>
          </w:rPr>
          <w:delText>i</w:delText>
        </w:r>
      </w:del>
      <w:r w:rsidR="00B4538E" w:rsidRPr="001A224D">
        <w:rPr>
          <w:rFonts w:ascii="Times New Roman" w:hAnsi="Times New Roman"/>
          <w:sz w:val="22"/>
          <w:rPrChange w:id="5823" w:author="taylor sonja" w:date="2013-10-01T12:48:00Z">
            <w:rPr>
              <w:sz w:val="22"/>
            </w:rPr>
          </w:rPrChange>
        </w:rPr>
        <w:t>.</w:t>
      </w:r>
      <w:r w:rsidR="00B4538E" w:rsidRPr="001A224D">
        <w:rPr>
          <w:rFonts w:ascii="Times New Roman" w:hAnsi="Times New Roman"/>
          <w:sz w:val="22"/>
          <w:rPrChange w:id="5824" w:author="taylor sonja" w:date="2013-10-01T12:48:00Z">
            <w:rPr>
              <w:sz w:val="22"/>
            </w:rPr>
          </w:rPrChange>
        </w:rPr>
        <w:tab/>
        <w:t>Stockyard and slaughter houses.</w:t>
      </w:r>
    </w:p>
    <w:p w14:paraId="08261E95"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825" w:author="taylor sonja" w:date="2013-10-01T12:48:00Z">
            <w:rPr>
              <w:sz w:val="22"/>
            </w:rPr>
          </w:rPrChange>
        </w:rPr>
      </w:pPr>
    </w:p>
    <w:p w14:paraId="396FE178" w14:textId="77777777" w:rsidR="00B4538E" w:rsidRPr="001A224D" w:rsidRDefault="00900D23">
      <w:pPr>
        <w:tabs>
          <w:tab w:val="left" w:pos="1260"/>
          <w:tab w:val="left" w:pos="2160"/>
          <w:tab w:val="left" w:pos="3240"/>
        </w:tabs>
        <w:ind w:left="1800" w:hanging="540"/>
        <w:jc w:val="both"/>
        <w:rPr>
          <w:rFonts w:ascii="Times New Roman" w:hAnsi="Times New Roman"/>
          <w:sz w:val="22"/>
          <w:rPrChange w:id="5826" w:author="taylor sonja" w:date="2013-10-01T12:48:00Z">
            <w:rPr>
              <w:sz w:val="22"/>
            </w:rPr>
          </w:rPrChange>
        </w:rPr>
      </w:pPr>
      <w:proofErr w:type="spellStart"/>
      <w:ins w:id="5827" w:author="taylor sonja" w:date="2013-10-07T14:22:00Z">
        <w:r>
          <w:rPr>
            <w:rFonts w:ascii="Times New Roman" w:hAnsi="Times New Roman"/>
            <w:sz w:val="22"/>
          </w:rPr>
          <w:t>i</w:t>
        </w:r>
      </w:ins>
      <w:proofErr w:type="spellEnd"/>
      <w:del w:id="5828" w:author="taylor sonja" w:date="2013-10-07T14:22:00Z">
        <w:r w:rsidR="00B4538E" w:rsidRPr="001A224D" w:rsidDel="00900D23">
          <w:rPr>
            <w:rFonts w:ascii="Times New Roman" w:hAnsi="Times New Roman"/>
            <w:sz w:val="22"/>
            <w:rPrChange w:id="5829" w:author="taylor sonja" w:date="2013-10-01T12:48:00Z">
              <w:rPr>
                <w:sz w:val="22"/>
              </w:rPr>
            </w:rPrChange>
          </w:rPr>
          <w:delText>j</w:delText>
        </w:r>
      </w:del>
      <w:r w:rsidR="00B4538E" w:rsidRPr="001A224D">
        <w:rPr>
          <w:rFonts w:ascii="Times New Roman" w:hAnsi="Times New Roman"/>
          <w:sz w:val="22"/>
          <w:rPrChange w:id="5830" w:author="taylor sonja" w:date="2013-10-01T12:48:00Z">
            <w:rPr>
              <w:sz w:val="22"/>
            </w:rPr>
          </w:rPrChange>
        </w:rPr>
        <w:t>.</w:t>
      </w:r>
      <w:r w:rsidR="00B4538E" w:rsidRPr="001A224D">
        <w:rPr>
          <w:rFonts w:ascii="Times New Roman" w:hAnsi="Times New Roman"/>
          <w:sz w:val="22"/>
          <w:rPrChange w:id="5831" w:author="taylor sonja" w:date="2013-10-01T12:48:00Z">
            <w:rPr>
              <w:sz w:val="22"/>
            </w:rPr>
          </w:rPrChange>
        </w:rPr>
        <w:tab/>
        <w:t>Ready-mix concrete and asphalt mix plants.</w:t>
      </w:r>
    </w:p>
    <w:p w14:paraId="142979EF"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832" w:author="taylor sonja" w:date="2013-10-01T12:48:00Z">
            <w:rPr>
              <w:sz w:val="22"/>
            </w:rPr>
          </w:rPrChange>
        </w:rPr>
      </w:pPr>
    </w:p>
    <w:p w14:paraId="1637884A" w14:textId="77777777" w:rsidR="00B4538E" w:rsidRPr="001A224D" w:rsidRDefault="00900D23">
      <w:pPr>
        <w:tabs>
          <w:tab w:val="left" w:pos="1260"/>
          <w:tab w:val="left" w:pos="2160"/>
          <w:tab w:val="left" w:pos="3240"/>
        </w:tabs>
        <w:ind w:left="1800" w:hanging="540"/>
        <w:jc w:val="both"/>
        <w:rPr>
          <w:rFonts w:ascii="Times New Roman" w:hAnsi="Times New Roman"/>
          <w:sz w:val="22"/>
          <w:rPrChange w:id="5833" w:author="taylor sonja" w:date="2013-10-01T12:48:00Z">
            <w:rPr>
              <w:sz w:val="22"/>
            </w:rPr>
          </w:rPrChange>
        </w:rPr>
      </w:pPr>
      <w:ins w:id="5834" w:author="taylor sonja" w:date="2013-10-07T14:22:00Z">
        <w:r>
          <w:rPr>
            <w:rFonts w:ascii="Times New Roman" w:hAnsi="Times New Roman"/>
            <w:sz w:val="22"/>
          </w:rPr>
          <w:t>j</w:t>
        </w:r>
      </w:ins>
      <w:del w:id="5835" w:author="taylor sonja" w:date="2013-10-07T14:22:00Z">
        <w:r w:rsidR="00B4538E" w:rsidRPr="001A224D" w:rsidDel="00900D23">
          <w:rPr>
            <w:rFonts w:ascii="Times New Roman" w:hAnsi="Times New Roman"/>
            <w:sz w:val="22"/>
            <w:rPrChange w:id="5836" w:author="taylor sonja" w:date="2013-10-01T12:48:00Z">
              <w:rPr>
                <w:sz w:val="22"/>
              </w:rPr>
            </w:rPrChange>
          </w:rPr>
          <w:delText>k</w:delText>
        </w:r>
      </w:del>
      <w:r w:rsidR="00B4538E" w:rsidRPr="001A224D">
        <w:rPr>
          <w:rFonts w:ascii="Times New Roman" w:hAnsi="Times New Roman"/>
          <w:sz w:val="22"/>
          <w:rPrChange w:id="5837" w:author="taylor sonja" w:date="2013-10-01T12:48:00Z">
            <w:rPr>
              <w:sz w:val="22"/>
            </w:rPr>
          </w:rPrChange>
        </w:rPr>
        <w:t>.</w:t>
      </w:r>
      <w:r w:rsidR="00B4538E" w:rsidRPr="001A224D">
        <w:rPr>
          <w:rFonts w:ascii="Times New Roman" w:hAnsi="Times New Roman"/>
          <w:sz w:val="22"/>
          <w:rPrChange w:id="5838" w:author="taylor sonja" w:date="2013-10-01T12:48:00Z">
            <w:rPr>
              <w:sz w:val="22"/>
            </w:rPr>
          </w:rPrChange>
        </w:rPr>
        <w:tab/>
        <w:t>Sanitary land fill.</w:t>
      </w:r>
    </w:p>
    <w:p w14:paraId="6B7436C7" w14:textId="77777777" w:rsidR="00B4538E" w:rsidRPr="001A224D" w:rsidRDefault="00B4538E">
      <w:pPr>
        <w:tabs>
          <w:tab w:val="left" w:pos="1260"/>
          <w:tab w:val="left" w:pos="2160"/>
          <w:tab w:val="left" w:pos="3240"/>
        </w:tabs>
        <w:jc w:val="both"/>
        <w:rPr>
          <w:rFonts w:ascii="Times New Roman" w:hAnsi="Times New Roman"/>
          <w:sz w:val="22"/>
          <w:rPrChange w:id="5839" w:author="taylor sonja" w:date="2013-10-01T12:48:00Z">
            <w:rPr>
              <w:sz w:val="22"/>
            </w:rPr>
          </w:rPrChange>
        </w:rPr>
      </w:pPr>
      <w:r w:rsidRPr="001A224D">
        <w:rPr>
          <w:rFonts w:ascii="Times New Roman" w:hAnsi="Times New Roman"/>
          <w:sz w:val="22"/>
          <w:rPrChange w:id="5840" w:author="taylor sonja" w:date="2013-10-01T12:48:00Z">
            <w:rPr>
              <w:sz w:val="22"/>
            </w:rPr>
          </w:rPrChange>
        </w:rPr>
        <w:tab/>
      </w:r>
    </w:p>
    <w:p w14:paraId="64665D76" w14:textId="77777777" w:rsidR="00B4538E" w:rsidRPr="001A224D" w:rsidRDefault="00B4538E" w:rsidP="00B4538E">
      <w:pPr>
        <w:tabs>
          <w:tab w:val="left" w:pos="1260"/>
          <w:tab w:val="left" w:pos="1800"/>
          <w:tab w:val="left" w:pos="3240"/>
        </w:tabs>
        <w:jc w:val="both"/>
        <w:rPr>
          <w:rFonts w:ascii="Times New Roman" w:hAnsi="Times New Roman"/>
          <w:sz w:val="22"/>
          <w:rPrChange w:id="5841" w:author="taylor sonja" w:date="2013-10-01T12:48:00Z">
            <w:rPr>
              <w:sz w:val="22"/>
            </w:rPr>
          </w:rPrChange>
        </w:rPr>
      </w:pPr>
      <w:r w:rsidRPr="001A224D">
        <w:rPr>
          <w:rFonts w:ascii="Times New Roman" w:hAnsi="Times New Roman"/>
          <w:sz w:val="22"/>
          <w:rPrChange w:id="5842" w:author="taylor sonja" w:date="2013-10-01T12:48:00Z">
            <w:rPr>
              <w:sz w:val="22"/>
            </w:rPr>
          </w:rPrChange>
        </w:rPr>
        <w:tab/>
      </w:r>
      <w:ins w:id="5843" w:author="taylor sonja" w:date="2013-10-07T14:22:00Z">
        <w:r w:rsidR="00900D23">
          <w:rPr>
            <w:rFonts w:ascii="Times New Roman" w:hAnsi="Times New Roman"/>
            <w:sz w:val="22"/>
          </w:rPr>
          <w:t>k</w:t>
        </w:r>
      </w:ins>
      <w:del w:id="5844" w:author="taylor sonja" w:date="2013-10-07T14:22:00Z">
        <w:r w:rsidRPr="001A224D" w:rsidDel="00900D23">
          <w:rPr>
            <w:rFonts w:ascii="Times New Roman" w:hAnsi="Times New Roman"/>
            <w:sz w:val="22"/>
            <w:rPrChange w:id="5845" w:author="taylor sonja" w:date="2013-10-01T12:48:00Z">
              <w:rPr>
                <w:sz w:val="22"/>
              </w:rPr>
            </w:rPrChange>
          </w:rPr>
          <w:delText>l</w:delText>
        </w:r>
      </w:del>
      <w:r w:rsidRPr="001A224D">
        <w:rPr>
          <w:rFonts w:ascii="Times New Roman" w:hAnsi="Times New Roman"/>
          <w:sz w:val="22"/>
          <w:rPrChange w:id="5846" w:author="taylor sonja" w:date="2013-10-01T12:48:00Z">
            <w:rPr>
              <w:sz w:val="22"/>
            </w:rPr>
          </w:rPrChange>
        </w:rPr>
        <w:t>.</w:t>
      </w:r>
      <w:r w:rsidRPr="001A224D">
        <w:rPr>
          <w:rFonts w:ascii="Times New Roman" w:hAnsi="Times New Roman"/>
          <w:sz w:val="22"/>
          <w:rPrChange w:id="5847" w:author="taylor sonja" w:date="2013-10-01T12:48:00Z">
            <w:rPr>
              <w:sz w:val="22"/>
            </w:rPr>
          </w:rPrChange>
        </w:rPr>
        <w:tab/>
        <w:t>Storage, warehousing and sale of bulk fertilizers.</w:t>
      </w:r>
    </w:p>
    <w:p w14:paraId="461C6ABB"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848" w:author="taylor sonja" w:date="2013-10-01T12:48:00Z">
            <w:rPr>
              <w:sz w:val="22"/>
            </w:rPr>
          </w:rPrChange>
        </w:rPr>
      </w:pPr>
    </w:p>
    <w:p w14:paraId="4B37733B" w14:textId="77777777" w:rsidR="00B4538E" w:rsidRPr="001A224D" w:rsidRDefault="00900D23">
      <w:pPr>
        <w:tabs>
          <w:tab w:val="left" w:pos="1260"/>
          <w:tab w:val="left" w:pos="2160"/>
          <w:tab w:val="left" w:pos="3240"/>
        </w:tabs>
        <w:ind w:left="1800" w:hanging="540"/>
        <w:jc w:val="both"/>
        <w:rPr>
          <w:rFonts w:ascii="Times New Roman" w:hAnsi="Times New Roman"/>
          <w:sz w:val="22"/>
          <w:rPrChange w:id="5849" w:author="taylor sonja" w:date="2013-10-01T12:48:00Z">
            <w:rPr>
              <w:sz w:val="22"/>
            </w:rPr>
          </w:rPrChange>
        </w:rPr>
      </w:pPr>
      <w:ins w:id="5850" w:author="taylor sonja" w:date="2013-10-07T14:22:00Z">
        <w:r>
          <w:rPr>
            <w:rFonts w:ascii="Times New Roman" w:hAnsi="Times New Roman"/>
            <w:sz w:val="22"/>
          </w:rPr>
          <w:t>l</w:t>
        </w:r>
      </w:ins>
      <w:del w:id="5851" w:author="taylor sonja" w:date="2013-10-07T14:22:00Z">
        <w:r w:rsidR="00B4538E" w:rsidRPr="001A224D" w:rsidDel="00900D23">
          <w:rPr>
            <w:rFonts w:ascii="Times New Roman" w:hAnsi="Times New Roman"/>
            <w:sz w:val="22"/>
            <w:rPrChange w:id="5852" w:author="taylor sonja" w:date="2013-10-01T12:48:00Z">
              <w:rPr>
                <w:sz w:val="22"/>
              </w:rPr>
            </w:rPrChange>
          </w:rPr>
          <w:delText>m</w:delText>
        </w:r>
      </w:del>
      <w:r w:rsidR="00B4538E" w:rsidRPr="001A224D">
        <w:rPr>
          <w:rFonts w:ascii="Times New Roman" w:hAnsi="Times New Roman"/>
          <w:sz w:val="22"/>
          <w:rPrChange w:id="5853" w:author="taylor sonja" w:date="2013-10-01T12:48:00Z">
            <w:rPr>
              <w:sz w:val="22"/>
            </w:rPr>
          </w:rPrChange>
        </w:rPr>
        <w:t>.</w:t>
      </w:r>
      <w:r w:rsidR="00B4538E" w:rsidRPr="001A224D">
        <w:rPr>
          <w:rFonts w:ascii="Times New Roman" w:hAnsi="Times New Roman"/>
          <w:sz w:val="22"/>
          <w:rPrChange w:id="5854" w:author="taylor sonja" w:date="2013-10-01T12:48:00Z">
            <w:rPr>
              <w:sz w:val="22"/>
            </w:rPr>
          </w:rPrChange>
        </w:rPr>
        <w:tab/>
        <w:t>Other uses which may be noxious or offensive by reason of the emission of odor, dust, smoke, gas, noise, or vibration.</w:t>
      </w:r>
    </w:p>
    <w:p w14:paraId="294C7C78" w14:textId="77777777" w:rsidR="00B4538E" w:rsidRPr="001A224D" w:rsidRDefault="00B4538E">
      <w:pPr>
        <w:tabs>
          <w:tab w:val="left" w:pos="720"/>
          <w:tab w:val="left" w:pos="2160"/>
          <w:tab w:val="left" w:pos="3240"/>
        </w:tabs>
        <w:jc w:val="both"/>
        <w:rPr>
          <w:rFonts w:ascii="Times New Roman" w:hAnsi="Times New Roman"/>
          <w:sz w:val="22"/>
          <w:rPrChange w:id="5855" w:author="taylor sonja" w:date="2013-10-01T12:48:00Z">
            <w:rPr>
              <w:sz w:val="22"/>
            </w:rPr>
          </w:rPrChange>
        </w:rPr>
      </w:pPr>
    </w:p>
    <w:p w14:paraId="764FDFDB" w14:textId="77777777" w:rsidR="00B4538E" w:rsidRPr="001A224D" w:rsidRDefault="00B4538E">
      <w:pPr>
        <w:tabs>
          <w:tab w:val="left" w:pos="720"/>
          <w:tab w:val="left" w:pos="2160"/>
          <w:tab w:val="left" w:pos="3240"/>
        </w:tabs>
        <w:jc w:val="both"/>
        <w:rPr>
          <w:rFonts w:ascii="Times New Roman" w:hAnsi="Times New Roman"/>
          <w:sz w:val="22"/>
          <w:rPrChange w:id="5856" w:author="taylor sonja" w:date="2013-10-01T12:48:00Z">
            <w:rPr>
              <w:sz w:val="22"/>
            </w:rPr>
          </w:rPrChange>
        </w:rPr>
      </w:pPr>
      <w:r w:rsidRPr="001A224D">
        <w:rPr>
          <w:rFonts w:ascii="Times New Roman" w:hAnsi="Times New Roman"/>
          <w:sz w:val="22"/>
          <w:rPrChange w:id="5857" w:author="taylor sonja" w:date="2013-10-01T12:48:00Z">
            <w:rPr>
              <w:sz w:val="22"/>
            </w:rPr>
          </w:rPrChange>
        </w:rPr>
        <w:tab/>
      </w:r>
      <w:r w:rsidRPr="001A224D">
        <w:rPr>
          <w:rFonts w:ascii="Times New Roman" w:hAnsi="Times New Roman"/>
          <w:b/>
          <w:sz w:val="22"/>
          <w:rPrChange w:id="5858" w:author="taylor sonja" w:date="2013-10-01T12:48:00Z">
            <w:rPr>
              <w:b/>
              <w:sz w:val="22"/>
            </w:rPr>
          </w:rPrChange>
        </w:rPr>
        <w:t>SECTION 4.</w:t>
      </w:r>
      <w:r w:rsidRPr="001A224D">
        <w:rPr>
          <w:rFonts w:ascii="Times New Roman" w:hAnsi="Times New Roman"/>
          <w:sz w:val="22"/>
          <w:rPrChange w:id="5859" w:author="taylor sonja" w:date="2013-10-01T12:48:00Z">
            <w:rPr>
              <w:sz w:val="22"/>
            </w:rPr>
          </w:rPrChange>
        </w:rPr>
        <w:tab/>
        <w:t>INTENSITY OF USE REGULATIONS:</w:t>
      </w:r>
    </w:p>
    <w:p w14:paraId="714BD3B6" w14:textId="77777777" w:rsidR="00B4538E" w:rsidRPr="001A224D" w:rsidRDefault="00B4538E">
      <w:pPr>
        <w:tabs>
          <w:tab w:val="left" w:pos="720"/>
          <w:tab w:val="left" w:pos="2160"/>
          <w:tab w:val="left" w:pos="3240"/>
        </w:tabs>
        <w:jc w:val="both"/>
        <w:rPr>
          <w:rFonts w:ascii="Times New Roman" w:hAnsi="Times New Roman"/>
          <w:sz w:val="22"/>
          <w:rPrChange w:id="5860" w:author="taylor sonja" w:date="2013-10-01T12:48:00Z">
            <w:rPr>
              <w:sz w:val="22"/>
            </w:rPr>
          </w:rPrChange>
        </w:rPr>
      </w:pPr>
    </w:p>
    <w:p w14:paraId="0505D067"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861" w:author="taylor sonja" w:date="2013-10-01T12:48:00Z">
            <w:rPr>
              <w:sz w:val="22"/>
            </w:rPr>
          </w:rPrChange>
        </w:rPr>
      </w:pPr>
      <w:r w:rsidRPr="001A224D">
        <w:rPr>
          <w:rFonts w:ascii="Times New Roman" w:hAnsi="Times New Roman"/>
          <w:sz w:val="22"/>
          <w:rPrChange w:id="5862" w:author="taylor sonja" w:date="2013-10-01T12:48:00Z">
            <w:rPr>
              <w:sz w:val="22"/>
            </w:rPr>
          </w:rPrChange>
        </w:rPr>
        <w:t>1.</w:t>
      </w:r>
      <w:r w:rsidRPr="001A224D">
        <w:rPr>
          <w:rFonts w:ascii="Times New Roman" w:hAnsi="Times New Roman"/>
          <w:sz w:val="22"/>
          <w:rPrChange w:id="5863" w:author="taylor sonja" w:date="2013-10-01T12:48:00Z">
            <w:rPr>
              <w:sz w:val="22"/>
            </w:rPr>
          </w:rPrChange>
        </w:rPr>
        <w:tab/>
        <w:t>Lots in this district shall be subject to the following minimum size requirements unless served by a public water and sewer system:</w:t>
      </w:r>
    </w:p>
    <w:p w14:paraId="4B18A675"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864" w:author="taylor sonja" w:date="2013-10-01T12:48:00Z">
            <w:rPr>
              <w:sz w:val="22"/>
            </w:rPr>
          </w:rPrChange>
        </w:rPr>
      </w:pPr>
    </w:p>
    <w:p w14:paraId="0BB6A256"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865" w:author="taylor sonja" w:date="2013-10-01T12:48:00Z">
            <w:rPr>
              <w:sz w:val="22"/>
            </w:rPr>
          </w:rPrChange>
        </w:rPr>
      </w:pPr>
      <w:r w:rsidRPr="001A224D">
        <w:rPr>
          <w:rFonts w:ascii="Times New Roman" w:hAnsi="Times New Roman"/>
          <w:sz w:val="22"/>
          <w:rPrChange w:id="5866" w:author="taylor sonja" w:date="2013-10-01T12:48:00Z">
            <w:rPr>
              <w:sz w:val="22"/>
            </w:rPr>
          </w:rPrChange>
        </w:rPr>
        <w:t>a.</w:t>
      </w:r>
      <w:r w:rsidRPr="001A224D">
        <w:rPr>
          <w:rFonts w:ascii="Times New Roman" w:hAnsi="Times New Roman"/>
          <w:sz w:val="22"/>
          <w:rPrChange w:id="5867" w:author="taylor sonja" w:date="2013-10-01T12:48:00Z">
            <w:rPr>
              <w:sz w:val="22"/>
            </w:rPr>
          </w:rPrChange>
        </w:rPr>
        <w:tab/>
        <w:t>Minimum lot area shall be ten thousand (10,000) square feet.</w:t>
      </w:r>
    </w:p>
    <w:p w14:paraId="3D46FEC7" w14:textId="77777777" w:rsidR="00FA078F" w:rsidRDefault="00FA078F" w:rsidP="00FA078F">
      <w:pPr>
        <w:tabs>
          <w:tab w:val="left" w:pos="1260"/>
          <w:tab w:val="left" w:pos="2160"/>
          <w:tab w:val="left" w:pos="3240"/>
        </w:tabs>
        <w:jc w:val="both"/>
        <w:rPr>
          <w:ins w:id="5868" w:author="Microsoft Office User" w:date="2020-09-24T15:13:00Z"/>
          <w:rFonts w:ascii="Times New Roman" w:hAnsi="Times New Roman"/>
          <w:sz w:val="22"/>
        </w:rPr>
      </w:pPr>
    </w:p>
    <w:p w14:paraId="787E69D2" w14:textId="1C5298AD" w:rsidR="00B4538E" w:rsidRPr="001A224D" w:rsidRDefault="00FA078F">
      <w:pPr>
        <w:tabs>
          <w:tab w:val="left" w:pos="1260"/>
          <w:tab w:val="left" w:pos="2160"/>
          <w:tab w:val="left" w:pos="3240"/>
        </w:tabs>
        <w:jc w:val="both"/>
        <w:rPr>
          <w:rFonts w:ascii="Times New Roman" w:hAnsi="Times New Roman"/>
          <w:sz w:val="22"/>
          <w:rPrChange w:id="5869" w:author="taylor sonja" w:date="2013-10-01T12:48:00Z">
            <w:rPr>
              <w:sz w:val="22"/>
            </w:rPr>
          </w:rPrChange>
        </w:rPr>
        <w:pPrChange w:id="5870" w:author="Microsoft Office User" w:date="2020-09-24T15:13:00Z">
          <w:pPr>
            <w:tabs>
              <w:tab w:val="left" w:pos="1260"/>
              <w:tab w:val="left" w:pos="2160"/>
              <w:tab w:val="left" w:pos="3240"/>
            </w:tabs>
            <w:ind w:left="1800" w:hanging="540"/>
            <w:jc w:val="both"/>
          </w:pPr>
        </w:pPrChange>
      </w:pPr>
      <w:ins w:id="5871" w:author="Microsoft Office User" w:date="2020-09-24T15:13:00Z">
        <w:r>
          <w:rPr>
            <w:rFonts w:ascii="Times New Roman" w:hAnsi="Times New Roman"/>
            <w:sz w:val="22"/>
          </w:rPr>
          <w:tab/>
        </w:r>
      </w:ins>
      <w:del w:id="5872" w:author="Microsoft Office User" w:date="2020-09-24T15:13:00Z">
        <w:r w:rsidR="00B4538E" w:rsidRPr="001A224D" w:rsidDel="00FA078F">
          <w:rPr>
            <w:rFonts w:ascii="Times New Roman" w:hAnsi="Times New Roman"/>
            <w:sz w:val="22"/>
            <w:rPrChange w:id="5873" w:author="taylor sonja" w:date="2013-10-01T12:48:00Z">
              <w:rPr>
                <w:sz w:val="22"/>
              </w:rPr>
            </w:rPrChange>
          </w:rPr>
          <w:br w:type="page"/>
        </w:r>
      </w:del>
      <w:r w:rsidR="00B4538E" w:rsidRPr="001A224D">
        <w:rPr>
          <w:rFonts w:ascii="Times New Roman" w:hAnsi="Times New Roman"/>
          <w:sz w:val="22"/>
          <w:rPrChange w:id="5874" w:author="taylor sonja" w:date="2013-10-01T12:48:00Z">
            <w:rPr>
              <w:sz w:val="22"/>
            </w:rPr>
          </w:rPrChange>
        </w:rPr>
        <w:t>b.</w:t>
      </w:r>
      <w:ins w:id="5875" w:author="Microsoft Office User" w:date="2020-09-24T15:13:00Z">
        <w:r>
          <w:rPr>
            <w:rFonts w:ascii="Times New Roman" w:hAnsi="Times New Roman"/>
            <w:sz w:val="22"/>
          </w:rPr>
          <w:t xml:space="preserve">       </w:t>
        </w:r>
      </w:ins>
      <w:del w:id="5876" w:author="Microsoft Office User" w:date="2020-09-24T15:13:00Z">
        <w:r w:rsidR="00B4538E" w:rsidRPr="001A224D" w:rsidDel="00FA078F">
          <w:rPr>
            <w:rFonts w:ascii="Times New Roman" w:hAnsi="Times New Roman"/>
            <w:sz w:val="22"/>
            <w:rPrChange w:id="5877" w:author="taylor sonja" w:date="2013-10-01T12:48:00Z">
              <w:rPr>
                <w:sz w:val="22"/>
              </w:rPr>
            </w:rPrChange>
          </w:rPr>
          <w:tab/>
        </w:r>
      </w:del>
      <w:r w:rsidR="00B4538E" w:rsidRPr="001A224D">
        <w:rPr>
          <w:rFonts w:ascii="Times New Roman" w:hAnsi="Times New Roman"/>
          <w:sz w:val="22"/>
          <w:rPrChange w:id="5878" w:author="taylor sonja" w:date="2013-10-01T12:48:00Z">
            <w:rPr>
              <w:sz w:val="22"/>
            </w:rPr>
          </w:rPrChange>
        </w:rPr>
        <w:t>Minimum lot width shall be one hundred (100) feet.</w:t>
      </w:r>
    </w:p>
    <w:p w14:paraId="24AEA06A" w14:textId="27B7E882" w:rsidR="00B4538E" w:rsidRDefault="00B4538E">
      <w:pPr>
        <w:tabs>
          <w:tab w:val="left" w:pos="1260"/>
          <w:tab w:val="left" w:pos="2160"/>
          <w:tab w:val="left" w:pos="3240"/>
        </w:tabs>
        <w:ind w:left="1800" w:hanging="540"/>
        <w:jc w:val="both"/>
        <w:rPr>
          <w:ins w:id="5879" w:author="Microsoft Office User" w:date="2020-09-24T15:13:00Z"/>
          <w:rFonts w:ascii="Times New Roman" w:hAnsi="Times New Roman"/>
          <w:sz w:val="22"/>
        </w:rPr>
      </w:pPr>
    </w:p>
    <w:p w14:paraId="555F9DE4" w14:textId="5039056D" w:rsidR="00FA078F" w:rsidRDefault="00FA078F">
      <w:pPr>
        <w:tabs>
          <w:tab w:val="left" w:pos="1260"/>
          <w:tab w:val="left" w:pos="2160"/>
          <w:tab w:val="left" w:pos="3240"/>
        </w:tabs>
        <w:ind w:left="1800" w:hanging="540"/>
        <w:jc w:val="both"/>
        <w:rPr>
          <w:ins w:id="5880" w:author="Microsoft Office User" w:date="2020-09-24T15:13:00Z"/>
          <w:rFonts w:ascii="Times New Roman" w:hAnsi="Times New Roman"/>
          <w:sz w:val="22"/>
        </w:rPr>
      </w:pPr>
    </w:p>
    <w:p w14:paraId="3691F905" w14:textId="190B072A" w:rsidR="00FA078F" w:rsidRDefault="00FA078F">
      <w:pPr>
        <w:tabs>
          <w:tab w:val="left" w:pos="1260"/>
          <w:tab w:val="left" w:pos="2160"/>
          <w:tab w:val="left" w:pos="3240"/>
        </w:tabs>
        <w:ind w:left="1800" w:hanging="540"/>
        <w:jc w:val="both"/>
        <w:rPr>
          <w:ins w:id="5881" w:author="Microsoft Office User" w:date="2020-09-24T15:13:00Z"/>
          <w:rFonts w:ascii="Times New Roman" w:hAnsi="Times New Roman"/>
          <w:sz w:val="22"/>
        </w:rPr>
      </w:pPr>
    </w:p>
    <w:p w14:paraId="571EA1A2" w14:textId="77777777" w:rsidR="00FA078F" w:rsidRPr="001A224D" w:rsidRDefault="00FA078F">
      <w:pPr>
        <w:tabs>
          <w:tab w:val="left" w:pos="1260"/>
          <w:tab w:val="left" w:pos="2160"/>
          <w:tab w:val="left" w:pos="3240"/>
        </w:tabs>
        <w:ind w:left="1800" w:hanging="540"/>
        <w:jc w:val="both"/>
        <w:rPr>
          <w:rFonts w:ascii="Times New Roman" w:hAnsi="Times New Roman"/>
          <w:sz w:val="22"/>
          <w:rPrChange w:id="5882" w:author="taylor sonja" w:date="2013-10-01T12:48:00Z">
            <w:rPr>
              <w:sz w:val="22"/>
            </w:rPr>
          </w:rPrChange>
        </w:rPr>
      </w:pPr>
    </w:p>
    <w:p w14:paraId="5A4CD78D"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883" w:author="taylor sonja" w:date="2013-10-01T12:48:00Z">
            <w:rPr>
              <w:sz w:val="22"/>
            </w:rPr>
          </w:rPrChange>
        </w:rPr>
      </w:pPr>
      <w:r w:rsidRPr="001A224D">
        <w:rPr>
          <w:rFonts w:ascii="Times New Roman" w:hAnsi="Times New Roman"/>
          <w:sz w:val="22"/>
          <w:rPrChange w:id="5884" w:author="taylor sonja" w:date="2013-10-01T12:48:00Z">
            <w:rPr>
              <w:sz w:val="22"/>
            </w:rPr>
          </w:rPrChange>
        </w:rPr>
        <w:lastRenderedPageBreak/>
        <w:t>2.</w:t>
      </w:r>
      <w:r w:rsidRPr="001A224D">
        <w:rPr>
          <w:rFonts w:ascii="Times New Roman" w:hAnsi="Times New Roman"/>
          <w:sz w:val="22"/>
          <w:rPrChange w:id="5885" w:author="taylor sonja" w:date="2013-10-01T12:48:00Z">
            <w:rPr>
              <w:sz w:val="22"/>
            </w:rPr>
          </w:rPrChange>
        </w:rPr>
        <w:tab/>
        <w:t>A building, structure, or use allowed in this district may occupy all of the lot except for that area required for off-street parking and off-street loading and unloading and their access roads and as required for arterial and/or collector streets in ARTICLE XXVI</w:t>
      </w:r>
      <w:ins w:id="5886" w:author="taylor sonja" w:date="2013-10-07T14:23:00Z">
        <w:r w:rsidR="008C40F6">
          <w:rPr>
            <w:rFonts w:ascii="Times New Roman" w:hAnsi="Times New Roman"/>
            <w:sz w:val="22"/>
          </w:rPr>
          <w:t>.</w:t>
        </w:r>
      </w:ins>
      <w:del w:id="5887" w:author="taylor sonja" w:date="2013-10-07T14:23:00Z">
        <w:r w:rsidRPr="001A224D" w:rsidDel="008C40F6">
          <w:rPr>
            <w:rFonts w:ascii="Times New Roman" w:hAnsi="Times New Roman"/>
            <w:sz w:val="22"/>
            <w:rPrChange w:id="5888" w:author="taylor sonja" w:date="2013-10-01T12:48:00Z">
              <w:rPr>
                <w:sz w:val="22"/>
              </w:rPr>
            </w:rPrChange>
          </w:rPr>
          <w:delText>I.</w:delText>
        </w:r>
      </w:del>
    </w:p>
    <w:p w14:paraId="50F61C48"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889" w:author="taylor sonja" w:date="2013-10-01T12:48:00Z">
            <w:rPr>
              <w:sz w:val="22"/>
            </w:rPr>
          </w:rPrChange>
        </w:rPr>
      </w:pPr>
    </w:p>
    <w:p w14:paraId="0CA7CAC1"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890" w:author="taylor sonja" w:date="2013-10-01T12:48:00Z">
            <w:rPr>
              <w:sz w:val="22"/>
            </w:rPr>
          </w:rPrChange>
        </w:rPr>
      </w:pPr>
      <w:r w:rsidRPr="001A224D">
        <w:rPr>
          <w:rFonts w:ascii="Times New Roman" w:hAnsi="Times New Roman"/>
          <w:sz w:val="22"/>
          <w:rPrChange w:id="5891" w:author="taylor sonja" w:date="2013-10-01T12:48:00Z">
            <w:rPr>
              <w:sz w:val="22"/>
            </w:rPr>
          </w:rPrChange>
        </w:rPr>
        <w:t>3.</w:t>
      </w:r>
      <w:r w:rsidRPr="001A224D">
        <w:rPr>
          <w:rFonts w:ascii="Times New Roman" w:hAnsi="Times New Roman"/>
          <w:sz w:val="22"/>
          <w:rPrChange w:id="5892" w:author="taylor sonja" w:date="2013-10-01T12:48:00Z">
            <w:rPr>
              <w:sz w:val="22"/>
            </w:rPr>
          </w:rPrChange>
        </w:rPr>
        <w:tab/>
        <w:t>In the case where the required off-street parking and/or loading and unloading will be provided within the building or structure, then the structure may cover the entire lot except as required for arterial and/or collector streets in ARTICLE XXVI</w:t>
      </w:r>
      <w:ins w:id="5893" w:author="taylor sonja" w:date="2013-10-07T14:23:00Z">
        <w:r w:rsidR="008C40F6">
          <w:rPr>
            <w:rFonts w:ascii="Times New Roman" w:hAnsi="Times New Roman"/>
            <w:sz w:val="22"/>
          </w:rPr>
          <w:t>.</w:t>
        </w:r>
      </w:ins>
      <w:del w:id="5894" w:author="taylor sonja" w:date="2013-10-07T14:23:00Z">
        <w:r w:rsidRPr="001A224D" w:rsidDel="008C40F6">
          <w:rPr>
            <w:rFonts w:ascii="Times New Roman" w:hAnsi="Times New Roman"/>
            <w:sz w:val="22"/>
            <w:rPrChange w:id="5895" w:author="taylor sonja" w:date="2013-10-01T12:48:00Z">
              <w:rPr>
                <w:sz w:val="22"/>
              </w:rPr>
            </w:rPrChange>
          </w:rPr>
          <w:delText>I.</w:delText>
        </w:r>
      </w:del>
    </w:p>
    <w:p w14:paraId="1C1A045D"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896" w:author="taylor sonja" w:date="2013-10-01T12:48:00Z">
            <w:rPr>
              <w:sz w:val="22"/>
            </w:rPr>
          </w:rPrChange>
        </w:rPr>
      </w:pPr>
    </w:p>
    <w:p w14:paraId="2D262ABE" w14:textId="77777777" w:rsidR="00B4538E" w:rsidRPr="001A224D" w:rsidRDefault="00B4538E">
      <w:pPr>
        <w:tabs>
          <w:tab w:val="left" w:pos="720"/>
          <w:tab w:val="left" w:pos="2160"/>
          <w:tab w:val="left" w:pos="3240"/>
        </w:tabs>
        <w:jc w:val="both"/>
        <w:rPr>
          <w:rFonts w:ascii="Times New Roman" w:hAnsi="Times New Roman"/>
          <w:sz w:val="22"/>
          <w:rPrChange w:id="5897" w:author="taylor sonja" w:date="2013-10-01T12:48:00Z">
            <w:rPr>
              <w:sz w:val="22"/>
            </w:rPr>
          </w:rPrChange>
        </w:rPr>
      </w:pPr>
      <w:r w:rsidRPr="001A224D">
        <w:rPr>
          <w:rFonts w:ascii="Times New Roman" w:hAnsi="Times New Roman"/>
          <w:sz w:val="22"/>
          <w:rPrChange w:id="5898" w:author="taylor sonja" w:date="2013-10-01T12:48:00Z">
            <w:rPr>
              <w:sz w:val="22"/>
            </w:rPr>
          </w:rPrChange>
        </w:rPr>
        <w:tab/>
      </w:r>
      <w:r w:rsidRPr="001A224D">
        <w:rPr>
          <w:rFonts w:ascii="Times New Roman" w:hAnsi="Times New Roman"/>
          <w:b/>
          <w:sz w:val="22"/>
          <w:rPrChange w:id="5899" w:author="taylor sonja" w:date="2013-10-01T12:48:00Z">
            <w:rPr>
              <w:b/>
              <w:sz w:val="22"/>
            </w:rPr>
          </w:rPrChange>
        </w:rPr>
        <w:t>SECTION 5.</w:t>
      </w:r>
      <w:r w:rsidRPr="001A224D">
        <w:rPr>
          <w:rFonts w:ascii="Times New Roman" w:hAnsi="Times New Roman"/>
          <w:b/>
          <w:sz w:val="22"/>
          <w:rPrChange w:id="5900" w:author="taylor sonja" w:date="2013-10-01T12:48:00Z">
            <w:rPr>
              <w:b/>
              <w:sz w:val="22"/>
            </w:rPr>
          </w:rPrChange>
        </w:rPr>
        <w:tab/>
      </w:r>
      <w:r w:rsidRPr="001A224D">
        <w:rPr>
          <w:rFonts w:ascii="Times New Roman" w:hAnsi="Times New Roman"/>
          <w:sz w:val="22"/>
          <w:rPrChange w:id="5901" w:author="taylor sonja" w:date="2013-10-01T12:48:00Z">
            <w:rPr>
              <w:sz w:val="22"/>
            </w:rPr>
          </w:rPrChange>
        </w:rPr>
        <w:t>HEIGHT REGULATIONS:</w:t>
      </w:r>
    </w:p>
    <w:p w14:paraId="2C429563" w14:textId="77777777" w:rsidR="00B4538E" w:rsidRPr="001A224D" w:rsidRDefault="00B4538E">
      <w:pPr>
        <w:tabs>
          <w:tab w:val="left" w:pos="720"/>
          <w:tab w:val="left" w:pos="2160"/>
          <w:tab w:val="left" w:pos="3240"/>
        </w:tabs>
        <w:jc w:val="both"/>
        <w:rPr>
          <w:rFonts w:ascii="Times New Roman" w:hAnsi="Times New Roman"/>
          <w:sz w:val="22"/>
          <w:rPrChange w:id="5902" w:author="taylor sonja" w:date="2013-10-01T12:48:00Z">
            <w:rPr>
              <w:sz w:val="22"/>
            </w:rPr>
          </w:rPrChange>
        </w:rPr>
      </w:pPr>
    </w:p>
    <w:p w14:paraId="1169D30E"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903" w:author="taylor sonja" w:date="2013-10-01T12:48:00Z">
            <w:rPr>
              <w:sz w:val="22"/>
            </w:rPr>
          </w:rPrChange>
        </w:rPr>
      </w:pPr>
      <w:r w:rsidRPr="001A224D">
        <w:rPr>
          <w:rFonts w:ascii="Times New Roman" w:hAnsi="Times New Roman"/>
          <w:sz w:val="22"/>
          <w:rPrChange w:id="5904" w:author="taylor sonja" w:date="2013-10-01T12:48:00Z">
            <w:rPr>
              <w:sz w:val="22"/>
            </w:rPr>
          </w:rPrChange>
        </w:rPr>
        <w:t>1.</w:t>
      </w:r>
      <w:r w:rsidRPr="001A224D">
        <w:rPr>
          <w:rFonts w:ascii="Times New Roman" w:hAnsi="Times New Roman"/>
          <w:sz w:val="22"/>
          <w:rPrChange w:id="5905" w:author="taylor sonja" w:date="2013-10-01T12:48:00Z">
            <w:rPr>
              <w:sz w:val="22"/>
            </w:rPr>
          </w:rPrChange>
        </w:rPr>
        <w:tab/>
        <w:t>When a building or structure is within one hundred fifty (150) feet of a residential district zone, said building or structure shall not exceed forty-five (45) feet in height.</w:t>
      </w:r>
    </w:p>
    <w:p w14:paraId="23D27CA1"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906" w:author="taylor sonja" w:date="2013-10-01T12:48:00Z">
            <w:rPr>
              <w:sz w:val="22"/>
            </w:rPr>
          </w:rPrChange>
        </w:rPr>
      </w:pPr>
    </w:p>
    <w:p w14:paraId="5D03FD56"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907" w:author="taylor sonja" w:date="2013-10-01T12:48:00Z">
            <w:rPr>
              <w:sz w:val="22"/>
            </w:rPr>
          </w:rPrChange>
        </w:rPr>
      </w:pPr>
      <w:r w:rsidRPr="001A224D">
        <w:rPr>
          <w:rFonts w:ascii="Times New Roman" w:hAnsi="Times New Roman"/>
          <w:sz w:val="22"/>
          <w:rPrChange w:id="5908" w:author="taylor sonja" w:date="2013-10-01T12:48:00Z">
            <w:rPr>
              <w:sz w:val="22"/>
            </w:rPr>
          </w:rPrChange>
        </w:rPr>
        <w:t>2.</w:t>
      </w:r>
      <w:r w:rsidRPr="001A224D">
        <w:rPr>
          <w:rFonts w:ascii="Times New Roman" w:hAnsi="Times New Roman"/>
          <w:sz w:val="22"/>
          <w:rPrChange w:id="5909" w:author="taylor sonja" w:date="2013-10-01T12:48:00Z">
            <w:rPr>
              <w:sz w:val="22"/>
            </w:rPr>
          </w:rPrChange>
        </w:rPr>
        <w:tab/>
        <w:t>When a building or structure is more than one hundred fifty (150) feet from a residential district zone, said building structure shall not exceed one hundred fifty (150) feet in height if not in conflict with airport approach zones.</w:t>
      </w:r>
    </w:p>
    <w:p w14:paraId="7D1AA5B4"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910" w:author="taylor sonja" w:date="2013-10-01T12:48:00Z">
            <w:rPr>
              <w:sz w:val="22"/>
            </w:rPr>
          </w:rPrChange>
        </w:rPr>
      </w:pPr>
    </w:p>
    <w:p w14:paraId="0253E5F4" w14:textId="77777777" w:rsidR="00B4538E" w:rsidRPr="001A224D" w:rsidRDefault="00B4538E">
      <w:pPr>
        <w:tabs>
          <w:tab w:val="left" w:pos="720"/>
          <w:tab w:val="left" w:pos="2160"/>
          <w:tab w:val="left" w:pos="3240"/>
        </w:tabs>
        <w:jc w:val="both"/>
        <w:rPr>
          <w:rFonts w:ascii="Times New Roman" w:hAnsi="Times New Roman"/>
          <w:sz w:val="22"/>
          <w:rPrChange w:id="5911" w:author="taylor sonja" w:date="2013-10-01T12:48:00Z">
            <w:rPr>
              <w:sz w:val="22"/>
            </w:rPr>
          </w:rPrChange>
        </w:rPr>
      </w:pPr>
      <w:r w:rsidRPr="001A224D">
        <w:rPr>
          <w:rFonts w:ascii="Times New Roman" w:hAnsi="Times New Roman"/>
          <w:sz w:val="22"/>
          <w:rPrChange w:id="5912" w:author="taylor sonja" w:date="2013-10-01T12:48:00Z">
            <w:rPr>
              <w:sz w:val="22"/>
            </w:rPr>
          </w:rPrChange>
        </w:rPr>
        <w:tab/>
      </w:r>
      <w:r w:rsidRPr="001A224D">
        <w:rPr>
          <w:rFonts w:ascii="Times New Roman" w:hAnsi="Times New Roman"/>
          <w:b/>
          <w:sz w:val="22"/>
          <w:rPrChange w:id="5913" w:author="taylor sonja" w:date="2013-10-01T12:48:00Z">
            <w:rPr>
              <w:b/>
              <w:sz w:val="22"/>
            </w:rPr>
          </w:rPrChange>
        </w:rPr>
        <w:t>SECTION 6.</w:t>
      </w:r>
      <w:r w:rsidRPr="001A224D">
        <w:rPr>
          <w:rFonts w:ascii="Times New Roman" w:hAnsi="Times New Roman"/>
          <w:sz w:val="22"/>
          <w:rPrChange w:id="5914" w:author="taylor sonja" w:date="2013-10-01T12:48:00Z">
            <w:rPr>
              <w:sz w:val="22"/>
            </w:rPr>
          </w:rPrChange>
        </w:rPr>
        <w:tab/>
        <w:t>YARD REGULATIONS:</w:t>
      </w:r>
    </w:p>
    <w:p w14:paraId="67A962FB" w14:textId="77777777" w:rsidR="00B4538E" w:rsidRPr="001A224D" w:rsidRDefault="00B4538E">
      <w:pPr>
        <w:tabs>
          <w:tab w:val="left" w:pos="720"/>
          <w:tab w:val="left" w:pos="2160"/>
          <w:tab w:val="left" w:pos="3240"/>
        </w:tabs>
        <w:jc w:val="both"/>
        <w:rPr>
          <w:rFonts w:ascii="Times New Roman" w:hAnsi="Times New Roman"/>
          <w:sz w:val="22"/>
          <w:rPrChange w:id="5915" w:author="taylor sonja" w:date="2013-10-01T12:48:00Z">
            <w:rPr>
              <w:sz w:val="22"/>
            </w:rPr>
          </w:rPrChange>
        </w:rPr>
      </w:pPr>
    </w:p>
    <w:p w14:paraId="684730DE"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916" w:author="taylor sonja" w:date="2013-10-01T12:48:00Z">
            <w:rPr>
              <w:sz w:val="22"/>
            </w:rPr>
          </w:rPrChange>
        </w:rPr>
      </w:pPr>
      <w:r w:rsidRPr="001A224D">
        <w:rPr>
          <w:rFonts w:ascii="Times New Roman" w:hAnsi="Times New Roman"/>
          <w:sz w:val="22"/>
          <w:rPrChange w:id="5917" w:author="taylor sonja" w:date="2013-10-01T12:48:00Z">
            <w:rPr>
              <w:sz w:val="22"/>
            </w:rPr>
          </w:rPrChange>
        </w:rPr>
        <w:t>1.</w:t>
      </w:r>
      <w:r w:rsidRPr="001A224D">
        <w:rPr>
          <w:rFonts w:ascii="Times New Roman" w:hAnsi="Times New Roman"/>
          <w:sz w:val="22"/>
          <w:rPrChange w:id="5918" w:author="taylor sonja" w:date="2013-10-01T12:48:00Z">
            <w:rPr>
              <w:sz w:val="22"/>
            </w:rPr>
          </w:rPrChange>
        </w:rPr>
        <w:tab/>
        <w:t>Front Yard.</w:t>
      </w:r>
    </w:p>
    <w:p w14:paraId="0E2AA4E5" w14:textId="77777777" w:rsidR="00B4538E" w:rsidRPr="001A224D" w:rsidRDefault="00B4538E">
      <w:pPr>
        <w:tabs>
          <w:tab w:val="left" w:pos="1260"/>
          <w:tab w:val="left" w:pos="2160"/>
          <w:tab w:val="left" w:pos="3240"/>
        </w:tabs>
        <w:ind w:left="1260" w:hanging="540"/>
        <w:jc w:val="both"/>
        <w:rPr>
          <w:rFonts w:ascii="Times New Roman" w:hAnsi="Times New Roman"/>
          <w:sz w:val="22"/>
          <w:rPrChange w:id="5919" w:author="taylor sonja" w:date="2013-10-01T12:48:00Z">
            <w:rPr>
              <w:sz w:val="22"/>
            </w:rPr>
          </w:rPrChange>
        </w:rPr>
      </w:pPr>
    </w:p>
    <w:p w14:paraId="15049C6B"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920" w:author="taylor sonja" w:date="2013-10-01T12:48:00Z">
            <w:rPr>
              <w:sz w:val="22"/>
            </w:rPr>
          </w:rPrChange>
        </w:rPr>
      </w:pPr>
      <w:r w:rsidRPr="001A224D">
        <w:rPr>
          <w:rFonts w:ascii="Times New Roman" w:hAnsi="Times New Roman"/>
          <w:sz w:val="22"/>
          <w:rPrChange w:id="5921" w:author="taylor sonja" w:date="2013-10-01T12:48:00Z">
            <w:rPr>
              <w:sz w:val="22"/>
            </w:rPr>
          </w:rPrChange>
        </w:rPr>
        <w:t>a.</w:t>
      </w:r>
      <w:r w:rsidRPr="001A224D">
        <w:rPr>
          <w:rFonts w:ascii="Times New Roman" w:hAnsi="Times New Roman"/>
          <w:sz w:val="22"/>
          <w:rPrChange w:id="5922" w:author="taylor sonja" w:date="2013-10-01T12:48:00Z">
            <w:rPr>
              <w:sz w:val="22"/>
            </w:rPr>
          </w:rPrChange>
        </w:rPr>
        <w:tab/>
        <w:t>No front yard setback is required for existing uses.  New structures shall provide a front yard having a depth of not less than thirty (30) feet measured from the front property line except as required for arterial and collector streets in ARTICLE XXVI</w:t>
      </w:r>
      <w:ins w:id="5923" w:author="taylor sonja" w:date="2013-10-07T14:23:00Z">
        <w:r w:rsidR="008C40F6">
          <w:rPr>
            <w:rFonts w:ascii="Times New Roman" w:hAnsi="Times New Roman"/>
            <w:sz w:val="22"/>
          </w:rPr>
          <w:t>.</w:t>
        </w:r>
      </w:ins>
      <w:del w:id="5924" w:author="taylor sonja" w:date="2013-10-07T14:23:00Z">
        <w:r w:rsidRPr="001A224D" w:rsidDel="008C40F6">
          <w:rPr>
            <w:rFonts w:ascii="Times New Roman" w:hAnsi="Times New Roman"/>
            <w:sz w:val="22"/>
            <w:rPrChange w:id="5925" w:author="taylor sonja" w:date="2013-10-01T12:48:00Z">
              <w:rPr>
                <w:sz w:val="22"/>
              </w:rPr>
            </w:rPrChange>
          </w:rPr>
          <w:delText>I.</w:delText>
        </w:r>
      </w:del>
    </w:p>
    <w:p w14:paraId="6CF16353"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926" w:author="taylor sonja" w:date="2013-10-01T12:48:00Z">
            <w:rPr>
              <w:sz w:val="22"/>
            </w:rPr>
          </w:rPrChange>
        </w:rPr>
      </w:pPr>
    </w:p>
    <w:p w14:paraId="037C58AC"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927" w:author="taylor sonja" w:date="2013-10-01T12:48:00Z">
            <w:rPr>
              <w:sz w:val="22"/>
            </w:rPr>
          </w:rPrChange>
        </w:rPr>
      </w:pPr>
      <w:r w:rsidRPr="001A224D">
        <w:rPr>
          <w:rFonts w:ascii="Times New Roman" w:hAnsi="Times New Roman"/>
          <w:sz w:val="22"/>
          <w:rPrChange w:id="5928" w:author="taylor sonja" w:date="2013-10-01T12:48:00Z">
            <w:rPr>
              <w:sz w:val="22"/>
            </w:rPr>
          </w:rPrChange>
        </w:rPr>
        <w:t>b.</w:t>
      </w:r>
      <w:r w:rsidRPr="001A224D">
        <w:rPr>
          <w:rFonts w:ascii="Times New Roman" w:hAnsi="Times New Roman"/>
          <w:sz w:val="22"/>
          <w:rPrChange w:id="5929" w:author="taylor sonja" w:date="2013-10-01T12:48:00Z">
            <w:rPr>
              <w:sz w:val="22"/>
            </w:rPr>
          </w:rPrChange>
        </w:rPr>
        <w:tab/>
        <w:t>Where a lot or lots have double frontage, the required front yard shall be provided on both streets.</w:t>
      </w:r>
    </w:p>
    <w:p w14:paraId="54627927" w14:textId="77777777" w:rsidR="00B4538E" w:rsidRPr="001A224D" w:rsidRDefault="00B4538E">
      <w:pPr>
        <w:tabs>
          <w:tab w:val="left" w:pos="1260"/>
          <w:tab w:val="left" w:pos="2160"/>
          <w:tab w:val="left" w:pos="3240"/>
        </w:tabs>
        <w:ind w:left="1800" w:right="-180" w:hanging="540"/>
        <w:jc w:val="both"/>
        <w:rPr>
          <w:rFonts w:ascii="Times New Roman" w:hAnsi="Times New Roman"/>
          <w:sz w:val="22"/>
          <w:rPrChange w:id="5930" w:author="taylor sonja" w:date="2013-10-01T12:48:00Z">
            <w:rPr>
              <w:sz w:val="22"/>
            </w:rPr>
          </w:rPrChange>
        </w:rPr>
      </w:pPr>
    </w:p>
    <w:p w14:paraId="60CEAF9F" w14:textId="77777777" w:rsidR="00B4538E" w:rsidRPr="001A224D" w:rsidRDefault="00B4538E">
      <w:pPr>
        <w:tabs>
          <w:tab w:val="left" w:pos="1260"/>
          <w:tab w:val="left" w:pos="2160"/>
          <w:tab w:val="left" w:pos="3240"/>
        </w:tabs>
        <w:ind w:left="1800" w:right="-180" w:hanging="540"/>
        <w:jc w:val="both"/>
        <w:rPr>
          <w:rFonts w:ascii="Times New Roman" w:hAnsi="Times New Roman"/>
          <w:sz w:val="22"/>
          <w:rPrChange w:id="5931" w:author="taylor sonja" w:date="2013-10-01T12:48:00Z">
            <w:rPr>
              <w:sz w:val="22"/>
            </w:rPr>
          </w:rPrChange>
        </w:rPr>
      </w:pPr>
      <w:r w:rsidRPr="001A224D">
        <w:rPr>
          <w:rFonts w:ascii="Times New Roman" w:hAnsi="Times New Roman"/>
          <w:sz w:val="22"/>
          <w:rPrChange w:id="5932" w:author="taylor sonja" w:date="2013-10-01T12:48:00Z">
            <w:rPr>
              <w:sz w:val="22"/>
            </w:rPr>
          </w:rPrChange>
        </w:rPr>
        <w:t>c.</w:t>
      </w:r>
      <w:r w:rsidRPr="001A224D">
        <w:rPr>
          <w:rFonts w:ascii="Times New Roman" w:hAnsi="Times New Roman"/>
          <w:sz w:val="22"/>
          <w:rPrChange w:id="5933" w:author="taylor sonja" w:date="2013-10-01T12:48:00Z">
            <w:rPr>
              <w:sz w:val="22"/>
            </w:rPr>
          </w:rPrChange>
        </w:rPr>
        <w:tab/>
        <w:t>Where a lot is located at the intersection of two (2) or more streets, there shall be a front yard on each street side of the corner lot except the buildable width of such lot shall not be reduced to less than twenty-eight (28) feet except where necessary to provide a yard on the side street not less than five (5) feet in width.</w:t>
      </w:r>
    </w:p>
    <w:p w14:paraId="74345A86"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934" w:author="taylor sonja" w:date="2013-10-01T12:48:00Z">
            <w:rPr>
              <w:sz w:val="22"/>
            </w:rPr>
          </w:rPrChange>
        </w:rPr>
      </w:pPr>
    </w:p>
    <w:p w14:paraId="1781B8E0"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935" w:author="taylor sonja" w:date="2013-10-01T12:48:00Z">
            <w:rPr>
              <w:sz w:val="22"/>
            </w:rPr>
          </w:rPrChange>
        </w:rPr>
      </w:pPr>
      <w:r w:rsidRPr="001A224D">
        <w:rPr>
          <w:rFonts w:ascii="Times New Roman" w:hAnsi="Times New Roman"/>
          <w:sz w:val="22"/>
          <w:rPrChange w:id="5936" w:author="taylor sonja" w:date="2013-10-01T12:48:00Z">
            <w:rPr>
              <w:sz w:val="22"/>
            </w:rPr>
          </w:rPrChange>
        </w:rPr>
        <w:t>d.</w:t>
      </w:r>
      <w:r w:rsidRPr="001A224D">
        <w:rPr>
          <w:rFonts w:ascii="Times New Roman" w:hAnsi="Times New Roman"/>
          <w:sz w:val="22"/>
          <w:rPrChange w:id="5937" w:author="taylor sonja" w:date="2013-10-01T12:48:00Z">
            <w:rPr>
              <w:sz w:val="22"/>
            </w:rPr>
          </w:rPrChange>
        </w:rPr>
        <w:tab/>
        <w:t>No accessory building shall project beyond the front yard line on either street.</w:t>
      </w:r>
    </w:p>
    <w:p w14:paraId="669E15F5" w14:textId="77777777" w:rsidR="00B4538E" w:rsidRPr="001A224D" w:rsidRDefault="00B4538E">
      <w:pPr>
        <w:tabs>
          <w:tab w:val="left" w:pos="1260"/>
          <w:tab w:val="left" w:pos="2160"/>
          <w:tab w:val="left" w:pos="3240"/>
        </w:tabs>
        <w:ind w:left="1800" w:hanging="540"/>
        <w:jc w:val="both"/>
        <w:rPr>
          <w:rFonts w:ascii="Times New Roman" w:hAnsi="Times New Roman"/>
          <w:sz w:val="22"/>
          <w:rPrChange w:id="5938" w:author="taylor sonja" w:date="2013-10-01T12:48:00Z">
            <w:rPr>
              <w:sz w:val="22"/>
            </w:rPr>
          </w:rPrChange>
        </w:rPr>
      </w:pPr>
    </w:p>
    <w:p w14:paraId="59BD34C4" w14:textId="79B76EA8" w:rsidR="00B4538E" w:rsidRDefault="00FA078F" w:rsidP="00FA078F">
      <w:pPr>
        <w:numPr>
          <w:ilvl w:val="0"/>
          <w:numId w:val="40"/>
        </w:numPr>
        <w:tabs>
          <w:tab w:val="left" w:pos="1260"/>
          <w:tab w:val="left" w:pos="2160"/>
          <w:tab w:val="left" w:pos="3240"/>
        </w:tabs>
        <w:jc w:val="both"/>
        <w:rPr>
          <w:ins w:id="5939" w:author="Microsoft Office User" w:date="2020-09-24T15:16:00Z"/>
          <w:rFonts w:ascii="Times New Roman" w:hAnsi="Times New Roman"/>
          <w:sz w:val="22"/>
        </w:rPr>
      </w:pPr>
      <w:ins w:id="5940" w:author="Microsoft Office User" w:date="2020-09-24T15:17:00Z">
        <w:r>
          <w:rPr>
            <w:rFonts w:ascii="Times New Roman" w:hAnsi="Times New Roman"/>
            <w:sz w:val="22"/>
          </w:rPr>
          <w:t xml:space="preserve">   </w:t>
        </w:r>
      </w:ins>
      <w:del w:id="5941" w:author="Microsoft Office User" w:date="2020-09-24T15:16:00Z">
        <w:r w:rsidR="00B4538E" w:rsidRPr="001A224D" w:rsidDel="00FA078F">
          <w:rPr>
            <w:rFonts w:ascii="Times New Roman" w:hAnsi="Times New Roman"/>
            <w:sz w:val="22"/>
            <w:rPrChange w:id="5942" w:author="taylor sonja" w:date="2013-10-01T12:48:00Z">
              <w:rPr>
                <w:sz w:val="22"/>
              </w:rPr>
            </w:rPrChange>
          </w:rPr>
          <w:delText>2.</w:delText>
        </w:r>
        <w:r w:rsidR="00B4538E" w:rsidRPr="001A224D" w:rsidDel="00FA078F">
          <w:rPr>
            <w:rFonts w:ascii="Times New Roman" w:hAnsi="Times New Roman"/>
            <w:sz w:val="22"/>
            <w:rPrChange w:id="5943" w:author="taylor sonja" w:date="2013-10-01T12:48:00Z">
              <w:rPr>
                <w:sz w:val="22"/>
              </w:rPr>
            </w:rPrChange>
          </w:rPr>
          <w:tab/>
        </w:r>
      </w:del>
      <w:r w:rsidR="00B4538E" w:rsidRPr="001A224D">
        <w:rPr>
          <w:rFonts w:ascii="Times New Roman" w:hAnsi="Times New Roman"/>
          <w:sz w:val="22"/>
          <w:rPrChange w:id="5944" w:author="taylor sonja" w:date="2013-10-01T12:48:00Z">
            <w:rPr>
              <w:sz w:val="22"/>
            </w:rPr>
          </w:rPrChange>
        </w:rPr>
        <w:t>Side Yard.  There shall be a side yard on each side of a building and said side yard shall not be less than the average height of adjacent buildings.  For the lot or tract, side yard requirements shall be fifteen (15) feet.</w:t>
      </w:r>
    </w:p>
    <w:p w14:paraId="0E350281" w14:textId="77777777" w:rsidR="00FA078F" w:rsidRDefault="00FA078F">
      <w:pPr>
        <w:tabs>
          <w:tab w:val="left" w:pos="1260"/>
          <w:tab w:val="left" w:pos="2160"/>
          <w:tab w:val="left" w:pos="3240"/>
        </w:tabs>
        <w:jc w:val="both"/>
        <w:rPr>
          <w:ins w:id="5945" w:author="Microsoft Office User" w:date="2020-09-24T15:16:00Z"/>
          <w:rFonts w:ascii="Times New Roman" w:hAnsi="Times New Roman"/>
          <w:sz w:val="22"/>
        </w:rPr>
        <w:pPrChange w:id="5946" w:author="Microsoft Office User" w:date="2020-09-24T15:16:00Z">
          <w:pPr>
            <w:tabs>
              <w:tab w:val="left" w:pos="1260"/>
              <w:tab w:val="left" w:pos="2160"/>
              <w:tab w:val="left" w:pos="3240"/>
            </w:tabs>
            <w:ind w:left="1260" w:hanging="540"/>
            <w:jc w:val="both"/>
          </w:pPr>
        </w:pPrChange>
      </w:pPr>
    </w:p>
    <w:p w14:paraId="7573F3AC" w14:textId="76DC9E00" w:rsidR="00FA078F" w:rsidRPr="001A224D" w:rsidRDefault="00FA078F">
      <w:pPr>
        <w:tabs>
          <w:tab w:val="left" w:pos="1440"/>
          <w:tab w:val="left" w:pos="2160"/>
          <w:tab w:val="left" w:pos="3240"/>
        </w:tabs>
        <w:ind w:left="1350" w:hanging="270"/>
        <w:jc w:val="both"/>
        <w:rPr>
          <w:rFonts w:ascii="Times New Roman" w:hAnsi="Times New Roman"/>
          <w:sz w:val="22"/>
          <w:rPrChange w:id="5947" w:author="taylor sonja" w:date="2013-10-01T12:48:00Z">
            <w:rPr>
              <w:sz w:val="22"/>
            </w:rPr>
          </w:rPrChange>
        </w:rPr>
        <w:pPrChange w:id="5948" w:author="Microsoft Office User" w:date="2020-09-24T15:19:00Z">
          <w:pPr>
            <w:tabs>
              <w:tab w:val="left" w:pos="1260"/>
              <w:tab w:val="left" w:pos="2160"/>
              <w:tab w:val="left" w:pos="3240"/>
            </w:tabs>
            <w:ind w:left="1260" w:hanging="540"/>
            <w:jc w:val="both"/>
          </w:pPr>
        </w:pPrChange>
      </w:pPr>
      <w:ins w:id="5949" w:author="Microsoft Office User" w:date="2020-09-24T15:16:00Z">
        <w:r w:rsidRPr="007B6156">
          <w:rPr>
            <w:rFonts w:ascii="Times New Roman" w:hAnsi="Times New Roman"/>
            <w:sz w:val="22"/>
          </w:rPr>
          <w:t>3.</w:t>
        </w:r>
        <w:r w:rsidRPr="007B6156">
          <w:rPr>
            <w:rFonts w:ascii="Times New Roman" w:hAnsi="Times New Roman"/>
            <w:sz w:val="22"/>
          </w:rPr>
          <w:tab/>
        </w:r>
      </w:ins>
      <w:ins w:id="5950" w:author="Microsoft Office User" w:date="2020-09-24T15:17:00Z">
        <w:r>
          <w:rPr>
            <w:rFonts w:ascii="Times New Roman" w:hAnsi="Times New Roman"/>
            <w:sz w:val="22"/>
          </w:rPr>
          <w:t xml:space="preserve"> </w:t>
        </w:r>
      </w:ins>
      <w:ins w:id="5951" w:author="Microsoft Office User" w:date="2020-09-24T15:16:00Z">
        <w:r w:rsidRPr="007B6156">
          <w:rPr>
            <w:rFonts w:ascii="Times New Roman" w:hAnsi="Times New Roman"/>
            <w:sz w:val="22"/>
          </w:rPr>
          <w:t xml:space="preserve">Rear Yard.  There shall be a rear yard for buildings in this district, which rear yard shall </w:t>
        </w:r>
      </w:ins>
      <w:ins w:id="5952" w:author="Microsoft Office User" w:date="2020-09-24T15:17:00Z">
        <w:r>
          <w:rPr>
            <w:rFonts w:ascii="Times New Roman" w:hAnsi="Times New Roman"/>
            <w:sz w:val="22"/>
          </w:rPr>
          <w:t xml:space="preserve">  </w:t>
        </w:r>
      </w:ins>
      <w:ins w:id="5953" w:author="Microsoft Office User" w:date="2020-09-24T15:18:00Z">
        <w:r>
          <w:rPr>
            <w:rFonts w:ascii="Times New Roman" w:hAnsi="Times New Roman"/>
            <w:sz w:val="22"/>
          </w:rPr>
          <w:t xml:space="preserve">  </w:t>
        </w:r>
      </w:ins>
      <w:ins w:id="5954" w:author="Microsoft Office User" w:date="2020-09-24T15:16:00Z">
        <w:r w:rsidRPr="007B6156">
          <w:rPr>
            <w:rFonts w:ascii="Times New Roman" w:hAnsi="Times New Roman"/>
            <w:sz w:val="22"/>
          </w:rPr>
          <w:t>have a depth of not less than twenty-five (25) feet or twenty (20) percent of the depth of the lot, whichever is the smaller.</w:t>
        </w:r>
      </w:ins>
    </w:p>
    <w:p w14:paraId="4A9E1819" w14:textId="073554DC" w:rsidR="00B4538E" w:rsidRPr="001A224D" w:rsidRDefault="00B4538E">
      <w:pPr>
        <w:tabs>
          <w:tab w:val="left" w:pos="1260"/>
          <w:tab w:val="left" w:pos="2160"/>
          <w:tab w:val="left" w:pos="3240"/>
        </w:tabs>
        <w:ind w:left="1350" w:hanging="270"/>
        <w:jc w:val="both"/>
        <w:rPr>
          <w:rFonts w:ascii="Times New Roman" w:hAnsi="Times New Roman"/>
          <w:sz w:val="22"/>
          <w:rPrChange w:id="5955" w:author="taylor sonja" w:date="2013-10-01T12:48:00Z">
            <w:rPr>
              <w:sz w:val="22"/>
            </w:rPr>
          </w:rPrChange>
        </w:rPr>
        <w:pPrChange w:id="5956" w:author="Microsoft Office User" w:date="2020-09-24T15:18:00Z">
          <w:pPr>
            <w:tabs>
              <w:tab w:val="left" w:pos="1260"/>
              <w:tab w:val="left" w:pos="2160"/>
              <w:tab w:val="left" w:pos="3240"/>
            </w:tabs>
            <w:ind w:left="1260" w:hanging="540"/>
            <w:jc w:val="both"/>
          </w:pPr>
        </w:pPrChange>
      </w:pPr>
      <w:r w:rsidRPr="001A224D">
        <w:rPr>
          <w:rFonts w:ascii="Times New Roman" w:hAnsi="Times New Roman"/>
          <w:sz w:val="22"/>
          <w:rPrChange w:id="5957" w:author="taylor sonja" w:date="2013-10-01T12:48:00Z">
            <w:rPr>
              <w:sz w:val="22"/>
            </w:rPr>
          </w:rPrChange>
        </w:rPr>
        <w:br w:type="page"/>
      </w:r>
      <w:del w:id="5958" w:author="Microsoft Office User" w:date="2020-09-24T15:16:00Z">
        <w:r w:rsidRPr="001A224D" w:rsidDel="00FA078F">
          <w:rPr>
            <w:rFonts w:ascii="Times New Roman" w:hAnsi="Times New Roman"/>
            <w:sz w:val="22"/>
            <w:rPrChange w:id="5959" w:author="taylor sonja" w:date="2013-10-01T12:48:00Z">
              <w:rPr>
                <w:sz w:val="22"/>
              </w:rPr>
            </w:rPrChange>
          </w:rPr>
          <w:delText>3.</w:delText>
        </w:r>
        <w:r w:rsidRPr="001A224D" w:rsidDel="00FA078F">
          <w:rPr>
            <w:rFonts w:ascii="Times New Roman" w:hAnsi="Times New Roman"/>
            <w:sz w:val="22"/>
            <w:rPrChange w:id="5960" w:author="taylor sonja" w:date="2013-10-01T12:48:00Z">
              <w:rPr>
                <w:sz w:val="22"/>
              </w:rPr>
            </w:rPrChange>
          </w:rPr>
          <w:tab/>
          <w:delText>Rear Yard.  There shall be a rear yard for buildings in this district, which rear yard shall have a depth of not less than twenty-five (25) feet or twenty (20) percent of the depth of the lot, whichever is the smaller.</w:delText>
        </w:r>
      </w:del>
    </w:p>
    <w:p w14:paraId="2E0F4934" w14:textId="77777777" w:rsidR="00B4538E" w:rsidRPr="001A224D" w:rsidRDefault="00B4538E">
      <w:pPr>
        <w:tabs>
          <w:tab w:val="left" w:pos="720"/>
          <w:tab w:val="left" w:pos="2160"/>
          <w:tab w:val="left" w:pos="3240"/>
        </w:tabs>
        <w:jc w:val="both"/>
        <w:rPr>
          <w:rFonts w:ascii="Times New Roman" w:hAnsi="Times New Roman"/>
          <w:sz w:val="22"/>
          <w:rPrChange w:id="5961" w:author="taylor sonja" w:date="2013-10-01T12:48:00Z">
            <w:rPr>
              <w:sz w:val="22"/>
            </w:rPr>
          </w:rPrChange>
        </w:rPr>
      </w:pPr>
    </w:p>
    <w:p w14:paraId="1B782CBB" w14:textId="77777777" w:rsidR="00B4538E" w:rsidRPr="001A224D" w:rsidRDefault="00B4538E">
      <w:pPr>
        <w:tabs>
          <w:tab w:val="left" w:pos="720"/>
          <w:tab w:val="left" w:pos="2160"/>
          <w:tab w:val="left" w:pos="3240"/>
        </w:tabs>
        <w:jc w:val="both"/>
        <w:rPr>
          <w:rFonts w:ascii="Times New Roman" w:hAnsi="Times New Roman"/>
          <w:sz w:val="22"/>
          <w:rPrChange w:id="5962" w:author="taylor sonja" w:date="2013-10-01T12:48:00Z">
            <w:rPr>
              <w:sz w:val="22"/>
            </w:rPr>
          </w:rPrChange>
        </w:rPr>
      </w:pPr>
      <w:r w:rsidRPr="001A224D">
        <w:rPr>
          <w:rFonts w:ascii="Times New Roman" w:hAnsi="Times New Roman"/>
          <w:b/>
          <w:sz w:val="22"/>
          <w:rPrChange w:id="5963" w:author="taylor sonja" w:date="2013-10-01T12:48:00Z">
            <w:rPr>
              <w:b/>
              <w:sz w:val="22"/>
            </w:rPr>
          </w:rPrChange>
        </w:rPr>
        <w:tab/>
        <w:t>SECTION 7.</w:t>
      </w:r>
      <w:r w:rsidRPr="001A224D">
        <w:rPr>
          <w:rFonts w:ascii="Times New Roman" w:hAnsi="Times New Roman"/>
          <w:b/>
          <w:sz w:val="22"/>
          <w:rPrChange w:id="5964" w:author="taylor sonja" w:date="2013-10-01T12:48:00Z">
            <w:rPr>
              <w:b/>
              <w:sz w:val="22"/>
            </w:rPr>
          </w:rPrChange>
        </w:rPr>
        <w:tab/>
      </w:r>
      <w:r w:rsidRPr="001A224D">
        <w:rPr>
          <w:rFonts w:ascii="Times New Roman" w:hAnsi="Times New Roman"/>
          <w:sz w:val="22"/>
          <w:rPrChange w:id="5965" w:author="taylor sonja" w:date="2013-10-01T12:48:00Z">
            <w:rPr>
              <w:sz w:val="22"/>
            </w:rPr>
          </w:rPrChange>
        </w:rPr>
        <w:t>SIGN REGULATIONS:  See ARTICLE XXI</w:t>
      </w:r>
      <w:ins w:id="5966" w:author="taylor sonja" w:date="2013-10-07T14:23:00Z">
        <w:r w:rsidR="008C40F6">
          <w:rPr>
            <w:rFonts w:ascii="Times New Roman" w:hAnsi="Times New Roman"/>
            <w:sz w:val="22"/>
          </w:rPr>
          <w:t>.</w:t>
        </w:r>
      </w:ins>
      <w:del w:id="5967" w:author="taylor sonja" w:date="2013-10-07T14:23:00Z">
        <w:r w:rsidRPr="001A224D" w:rsidDel="008C40F6">
          <w:rPr>
            <w:rFonts w:ascii="Times New Roman" w:hAnsi="Times New Roman"/>
            <w:sz w:val="22"/>
            <w:rPrChange w:id="5968" w:author="taylor sonja" w:date="2013-10-01T12:48:00Z">
              <w:rPr>
                <w:sz w:val="22"/>
              </w:rPr>
            </w:rPrChange>
          </w:rPr>
          <w:delText>I.</w:delText>
        </w:r>
      </w:del>
    </w:p>
    <w:p w14:paraId="6C58B76E" w14:textId="77777777" w:rsidR="00B4538E" w:rsidRPr="001A224D" w:rsidRDefault="00B4538E">
      <w:pPr>
        <w:tabs>
          <w:tab w:val="left" w:pos="720"/>
          <w:tab w:val="left" w:pos="2160"/>
          <w:tab w:val="left" w:pos="3240"/>
        </w:tabs>
        <w:jc w:val="both"/>
        <w:rPr>
          <w:rFonts w:ascii="Times New Roman" w:hAnsi="Times New Roman"/>
          <w:sz w:val="22"/>
          <w:rPrChange w:id="5969" w:author="taylor sonja" w:date="2013-10-01T12:48:00Z">
            <w:rPr>
              <w:sz w:val="22"/>
            </w:rPr>
          </w:rPrChange>
        </w:rPr>
      </w:pPr>
    </w:p>
    <w:p w14:paraId="2281EB54" w14:textId="77777777" w:rsidR="00B4538E" w:rsidRPr="001A224D" w:rsidRDefault="00B4538E">
      <w:pPr>
        <w:tabs>
          <w:tab w:val="left" w:pos="720"/>
          <w:tab w:val="left" w:pos="2160"/>
          <w:tab w:val="left" w:pos="3240"/>
        </w:tabs>
        <w:jc w:val="both"/>
        <w:rPr>
          <w:rFonts w:ascii="Times New Roman" w:hAnsi="Times New Roman"/>
          <w:sz w:val="22"/>
          <w:rPrChange w:id="5970" w:author="taylor sonja" w:date="2013-10-01T12:48:00Z">
            <w:rPr>
              <w:sz w:val="22"/>
            </w:rPr>
          </w:rPrChange>
        </w:rPr>
      </w:pPr>
      <w:r w:rsidRPr="001A224D">
        <w:rPr>
          <w:rFonts w:ascii="Times New Roman" w:hAnsi="Times New Roman"/>
          <w:sz w:val="22"/>
          <w:rPrChange w:id="5971" w:author="taylor sonja" w:date="2013-10-01T12:48:00Z">
            <w:rPr>
              <w:sz w:val="22"/>
            </w:rPr>
          </w:rPrChange>
        </w:rPr>
        <w:tab/>
      </w:r>
      <w:r w:rsidRPr="001A224D">
        <w:rPr>
          <w:rFonts w:ascii="Times New Roman" w:hAnsi="Times New Roman"/>
          <w:b/>
          <w:sz w:val="22"/>
          <w:rPrChange w:id="5972" w:author="taylor sonja" w:date="2013-10-01T12:48:00Z">
            <w:rPr>
              <w:b/>
              <w:sz w:val="22"/>
            </w:rPr>
          </w:rPrChange>
        </w:rPr>
        <w:t>SECTION 8.</w:t>
      </w:r>
      <w:r w:rsidRPr="001A224D">
        <w:rPr>
          <w:rFonts w:ascii="Times New Roman" w:hAnsi="Times New Roman"/>
          <w:b/>
          <w:sz w:val="22"/>
          <w:rPrChange w:id="5973" w:author="taylor sonja" w:date="2013-10-01T12:48:00Z">
            <w:rPr>
              <w:b/>
              <w:sz w:val="22"/>
            </w:rPr>
          </w:rPrChange>
        </w:rPr>
        <w:tab/>
      </w:r>
      <w:r w:rsidRPr="001A224D">
        <w:rPr>
          <w:rFonts w:ascii="Times New Roman" w:hAnsi="Times New Roman"/>
          <w:sz w:val="22"/>
          <w:rPrChange w:id="5974" w:author="taylor sonja" w:date="2013-10-01T12:48:00Z">
            <w:rPr>
              <w:sz w:val="22"/>
            </w:rPr>
          </w:rPrChange>
        </w:rPr>
        <w:t>PARKING AND LOADING REGULATIONS:  See ARTICLE XXII</w:t>
      </w:r>
      <w:ins w:id="5975" w:author="taylor sonja" w:date="2013-10-07T14:23:00Z">
        <w:r w:rsidR="008C40F6">
          <w:rPr>
            <w:rFonts w:ascii="Times New Roman" w:hAnsi="Times New Roman"/>
            <w:sz w:val="22"/>
          </w:rPr>
          <w:t>.</w:t>
        </w:r>
      </w:ins>
      <w:del w:id="5976" w:author="taylor sonja" w:date="2013-10-07T14:23:00Z">
        <w:r w:rsidRPr="001A224D" w:rsidDel="008C40F6">
          <w:rPr>
            <w:rFonts w:ascii="Times New Roman" w:hAnsi="Times New Roman"/>
            <w:sz w:val="22"/>
            <w:rPrChange w:id="5977" w:author="taylor sonja" w:date="2013-10-01T12:48:00Z">
              <w:rPr>
                <w:sz w:val="22"/>
              </w:rPr>
            </w:rPrChange>
          </w:rPr>
          <w:delText>I.</w:delText>
        </w:r>
      </w:del>
    </w:p>
    <w:p w14:paraId="6D2DAC70" w14:textId="77777777" w:rsidR="00B4538E" w:rsidRPr="001A224D" w:rsidRDefault="00B4538E">
      <w:pPr>
        <w:tabs>
          <w:tab w:val="left" w:pos="720"/>
          <w:tab w:val="left" w:pos="2160"/>
          <w:tab w:val="left" w:pos="3240"/>
        </w:tabs>
        <w:jc w:val="both"/>
        <w:rPr>
          <w:rFonts w:ascii="Times New Roman" w:hAnsi="Times New Roman"/>
          <w:sz w:val="22"/>
          <w:rPrChange w:id="5978" w:author="taylor sonja" w:date="2013-10-01T12:48:00Z">
            <w:rPr>
              <w:sz w:val="22"/>
            </w:rPr>
          </w:rPrChange>
        </w:rPr>
      </w:pPr>
    </w:p>
    <w:p w14:paraId="0C3D2400" w14:textId="77777777" w:rsidR="00B4538E" w:rsidRPr="001A224D" w:rsidRDefault="00B4538E">
      <w:pPr>
        <w:tabs>
          <w:tab w:val="left" w:pos="720"/>
          <w:tab w:val="left" w:pos="2160"/>
          <w:tab w:val="left" w:pos="3240"/>
        </w:tabs>
        <w:jc w:val="both"/>
        <w:rPr>
          <w:rFonts w:ascii="Times New Roman" w:hAnsi="Times New Roman"/>
          <w:sz w:val="22"/>
          <w:rPrChange w:id="5979" w:author="taylor sonja" w:date="2013-10-01T12:48:00Z">
            <w:rPr>
              <w:sz w:val="22"/>
            </w:rPr>
          </w:rPrChange>
        </w:rPr>
      </w:pPr>
      <w:r w:rsidRPr="001A224D">
        <w:rPr>
          <w:rFonts w:ascii="Times New Roman" w:hAnsi="Times New Roman"/>
          <w:sz w:val="22"/>
          <w:rPrChange w:id="5980" w:author="taylor sonja" w:date="2013-10-01T12:48:00Z">
            <w:rPr>
              <w:sz w:val="22"/>
            </w:rPr>
          </w:rPrChange>
        </w:rPr>
        <w:tab/>
      </w:r>
      <w:r w:rsidRPr="001A224D">
        <w:rPr>
          <w:rFonts w:ascii="Times New Roman" w:hAnsi="Times New Roman"/>
          <w:b/>
          <w:sz w:val="22"/>
          <w:rPrChange w:id="5981" w:author="taylor sonja" w:date="2013-10-01T12:48:00Z">
            <w:rPr>
              <w:b/>
              <w:sz w:val="22"/>
            </w:rPr>
          </w:rPrChange>
        </w:rPr>
        <w:t>SECTION 9.</w:t>
      </w:r>
      <w:r w:rsidRPr="001A224D">
        <w:rPr>
          <w:rFonts w:ascii="Times New Roman" w:hAnsi="Times New Roman"/>
          <w:sz w:val="22"/>
          <w:rPrChange w:id="5982" w:author="taylor sonja" w:date="2013-10-01T12:48:00Z">
            <w:rPr>
              <w:sz w:val="22"/>
            </w:rPr>
          </w:rPrChange>
        </w:rPr>
        <w:tab/>
        <w:t>LANDSCAPING REGULATIONS:  See ARTICLE XXI</w:t>
      </w:r>
      <w:ins w:id="5983" w:author="taylor sonja" w:date="2013-10-07T14:23:00Z">
        <w:r w:rsidR="008C40F6">
          <w:rPr>
            <w:rFonts w:ascii="Times New Roman" w:hAnsi="Times New Roman"/>
            <w:sz w:val="22"/>
          </w:rPr>
          <w:t>II.</w:t>
        </w:r>
      </w:ins>
      <w:del w:id="5984" w:author="taylor sonja" w:date="2013-10-07T14:23:00Z">
        <w:r w:rsidRPr="001A224D" w:rsidDel="008C40F6">
          <w:rPr>
            <w:rFonts w:ascii="Times New Roman" w:hAnsi="Times New Roman"/>
            <w:sz w:val="22"/>
            <w:rPrChange w:id="5985" w:author="taylor sonja" w:date="2013-10-01T12:48:00Z">
              <w:rPr>
                <w:sz w:val="22"/>
              </w:rPr>
            </w:rPrChange>
          </w:rPr>
          <w:delText>V.</w:delText>
        </w:r>
      </w:del>
    </w:p>
    <w:p w14:paraId="209AC947" w14:textId="77777777" w:rsidR="00B4538E" w:rsidRPr="001A224D" w:rsidRDefault="00B4538E">
      <w:pPr>
        <w:tabs>
          <w:tab w:val="left" w:pos="720"/>
          <w:tab w:val="left" w:pos="2160"/>
          <w:tab w:val="left" w:pos="3240"/>
        </w:tabs>
        <w:jc w:val="both"/>
        <w:rPr>
          <w:rFonts w:ascii="Times New Roman" w:hAnsi="Times New Roman"/>
          <w:sz w:val="22"/>
          <w:rPrChange w:id="5986" w:author="taylor sonja" w:date="2013-10-01T12:48:00Z">
            <w:rPr>
              <w:sz w:val="22"/>
            </w:rPr>
          </w:rPrChange>
        </w:rPr>
      </w:pPr>
    </w:p>
    <w:p w14:paraId="6D2861E3" w14:textId="77777777" w:rsidR="00B4538E" w:rsidRPr="001A224D" w:rsidRDefault="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Change w:id="5987" w:author="taylor sonja" w:date="2013-10-01T12:48:00Z">
            <w:rPr>
              <w:sz w:val="22"/>
            </w:rPr>
          </w:rPrChange>
        </w:rPr>
      </w:pPr>
      <w:r w:rsidRPr="001A224D">
        <w:rPr>
          <w:rFonts w:ascii="Times New Roman" w:hAnsi="Times New Roman"/>
          <w:sz w:val="22"/>
          <w:rPrChange w:id="5988" w:author="taylor sonja" w:date="2013-10-01T12:48:00Z">
            <w:rPr>
              <w:sz w:val="22"/>
            </w:rPr>
          </w:rPrChange>
        </w:rPr>
        <w:tab/>
      </w:r>
      <w:r w:rsidRPr="001A224D">
        <w:rPr>
          <w:rFonts w:ascii="Times New Roman" w:hAnsi="Times New Roman"/>
          <w:b/>
          <w:sz w:val="22"/>
          <w:rPrChange w:id="5989" w:author="taylor sonja" w:date="2013-10-01T12:48:00Z">
            <w:rPr>
              <w:b/>
              <w:sz w:val="22"/>
            </w:rPr>
          </w:rPrChange>
        </w:rPr>
        <w:t>SECTION 10.</w:t>
      </w:r>
      <w:r w:rsidRPr="001A224D">
        <w:rPr>
          <w:rFonts w:ascii="Times New Roman" w:hAnsi="Times New Roman"/>
          <w:b/>
          <w:sz w:val="22"/>
          <w:rPrChange w:id="5990" w:author="taylor sonja" w:date="2013-10-01T12:48:00Z">
            <w:rPr>
              <w:b/>
              <w:sz w:val="22"/>
            </w:rPr>
          </w:rPrChange>
        </w:rPr>
        <w:tab/>
      </w:r>
      <w:r w:rsidRPr="001A224D">
        <w:rPr>
          <w:rFonts w:ascii="Times New Roman" w:hAnsi="Times New Roman"/>
          <w:sz w:val="22"/>
          <w:rPrChange w:id="5991" w:author="taylor sonja" w:date="2013-10-01T12:48:00Z">
            <w:rPr>
              <w:sz w:val="22"/>
            </w:rPr>
          </w:rPrChange>
        </w:rPr>
        <w:t>TRAFFIC REGULATIONS:  See ARTICLE XX</w:t>
      </w:r>
      <w:ins w:id="5992" w:author="taylor sonja" w:date="2013-10-07T14:23:00Z">
        <w:r w:rsidR="008C40F6">
          <w:rPr>
            <w:rFonts w:ascii="Times New Roman" w:hAnsi="Times New Roman"/>
            <w:sz w:val="22"/>
          </w:rPr>
          <w:t>I</w:t>
        </w:r>
      </w:ins>
      <w:r w:rsidRPr="001A224D">
        <w:rPr>
          <w:rFonts w:ascii="Times New Roman" w:hAnsi="Times New Roman"/>
          <w:sz w:val="22"/>
          <w:rPrChange w:id="5993" w:author="taylor sonja" w:date="2013-10-01T12:48:00Z">
            <w:rPr>
              <w:sz w:val="22"/>
            </w:rPr>
          </w:rPrChange>
        </w:rPr>
        <w:t>V.</w:t>
      </w:r>
    </w:p>
    <w:p w14:paraId="41402B0A" w14:textId="77777777" w:rsidR="00B4538E" w:rsidRPr="001A224D" w:rsidRDefault="00B4538E">
      <w:pPr>
        <w:rPr>
          <w:rFonts w:ascii="Times New Roman" w:hAnsi="Times New Roman"/>
          <w:rPrChange w:id="5994" w:author="taylor sonja" w:date="2013-10-01T12:48:00Z">
            <w:rPr/>
          </w:rPrChange>
        </w:rPr>
      </w:pPr>
    </w:p>
    <w:p w14:paraId="55BFF5EC"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b/>
          <w:i/>
          <w:sz w:val="22"/>
        </w:rPr>
        <w:br w:type="page"/>
      </w:r>
      <w:r w:rsidRPr="001A224D">
        <w:rPr>
          <w:rFonts w:ascii="Times New Roman" w:hAnsi="Times New Roman"/>
          <w:b/>
          <w:i/>
          <w:sz w:val="24"/>
        </w:rPr>
        <w:lastRenderedPageBreak/>
        <w:t>ARTICLE XXI</w:t>
      </w:r>
      <w:del w:id="5995" w:author="taylor sonja" w:date="2013-10-07T14:24:00Z">
        <w:r w:rsidRPr="001A224D" w:rsidDel="008C40F6">
          <w:rPr>
            <w:rFonts w:ascii="Times New Roman" w:hAnsi="Times New Roman"/>
            <w:b/>
            <w:i/>
            <w:sz w:val="24"/>
          </w:rPr>
          <w:delText>I</w:delText>
        </w:r>
      </w:del>
    </w:p>
    <w:p w14:paraId="404A5007" w14:textId="77777777" w:rsidR="00B4538E" w:rsidRPr="001A224D" w:rsidRDefault="00B4538E">
      <w:pPr>
        <w:tabs>
          <w:tab w:val="left" w:pos="720"/>
          <w:tab w:val="left" w:pos="2160"/>
          <w:tab w:val="left" w:pos="3240"/>
        </w:tabs>
        <w:jc w:val="center"/>
        <w:rPr>
          <w:rFonts w:ascii="Times New Roman" w:hAnsi="Times New Roman"/>
          <w:sz w:val="24"/>
        </w:rPr>
      </w:pPr>
    </w:p>
    <w:p w14:paraId="7DECE897" w14:textId="77777777" w:rsidR="00B4538E" w:rsidRPr="001A224D" w:rsidRDefault="00B4538E" w:rsidP="00EE7810">
      <w:pPr>
        <w:pStyle w:val="Heading1"/>
        <w:rPr>
          <w:sz w:val="24"/>
        </w:rPr>
      </w:pPr>
      <w:r w:rsidRPr="001A224D">
        <w:rPr>
          <w:sz w:val="24"/>
        </w:rPr>
        <w:t>SIGN REGULATIONS</w:t>
      </w:r>
    </w:p>
    <w:p w14:paraId="04A3F713" w14:textId="77777777" w:rsidR="00B4538E" w:rsidRPr="001A224D" w:rsidRDefault="00B4538E">
      <w:pPr>
        <w:tabs>
          <w:tab w:val="left" w:pos="720"/>
          <w:tab w:val="left" w:pos="2160"/>
          <w:tab w:val="left" w:pos="3240"/>
        </w:tabs>
        <w:jc w:val="center"/>
        <w:rPr>
          <w:rFonts w:ascii="Times New Roman" w:hAnsi="Times New Roman"/>
          <w:sz w:val="22"/>
        </w:rPr>
      </w:pPr>
    </w:p>
    <w:p w14:paraId="214A3E17" w14:textId="77777777" w:rsidR="00B4538E" w:rsidRPr="001A224D" w:rsidRDefault="00B4538E">
      <w:pPr>
        <w:tabs>
          <w:tab w:val="left" w:pos="720"/>
          <w:tab w:val="left" w:pos="2160"/>
          <w:tab w:val="left" w:pos="3240"/>
        </w:tabs>
        <w:jc w:val="center"/>
        <w:rPr>
          <w:rFonts w:ascii="Times New Roman" w:hAnsi="Times New Roman"/>
          <w:sz w:val="22"/>
        </w:rPr>
      </w:pPr>
    </w:p>
    <w:p w14:paraId="383CB5F3"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sz w:val="22"/>
        </w:rPr>
        <w:tab/>
        <w:t>GENERAL REQUIREMENTS:</w:t>
      </w:r>
    </w:p>
    <w:p w14:paraId="0C1CEA98" w14:textId="77777777" w:rsidR="00B4538E" w:rsidRPr="001A224D" w:rsidRDefault="00B4538E">
      <w:pPr>
        <w:tabs>
          <w:tab w:val="left" w:pos="720"/>
          <w:tab w:val="left" w:pos="2160"/>
          <w:tab w:val="left" w:pos="3240"/>
        </w:tabs>
        <w:jc w:val="both"/>
        <w:rPr>
          <w:rFonts w:ascii="Times New Roman" w:hAnsi="Times New Roman"/>
          <w:sz w:val="22"/>
        </w:rPr>
      </w:pPr>
    </w:p>
    <w:p w14:paraId="4C608F5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It shall be unlawful for any person to erect, move, alter, change, repair, place, suspend, or to cause or permit to be erected, moved, altered, changed, repaired, placed, suspended, or attached any sign in violation of this Zoning Ordinance and this Article.</w:t>
      </w:r>
    </w:p>
    <w:p w14:paraId="2F684A2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EF0DD6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It shall be unlawful for any person or persons to fasten, paste, place, post, paint, or attach in any way any sign, handbill, poster, advertisement, or notice of any kind or sort, whether political or otherwise, or to cause the same to be done, in or upon any curbstone, lamp post, telephone, telegraph, or electric light pole, tree, or bridge.  It shall be unlawful to paste, place, paint, or attach any sign on any building, street, or property of the City; provided, however, that any property owner or the occupant of any property abutting on any public street in the Cit</w:t>
      </w:r>
      <w:ins w:id="5996" w:author="taylor sonja" w:date="2013-10-07T14:24:00Z">
        <w:r w:rsidR="008C40F6">
          <w:rPr>
            <w:rFonts w:ascii="Times New Roman" w:hAnsi="Times New Roman"/>
            <w:sz w:val="22"/>
          </w:rPr>
          <w:t>y</w:t>
        </w:r>
      </w:ins>
      <w:del w:id="5997" w:author="taylor sonja" w:date="2013-10-07T14:24:00Z">
        <w:r w:rsidRPr="001A224D" w:rsidDel="008C40F6">
          <w:rPr>
            <w:rFonts w:ascii="Times New Roman" w:hAnsi="Times New Roman"/>
            <w:sz w:val="22"/>
          </w:rPr>
          <w:delText>y or County</w:delText>
        </w:r>
      </w:del>
      <w:r w:rsidRPr="001A224D">
        <w:rPr>
          <w:rFonts w:ascii="Times New Roman" w:hAnsi="Times New Roman"/>
          <w:sz w:val="22"/>
        </w:rPr>
        <w:t xml:space="preserve"> may paint or stamp the address of such property upon the curbing directly in front of the building or to have same painted thereon, subject to approval by the Zoning </w:t>
      </w:r>
      <w:ins w:id="5998" w:author="taylor sonja" w:date="2009-09-17T16:23:00Z">
        <w:r w:rsidRPr="001A224D">
          <w:rPr>
            <w:rFonts w:ascii="Times New Roman" w:hAnsi="Times New Roman"/>
            <w:sz w:val="22"/>
          </w:rPr>
          <w:t>Administrator.</w:t>
        </w:r>
      </w:ins>
      <w:del w:id="5999" w:author="taylor sonja" w:date="2009-09-17T16:23:00Z">
        <w:r w:rsidRPr="001A224D" w:rsidDel="00DA08A9">
          <w:rPr>
            <w:rFonts w:ascii="Times New Roman" w:hAnsi="Times New Roman"/>
            <w:sz w:val="22"/>
          </w:rPr>
          <w:delText>Official.</w:delText>
        </w:r>
      </w:del>
    </w:p>
    <w:p w14:paraId="096ABD9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EF734E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Billboards are defined as signs advertising products or services other than those available on the premises and which have an area of three hundred (300) square feet or more per face.  Billboards shall not be permitted under these sign regulations in any City Zon</w:t>
      </w:r>
      <w:ins w:id="6000" w:author="taylor sonja" w:date="2009-09-17T16:24:00Z">
        <w:r w:rsidRPr="001A224D">
          <w:rPr>
            <w:rFonts w:ascii="Times New Roman" w:hAnsi="Times New Roman"/>
            <w:sz w:val="22"/>
          </w:rPr>
          <w:t>ing District.</w:t>
        </w:r>
      </w:ins>
      <w:del w:id="6001" w:author="taylor sonja" w:date="2009-09-17T16:24:00Z">
        <w:r w:rsidRPr="001A224D" w:rsidDel="00DA08A9">
          <w:rPr>
            <w:rFonts w:ascii="Times New Roman" w:hAnsi="Times New Roman"/>
            <w:sz w:val="22"/>
          </w:rPr>
          <w:delText>es.</w:delText>
        </w:r>
      </w:del>
    </w:p>
    <w:p w14:paraId="4CB5317F" w14:textId="77777777" w:rsidR="00B4538E" w:rsidRPr="001A224D" w:rsidRDefault="00B4538E">
      <w:pPr>
        <w:tabs>
          <w:tab w:val="left" w:pos="720"/>
          <w:tab w:val="left" w:pos="2160"/>
          <w:tab w:val="left" w:pos="3240"/>
        </w:tabs>
        <w:jc w:val="both"/>
        <w:rPr>
          <w:rFonts w:ascii="Times New Roman" w:hAnsi="Times New Roman"/>
          <w:sz w:val="22"/>
        </w:rPr>
      </w:pPr>
    </w:p>
    <w:p w14:paraId="5E38BC16"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2.</w:t>
      </w:r>
      <w:r w:rsidRPr="001A224D">
        <w:rPr>
          <w:rFonts w:ascii="Times New Roman" w:hAnsi="Times New Roman"/>
          <w:sz w:val="22"/>
        </w:rPr>
        <w:tab/>
        <w:t>SIGN CLASSIFICATION:  Functional and structural sign classifications shall include the following:</w:t>
      </w:r>
    </w:p>
    <w:p w14:paraId="419487DC" w14:textId="77777777" w:rsidR="00B4538E" w:rsidRPr="001A224D" w:rsidRDefault="00B4538E">
      <w:pPr>
        <w:tabs>
          <w:tab w:val="left" w:pos="720"/>
          <w:tab w:val="left" w:pos="2160"/>
          <w:tab w:val="left" w:pos="3240"/>
        </w:tabs>
        <w:jc w:val="both"/>
        <w:rPr>
          <w:rFonts w:ascii="Times New Roman" w:hAnsi="Times New Roman"/>
          <w:sz w:val="22"/>
        </w:rPr>
      </w:pPr>
    </w:p>
    <w:p w14:paraId="7A2CE407" w14:textId="77777777" w:rsidR="00B4538E" w:rsidRPr="001A224D" w:rsidRDefault="00B4538E" w:rsidP="00EE7810">
      <w:pPr>
        <w:tabs>
          <w:tab w:val="left" w:pos="720"/>
          <w:tab w:val="left" w:pos="2160"/>
          <w:tab w:val="left" w:pos="3240"/>
        </w:tabs>
        <w:ind w:left="1260" w:hanging="540"/>
        <w:jc w:val="both"/>
        <w:outlineLvl w:val="0"/>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Functional Classifications.</w:t>
      </w:r>
    </w:p>
    <w:p w14:paraId="2734C9F8"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2F34F873" w14:textId="77777777" w:rsidR="00B4538E" w:rsidRPr="001A224D" w:rsidRDefault="00B4538E" w:rsidP="00B4538E">
      <w:pPr>
        <w:tabs>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r>
      <w:r w:rsidRPr="001A224D">
        <w:rPr>
          <w:rFonts w:ascii="Times New Roman" w:hAnsi="Times New Roman"/>
          <w:sz w:val="22"/>
          <w:u w:val="single"/>
        </w:rPr>
        <w:t>Advertising Sign</w:t>
      </w:r>
      <w:r w:rsidRPr="001A224D">
        <w:rPr>
          <w:rFonts w:ascii="Times New Roman" w:hAnsi="Times New Roman"/>
          <w:sz w:val="22"/>
        </w:rPr>
        <w:t>:  A sign which directs attention to a business, commodity, service or entertainment conducted, sold or offered at a location other than the premises on which the sign is located or to which it is affixed.</w:t>
      </w:r>
    </w:p>
    <w:p w14:paraId="1E2C26F3" w14:textId="77777777" w:rsidR="00B4538E" w:rsidRPr="001A224D" w:rsidRDefault="00B4538E" w:rsidP="00B4538E">
      <w:pPr>
        <w:tabs>
          <w:tab w:val="left" w:pos="2160"/>
          <w:tab w:val="left" w:pos="3240"/>
        </w:tabs>
        <w:ind w:left="1800" w:hanging="540"/>
        <w:jc w:val="both"/>
        <w:rPr>
          <w:rFonts w:ascii="Times New Roman" w:hAnsi="Times New Roman"/>
          <w:sz w:val="22"/>
        </w:rPr>
      </w:pPr>
    </w:p>
    <w:p w14:paraId="1EDF0395" w14:textId="77777777" w:rsidR="00B4538E" w:rsidRPr="001A224D" w:rsidRDefault="00B4538E" w:rsidP="00B4538E">
      <w:pPr>
        <w:tabs>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r>
      <w:r w:rsidRPr="001A224D">
        <w:rPr>
          <w:rFonts w:ascii="Times New Roman" w:hAnsi="Times New Roman"/>
          <w:sz w:val="22"/>
          <w:u w:val="single"/>
        </w:rPr>
        <w:t>Business Board Sign</w:t>
      </w:r>
      <w:r w:rsidRPr="001A224D">
        <w:rPr>
          <w:rFonts w:ascii="Times New Roman" w:hAnsi="Times New Roman"/>
          <w:sz w:val="22"/>
        </w:rPr>
        <w:t>:  A sign that indicates the name of an institution or organization on whose premises it is located and which contains the name or names of persons connected with it, and announcements of persons, events or activities occurring at the institution.  Such sign may also present a greeting or similar message.</w:t>
      </w:r>
    </w:p>
    <w:p w14:paraId="6C9933A8" w14:textId="77777777" w:rsidR="00B4538E" w:rsidRPr="001A224D" w:rsidRDefault="00B4538E" w:rsidP="00B4538E">
      <w:pPr>
        <w:tabs>
          <w:tab w:val="left" w:pos="2160"/>
          <w:tab w:val="left" w:pos="3240"/>
        </w:tabs>
        <w:ind w:left="1800" w:hanging="540"/>
        <w:jc w:val="both"/>
        <w:rPr>
          <w:rFonts w:ascii="Times New Roman" w:hAnsi="Times New Roman"/>
          <w:sz w:val="22"/>
        </w:rPr>
      </w:pPr>
    </w:p>
    <w:p w14:paraId="4C5FADA4" w14:textId="77777777" w:rsidR="00B4538E" w:rsidRPr="001A224D" w:rsidRDefault="00B4538E" w:rsidP="00B4538E">
      <w:pPr>
        <w:tabs>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r>
      <w:r w:rsidRPr="001A224D">
        <w:rPr>
          <w:rFonts w:ascii="Times New Roman" w:hAnsi="Times New Roman"/>
          <w:sz w:val="22"/>
          <w:u w:val="single"/>
        </w:rPr>
        <w:t>Business Sign</w:t>
      </w:r>
      <w:r w:rsidRPr="001A224D">
        <w:rPr>
          <w:rFonts w:ascii="Times New Roman" w:hAnsi="Times New Roman"/>
          <w:sz w:val="22"/>
        </w:rPr>
        <w:t>:  A sign which directs attention to a business or profession conducted; or to a commodity or service sold, offered or manufactured; or an entertainment offered on the premises where the sign is located or to which it is affixed.</w:t>
      </w:r>
    </w:p>
    <w:p w14:paraId="0D953EED" w14:textId="77777777" w:rsidR="00B4538E" w:rsidRPr="001A224D" w:rsidRDefault="00B4538E" w:rsidP="00B4538E">
      <w:pPr>
        <w:tabs>
          <w:tab w:val="left" w:pos="2160"/>
          <w:tab w:val="left" w:pos="3240"/>
        </w:tabs>
        <w:ind w:left="180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d.</w:t>
      </w:r>
      <w:r w:rsidRPr="001A224D">
        <w:rPr>
          <w:rFonts w:ascii="Times New Roman" w:hAnsi="Times New Roman"/>
          <w:sz w:val="22"/>
        </w:rPr>
        <w:tab/>
      </w:r>
      <w:r w:rsidRPr="001A224D">
        <w:rPr>
          <w:rFonts w:ascii="Times New Roman" w:hAnsi="Times New Roman"/>
          <w:sz w:val="22"/>
          <w:u w:val="single"/>
        </w:rPr>
        <w:t>Construction Sign</w:t>
      </w:r>
      <w:r w:rsidRPr="001A224D">
        <w:rPr>
          <w:rFonts w:ascii="Times New Roman" w:hAnsi="Times New Roman"/>
          <w:sz w:val="22"/>
        </w:rPr>
        <w:t>:  A temporary sign indicating the names of designers and contractors involved in the construction of a project during the construction period and only on the premises on which the construction is taking place.</w:t>
      </w:r>
    </w:p>
    <w:p w14:paraId="319BD57A" w14:textId="77777777" w:rsidR="00B4538E" w:rsidRPr="001A224D" w:rsidRDefault="00B4538E" w:rsidP="00B4538E">
      <w:pPr>
        <w:tabs>
          <w:tab w:val="left" w:pos="2160"/>
          <w:tab w:val="left" w:pos="3240"/>
        </w:tabs>
        <w:ind w:left="1800" w:hanging="540"/>
        <w:jc w:val="both"/>
        <w:rPr>
          <w:rFonts w:ascii="Times New Roman" w:hAnsi="Times New Roman"/>
          <w:sz w:val="22"/>
        </w:rPr>
      </w:pPr>
    </w:p>
    <w:p w14:paraId="425978D2" w14:textId="77777777" w:rsidR="00B4538E" w:rsidRPr="001A224D" w:rsidRDefault="00B4538E" w:rsidP="00B4538E">
      <w:pPr>
        <w:tabs>
          <w:tab w:val="left" w:pos="2160"/>
          <w:tab w:val="left" w:pos="3240"/>
        </w:tabs>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r>
      <w:r w:rsidRPr="001A224D">
        <w:rPr>
          <w:rFonts w:ascii="Times New Roman" w:hAnsi="Times New Roman"/>
          <w:sz w:val="22"/>
          <w:u w:val="single"/>
        </w:rPr>
        <w:t>Identification Sign</w:t>
      </w:r>
      <w:r w:rsidRPr="001A224D">
        <w:rPr>
          <w:rFonts w:ascii="Times New Roman" w:hAnsi="Times New Roman"/>
          <w:sz w:val="22"/>
        </w:rPr>
        <w:t>:  A sign giving the name and address of a building, business, development or establishment.  Such signs may be wholly or partly devoted to a readily recognized symbol.</w:t>
      </w:r>
    </w:p>
    <w:p w14:paraId="7D7CDF69" w14:textId="77777777" w:rsidR="00B4538E" w:rsidRPr="001A224D" w:rsidRDefault="00B4538E" w:rsidP="00B4538E">
      <w:pPr>
        <w:tabs>
          <w:tab w:val="left" w:pos="2160"/>
          <w:tab w:val="left" w:pos="3240"/>
        </w:tabs>
        <w:ind w:left="1800" w:hanging="540"/>
        <w:jc w:val="both"/>
        <w:rPr>
          <w:rFonts w:ascii="Times New Roman" w:hAnsi="Times New Roman"/>
          <w:sz w:val="22"/>
        </w:rPr>
      </w:pPr>
    </w:p>
    <w:p w14:paraId="3A93B828" w14:textId="77777777" w:rsidR="00B4538E" w:rsidRPr="001A224D" w:rsidRDefault="00B4538E" w:rsidP="00B4538E">
      <w:pPr>
        <w:tabs>
          <w:tab w:val="left" w:pos="2160"/>
          <w:tab w:val="left" w:pos="3240"/>
        </w:tabs>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r>
      <w:r w:rsidRPr="001A224D">
        <w:rPr>
          <w:rFonts w:ascii="Times New Roman" w:hAnsi="Times New Roman"/>
          <w:sz w:val="22"/>
          <w:u w:val="single"/>
        </w:rPr>
        <w:t>Nameplate Sign</w:t>
      </w:r>
      <w:r w:rsidRPr="001A224D">
        <w:rPr>
          <w:rFonts w:ascii="Times New Roman" w:hAnsi="Times New Roman"/>
          <w:sz w:val="22"/>
        </w:rPr>
        <w:t>:  A sign giving the name and/or address of the owner or occupant of a building or premises on which it is located, and where applicable, their professional status.</w:t>
      </w:r>
    </w:p>
    <w:p w14:paraId="500C977E" w14:textId="77777777" w:rsidR="00B4538E" w:rsidRPr="001A224D" w:rsidRDefault="00B4538E" w:rsidP="00B4538E">
      <w:pPr>
        <w:tabs>
          <w:tab w:val="left" w:pos="2160"/>
          <w:tab w:val="left" w:pos="3240"/>
        </w:tabs>
        <w:ind w:left="1800" w:hanging="540"/>
        <w:jc w:val="both"/>
        <w:rPr>
          <w:rFonts w:ascii="Times New Roman" w:hAnsi="Times New Roman"/>
          <w:sz w:val="22"/>
        </w:rPr>
      </w:pPr>
    </w:p>
    <w:p w14:paraId="0E1CA920" w14:textId="77777777" w:rsidR="00B4538E" w:rsidRPr="001A224D" w:rsidRDefault="00B4538E" w:rsidP="00B4538E">
      <w:pPr>
        <w:tabs>
          <w:tab w:val="left" w:pos="2160"/>
          <w:tab w:val="left" w:pos="3240"/>
        </w:tabs>
        <w:ind w:left="1800" w:hanging="540"/>
        <w:jc w:val="both"/>
        <w:rPr>
          <w:rFonts w:ascii="Times New Roman" w:hAnsi="Times New Roman"/>
          <w:sz w:val="22"/>
        </w:rPr>
      </w:pPr>
      <w:r w:rsidRPr="001A224D">
        <w:rPr>
          <w:rFonts w:ascii="Times New Roman" w:hAnsi="Times New Roman"/>
          <w:sz w:val="22"/>
        </w:rPr>
        <w:t>g.</w:t>
      </w:r>
      <w:r w:rsidRPr="001A224D">
        <w:rPr>
          <w:rFonts w:ascii="Times New Roman" w:hAnsi="Times New Roman"/>
          <w:sz w:val="22"/>
        </w:rPr>
        <w:tab/>
      </w:r>
      <w:r w:rsidRPr="001A224D">
        <w:rPr>
          <w:rFonts w:ascii="Times New Roman" w:hAnsi="Times New Roman"/>
          <w:sz w:val="22"/>
          <w:u w:val="single"/>
        </w:rPr>
        <w:t>Real Estate Sign</w:t>
      </w:r>
      <w:r w:rsidRPr="001A224D">
        <w:rPr>
          <w:rFonts w:ascii="Times New Roman" w:hAnsi="Times New Roman"/>
          <w:sz w:val="22"/>
        </w:rPr>
        <w:t>:  A sign pertaining to the sale or lease of the lot or tract of land on which the sign is located, or to the sale or lease of one or more structures, or a portion thereof located thereon, including auction signs.</w:t>
      </w:r>
    </w:p>
    <w:p w14:paraId="7C90D6C3" w14:textId="77777777" w:rsidR="00B4538E" w:rsidRPr="001A224D" w:rsidRDefault="00B4538E" w:rsidP="00B4538E">
      <w:pPr>
        <w:tabs>
          <w:tab w:val="left" w:pos="2160"/>
          <w:tab w:val="left" w:pos="3240"/>
        </w:tabs>
        <w:ind w:left="1800" w:hanging="540"/>
        <w:jc w:val="both"/>
        <w:rPr>
          <w:rFonts w:ascii="Times New Roman" w:hAnsi="Times New Roman"/>
          <w:sz w:val="22"/>
        </w:rPr>
      </w:pPr>
    </w:p>
    <w:p w14:paraId="5B8BE223" w14:textId="77777777" w:rsidR="00B4538E" w:rsidRPr="001A224D" w:rsidRDefault="00B4538E" w:rsidP="00EE7810">
      <w:pPr>
        <w:tabs>
          <w:tab w:val="left" w:pos="2160"/>
          <w:tab w:val="left" w:pos="3240"/>
        </w:tabs>
        <w:ind w:left="1260" w:hanging="540"/>
        <w:jc w:val="both"/>
        <w:outlineLvl w:val="0"/>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Structural Classification</w:t>
      </w:r>
    </w:p>
    <w:p w14:paraId="206F36C1" w14:textId="77777777" w:rsidR="00B4538E" w:rsidRPr="001A224D" w:rsidRDefault="00B4538E" w:rsidP="00B4538E">
      <w:pPr>
        <w:tabs>
          <w:tab w:val="left" w:pos="2160"/>
          <w:tab w:val="left" w:pos="3240"/>
        </w:tabs>
        <w:ind w:left="1800" w:hanging="540"/>
        <w:jc w:val="both"/>
        <w:rPr>
          <w:rFonts w:ascii="Times New Roman" w:hAnsi="Times New Roman"/>
          <w:sz w:val="22"/>
        </w:rPr>
      </w:pPr>
    </w:p>
    <w:p w14:paraId="65943C03" w14:textId="77777777" w:rsidR="00B4538E" w:rsidRPr="001A224D" w:rsidRDefault="00B4538E" w:rsidP="00B4538E">
      <w:pPr>
        <w:tabs>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r>
      <w:r w:rsidRPr="001A224D">
        <w:rPr>
          <w:rFonts w:ascii="Times New Roman" w:hAnsi="Times New Roman"/>
          <w:sz w:val="22"/>
          <w:u w:val="single"/>
        </w:rPr>
        <w:t>Awning, Canopy or Marquee Sign</w:t>
      </w:r>
      <w:r w:rsidRPr="001A224D">
        <w:rPr>
          <w:rFonts w:ascii="Times New Roman" w:hAnsi="Times New Roman"/>
          <w:sz w:val="22"/>
        </w:rPr>
        <w:t>:  A sign that is mounted or painted on, or attached to, an awning, canopy or marquee that is otherwise permitted by these regulations.  No such sign shall project further below than seven feet from the ground level or beyond the physical dimensions of the awning, canopy or marquee.</w:t>
      </w:r>
    </w:p>
    <w:p w14:paraId="02CF3E3F" w14:textId="77777777" w:rsidR="00B4538E" w:rsidRPr="001A224D" w:rsidRDefault="00B4538E" w:rsidP="00B4538E">
      <w:pPr>
        <w:tabs>
          <w:tab w:val="left" w:pos="2160"/>
          <w:tab w:val="left" w:pos="3240"/>
        </w:tabs>
        <w:ind w:left="1800" w:hanging="540"/>
        <w:jc w:val="both"/>
        <w:rPr>
          <w:rFonts w:ascii="Times New Roman" w:hAnsi="Times New Roman"/>
          <w:sz w:val="22"/>
        </w:rPr>
      </w:pPr>
    </w:p>
    <w:p w14:paraId="6393B3BA" w14:textId="77777777" w:rsidR="00B4538E" w:rsidRPr="001A224D" w:rsidRDefault="00B4538E" w:rsidP="00B4538E">
      <w:pPr>
        <w:tabs>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r>
      <w:r w:rsidRPr="001A224D">
        <w:rPr>
          <w:rFonts w:ascii="Times New Roman" w:hAnsi="Times New Roman"/>
          <w:sz w:val="22"/>
          <w:u w:val="single"/>
        </w:rPr>
        <w:t>Ground Sign</w:t>
      </w:r>
      <w:r w:rsidRPr="001A224D">
        <w:rPr>
          <w:rFonts w:ascii="Times New Roman" w:hAnsi="Times New Roman"/>
          <w:sz w:val="22"/>
        </w:rPr>
        <w:t>:  Any sign placed upon, or supported by, the ground independently of the principal building or structure on the property.  A sign on accessory structures shall be considered a ground sign.  Portable signs do not numerically count as ground signs for the district regulations.</w:t>
      </w:r>
    </w:p>
    <w:p w14:paraId="3462D34B" w14:textId="77777777" w:rsidR="00B4538E" w:rsidRPr="001A224D" w:rsidRDefault="00B4538E" w:rsidP="00B4538E">
      <w:pPr>
        <w:tabs>
          <w:tab w:val="left" w:pos="2160"/>
          <w:tab w:val="left" w:pos="3240"/>
        </w:tabs>
        <w:ind w:left="1800" w:hanging="540"/>
        <w:jc w:val="both"/>
        <w:rPr>
          <w:rFonts w:ascii="Times New Roman" w:hAnsi="Times New Roman"/>
          <w:sz w:val="22"/>
        </w:rPr>
      </w:pPr>
    </w:p>
    <w:p w14:paraId="4E50C43B" w14:textId="77777777" w:rsidR="00B4538E" w:rsidRPr="001A224D" w:rsidRDefault="00B4538E" w:rsidP="00B4538E">
      <w:pPr>
        <w:tabs>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r>
      <w:r w:rsidRPr="001A224D">
        <w:rPr>
          <w:rFonts w:ascii="Times New Roman" w:hAnsi="Times New Roman"/>
          <w:sz w:val="22"/>
          <w:u w:val="single"/>
        </w:rPr>
        <w:t>Pole Sign</w:t>
      </w:r>
      <w:r w:rsidRPr="001A224D">
        <w:rPr>
          <w:rFonts w:ascii="Times New Roman" w:hAnsi="Times New Roman"/>
          <w:sz w:val="22"/>
        </w:rPr>
        <w:t>:  A sign that is mounted on a free-standing pole, the bottom edge of which sign is seven feet or more above ground level.</w:t>
      </w:r>
    </w:p>
    <w:p w14:paraId="0B84D910" w14:textId="77777777" w:rsidR="00B4538E" w:rsidRPr="001A224D" w:rsidRDefault="00B4538E" w:rsidP="00B4538E">
      <w:pPr>
        <w:tabs>
          <w:tab w:val="left" w:pos="2160"/>
          <w:tab w:val="left" w:pos="3240"/>
        </w:tabs>
        <w:ind w:left="1800" w:hanging="540"/>
        <w:jc w:val="both"/>
        <w:rPr>
          <w:rFonts w:ascii="Times New Roman" w:hAnsi="Times New Roman"/>
          <w:sz w:val="22"/>
        </w:rPr>
      </w:pPr>
    </w:p>
    <w:p w14:paraId="0287F530" w14:textId="77777777" w:rsidR="00B4538E" w:rsidRPr="001A224D" w:rsidRDefault="00B4538E" w:rsidP="00B4538E">
      <w:pPr>
        <w:tabs>
          <w:tab w:val="left" w:pos="2160"/>
          <w:tab w:val="left" w:pos="3240"/>
        </w:tabs>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r>
      <w:r w:rsidRPr="001A224D">
        <w:rPr>
          <w:rFonts w:ascii="Times New Roman" w:hAnsi="Times New Roman"/>
          <w:sz w:val="22"/>
          <w:u w:val="single"/>
        </w:rPr>
        <w:t>Projecting Sign</w:t>
      </w:r>
      <w:r w:rsidRPr="001A224D">
        <w:rPr>
          <w:rFonts w:ascii="Times New Roman" w:hAnsi="Times New Roman"/>
          <w:sz w:val="22"/>
        </w:rPr>
        <w:t>:  A sign that is wholly or partly dependent upon a building for support and which projects more than 12 inches from such building.</w:t>
      </w:r>
    </w:p>
    <w:p w14:paraId="34D5D2A8" w14:textId="77777777" w:rsidR="00B4538E" w:rsidRPr="001A224D" w:rsidRDefault="00B4538E" w:rsidP="00B4538E">
      <w:pPr>
        <w:tabs>
          <w:tab w:val="left" w:pos="2160"/>
          <w:tab w:val="left" w:pos="3240"/>
        </w:tabs>
        <w:ind w:left="1800" w:hanging="540"/>
        <w:jc w:val="both"/>
        <w:rPr>
          <w:rFonts w:ascii="Times New Roman" w:hAnsi="Times New Roman"/>
          <w:sz w:val="22"/>
        </w:rPr>
      </w:pPr>
    </w:p>
    <w:p w14:paraId="09FF54EC" w14:textId="77777777" w:rsidR="00B4538E" w:rsidRPr="001A224D" w:rsidRDefault="00B4538E" w:rsidP="00B4538E">
      <w:pPr>
        <w:tabs>
          <w:tab w:val="left" w:pos="2160"/>
          <w:tab w:val="left" w:pos="3240"/>
        </w:tabs>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r>
      <w:r w:rsidRPr="001A224D">
        <w:rPr>
          <w:rFonts w:ascii="Times New Roman" w:hAnsi="Times New Roman"/>
          <w:sz w:val="22"/>
          <w:u w:val="single"/>
        </w:rPr>
        <w:t>Roof Sign</w:t>
      </w:r>
      <w:r w:rsidRPr="001A224D">
        <w:rPr>
          <w:rFonts w:ascii="Times New Roman" w:hAnsi="Times New Roman"/>
          <w:sz w:val="22"/>
        </w:rPr>
        <w:t>:  A sign totally supported on the roof of a building which does not project more than 12 inches beyond the face of the structure.</w:t>
      </w:r>
    </w:p>
    <w:p w14:paraId="23699CB4" w14:textId="77777777" w:rsidR="00B4538E" w:rsidRPr="001A224D" w:rsidRDefault="00B4538E" w:rsidP="00B4538E">
      <w:pPr>
        <w:tabs>
          <w:tab w:val="left" w:pos="2160"/>
          <w:tab w:val="left" w:pos="3240"/>
        </w:tabs>
        <w:ind w:left="1800" w:hanging="540"/>
        <w:jc w:val="both"/>
        <w:rPr>
          <w:rFonts w:ascii="Times New Roman" w:hAnsi="Times New Roman"/>
          <w:sz w:val="22"/>
        </w:rPr>
      </w:pPr>
    </w:p>
    <w:p w14:paraId="25AD7D5C" w14:textId="77777777" w:rsidR="00B4538E" w:rsidRPr="001A224D" w:rsidRDefault="00B4538E" w:rsidP="00B4538E">
      <w:pPr>
        <w:tabs>
          <w:tab w:val="left" w:pos="2160"/>
          <w:tab w:val="left" w:pos="3240"/>
        </w:tabs>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r>
      <w:r w:rsidRPr="001A224D">
        <w:rPr>
          <w:rFonts w:ascii="Times New Roman" w:hAnsi="Times New Roman"/>
          <w:sz w:val="22"/>
          <w:u w:val="single"/>
        </w:rPr>
        <w:t>Temporary Sign</w:t>
      </w:r>
      <w:r w:rsidRPr="001A224D">
        <w:rPr>
          <w:rFonts w:ascii="Times New Roman" w:hAnsi="Times New Roman"/>
          <w:sz w:val="22"/>
        </w:rPr>
        <w:t>:  A sign in the form of a banner, pennant, valance or advertising display constructed of fabric, card board, wallboard or other light weight materials, with or without a frame, intended for temporary display of not more than 30 days at a time.</w:t>
      </w:r>
    </w:p>
    <w:p w14:paraId="0BAEEF58" w14:textId="77777777" w:rsidR="00B4538E" w:rsidRPr="001A224D" w:rsidRDefault="00B4538E" w:rsidP="00B4538E">
      <w:pPr>
        <w:tabs>
          <w:tab w:val="left" w:pos="2160"/>
          <w:tab w:val="left" w:pos="3240"/>
        </w:tabs>
        <w:ind w:left="1800" w:hanging="540"/>
        <w:jc w:val="both"/>
        <w:rPr>
          <w:rFonts w:ascii="Times New Roman" w:hAnsi="Times New Roman"/>
          <w:sz w:val="22"/>
        </w:rPr>
      </w:pPr>
    </w:p>
    <w:p w14:paraId="5120A9EE" w14:textId="77777777" w:rsidR="00B4538E" w:rsidRPr="001A224D" w:rsidRDefault="00B4538E" w:rsidP="00B4538E">
      <w:pPr>
        <w:tabs>
          <w:tab w:val="left" w:pos="2160"/>
          <w:tab w:val="left" w:pos="3240"/>
        </w:tabs>
        <w:ind w:left="1800" w:hanging="540"/>
        <w:jc w:val="both"/>
        <w:rPr>
          <w:rFonts w:ascii="Times New Roman" w:hAnsi="Times New Roman"/>
          <w:sz w:val="22"/>
        </w:rPr>
      </w:pPr>
      <w:r w:rsidRPr="001A224D">
        <w:rPr>
          <w:rFonts w:ascii="Times New Roman" w:hAnsi="Times New Roman"/>
          <w:sz w:val="22"/>
        </w:rPr>
        <w:t>g.</w:t>
      </w:r>
      <w:r w:rsidRPr="001A224D">
        <w:rPr>
          <w:rFonts w:ascii="Times New Roman" w:hAnsi="Times New Roman"/>
          <w:sz w:val="22"/>
        </w:rPr>
        <w:tab/>
      </w:r>
      <w:r w:rsidRPr="001A224D">
        <w:rPr>
          <w:rFonts w:ascii="Times New Roman" w:hAnsi="Times New Roman"/>
          <w:sz w:val="22"/>
          <w:u w:val="single"/>
        </w:rPr>
        <w:t>Wall Sign</w:t>
      </w:r>
      <w:r w:rsidRPr="001A224D">
        <w:rPr>
          <w:rFonts w:ascii="Times New Roman" w:hAnsi="Times New Roman"/>
          <w:sz w:val="22"/>
        </w:rPr>
        <w:t>:  A sign fastened to or painted on a wall of a building or structure in such a manner that the wall becomes merely the supporting structure or forms the background surface, and which does not project more than twelve inches from such building.</w:t>
      </w:r>
    </w:p>
    <w:p w14:paraId="6D23FAAE" w14:textId="77777777" w:rsidR="00B4538E" w:rsidRPr="001A224D" w:rsidRDefault="00B4538E" w:rsidP="00B4538E">
      <w:pPr>
        <w:tabs>
          <w:tab w:val="left" w:pos="720"/>
          <w:tab w:val="left" w:pos="2160"/>
          <w:tab w:val="left" w:pos="3240"/>
        </w:tabs>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ab/>
      </w:r>
      <w:r w:rsidRPr="001A224D">
        <w:rPr>
          <w:rFonts w:ascii="Times New Roman" w:hAnsi="Times New Roman"/>
          <w:b/>
          <w:sz w:val="22"/>
        </w:rPr>
        <w:t>SECTION 3.</w:t>
      </w:r>
      <w:r w:rsidRPr="001A224D">
        <w:rPr>
          <w:rFonts w:ascii="Times New Roman" w:hAnsi="Times New Roman"/>
          <w:sz w:val="22"/>
        </w:rPr>
        <w:tab/>
        <w:t xml:space="preserve">SPECIFIC REQUIREMENTS:  Requirements for sign erected in the </w:t>
      </w:r>
      <w:ins w:id="6002" w:author="taylor sonja" w:date="2009-09-18T09:57:00Z">
        <w:r w:rsidRPr="001A224D">
          <w:rPr>
            <w:rFonts w:ascii="Times New Roman" w:hAnsi="Times New Roman"/>
            <w:sz w:val="22"/>
          </w:rPr>
          <w:t xml:space="preserve"> </w:t>
        </w:r>
      </w:ins>
      <w:ins w:id="6003" w:author="taylor sonja" w:date="2013-10-01T11:51:00Z">
        <w:del w:id="6004" w:author="Microsoft Office User" w:date="2019-04-25T09:10:00Z">
          <w:r w:rsidR="00CC1310" w:rsidRPr="001A224D" w:rsidDel="007078DA">
            <w:rPr>
              <w:rFonts w:ascii="Times New Roman" w:hAnsi="Times New Roman"/>
              <w:sz w:val="22"/>
            </w:rPr>
            <w:delText>Mount Hope</w:delText>
          </w:r>
        </w:del>
      </w:ins>
      <w:ins w:id="6005" w:author="Microsoft Office User" w:date="2019-04-25T09:10:00Z">
        <w:r w:rsidR="007078DA">
          <w:rPr>
            <w:rFonts w:ascii="Times New Roman" w:hAnsi="Times New Roman"/>
            <w:sz w:val="22"/>
          </w:rPr>
          <w:t>Solomon</w:t>
        </w:r>
      </w:ins>
      <w:ins w:id="6006" w:author="taylor sonja" w:date="2009-09-17T16:24:00Z">
        <w:r w:rsidRPr="001A224D">
          <w:rPr>
            <w:rFonts w:ascii="Times New Roman" w:hAnsi="Times New Roman"/>
            <w:sz w:val="22"/>
          </w:rPr>
          <w:t xml:space="preserve"> </w:t>
        </w:r>
      </w:ins>
      <w:del w:id="6007" w:author="taylor sonja" w:date="2009-09-17T16:24:00Z">
        <w:r w:rsidRPr="001A224D" w:rsidDel="008B6F9D">
          <w:rPr>
            <w:rFonts w:ascii="Times New Roman" w:hAnsi="Times New Roman"/>
            <w:sz w:val="22"/>
          </w:rPr>
          <w:delText>Udall</w:delText>
        </w:r>
      </w:del>
      <w:r w:rsidRPr="001A224D">
        <w:rPr>
          <w:rFonts w:ascii="Times New Roman" w:hAnsi="Times New Roman"/>
          <w:sz w:val="22"/>
        </w:rPr>
        <w:t xml:space="preserve"> Zoning Jurisdiction are as follows:</w:t>
      </w:r>
    </w:p>
    <w:p w14:paraId="1854E2A5" w14:textId="77777777" w:rsidR="00B4538E" w:rsidRPr="001A224D" w:rsidRDefault="00B4538E" w:rsidP="00B4538E">
      <w:pPr>
        <w:tabs>
          <w:tab w:val="left" w:pos="2160"/>
          <w:tab w:val="left" w:pos="3240"/>
        </w:tabs>
        <w:ind w:left="1260" w:hanging="540"/>
        <w:jc w:val="both"/>
        <w:rPr>
          <w:rFonts w:ascii="Times New Roman" w:hAnsi="Times New Roman"/>
          <w:sz w:val="22"/>
        </w:rPr>
      </w:pPr>
    </w:p>
    <w:p w14:paraId="0B878A1E" w14:textId="77777777" w:rsidR="00B4538E" w:rsidRPr="001A224D" w:rsidRDefault="00B4538E" w:rsidP="00EE7810">
      <w:pPr>
        <w:tabs>
          <w:tab w:val="left" w:pos="2160"/>
          <w:tab w:val="left" w:pos="3240"/>
        </w:tabs>
        <w:ind w:left="1260" w:hanging="540"/>
        <w:jc w:val="both"/>
        <w:outlineLvl w:val="0"/>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“A – 1” Agricultural District</w:t>
      </w:r>
    </w:p>
    <w:p w14:paraId="69CA60E3" w14:textId="77777777" w:rsidR="00B4538E" w:rsidRPr="001A224D" w:rsidRDefault="00B4538E" w:rsidP="00B4538E">
      <w:pPr>
        <w:tabs>
          <w:tab w:val="left" w:pos="2160"/>
          <w:tab w:val="left" w:pos="3240"/>
        </w:tabs>
        <w:ind w:left="1800" w:hanging="540"/>
        <w:jc w:val="both"/>
        <w:rPr>
          <w:rFonts w:ascii="Times New Roman" w:hAnsi="Times New Roman"/>
          <w:sz w:val="22"/>
        </w:rPr>
      </w:pPr>
    </w:p>
    <w:p w14:paraId="13F3C2F4" w14:textId="77777777" w:rsidR="00B4538E" w:rsidRPr="001A224D" w:rsidRDefault="00B4538E" w:rsidP="00B4538E">
      <w:pPr>
        <w:tabs>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Functional Types Permitted:</w:t>
      </w:r>
    </w:p>
    <w:p w14:paraId="098ABFFE" w14:textId="77777777" w:rsidR="00B4538E" w:rsidRPr="001A224D" w:rsidRDefault="00B4538E" w:rsidP="00B4538E">
      <w:pPr>
        <w:tabs>
          <w:tab w:val="left" w:pos="2160"/>
          <w:tab w:val="left" w:pos="3240"/>
        </w:tabs>
        <w:ind w:left="1800" w:hanging="540"/>
        <w:jc w:val="both"/>
        <w:rPr>
          <w:rFonts w:ascii="Times New Roman" w:hAnsi="Times New Roman"/>
          <w:sz w:val="22"/>
        </w:rPr>
      </w:pPr>
    </w:p>
    <w:p w14:paraId="2AF43357" w14:textId="77777777" w:rsidR="00B4538E" w:rsidRPr="001A224D" w:rsidRDefault="00B4538E" w:rsidP="00B4538E">
      <w:pPr>
        <w:tabs>
          <w:tab w:val="left" w:pos="3240"/>
        </w:tabs>
        <w:ind w:left="234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Advertising signs.</w:t>
      </w:r>
    </w:p>
    <w:p w14:paraId="75624FB1" w14:textId="77777777" w:rsidR="00B4538E" w:rsidRPr="001A224D" w:rsidRDefault="00B4538E" w:rsidP="00B4538E">
      <w:pPr>
        <w:tabs>
          <w:tab w:val="left" w:pos="3240"/>
        </w:tabs>
        <w:ind w:left="2340" w:hanging="540"/>
        <w:jc w:val="both"/>
        <w:rPr>
          <w:rFonts w:ascii="Times New Roman" w:hAnsi="Times New Roman"/>
          <w:sz w:val="22"/>
        </w:rPr>
      </w:pPr>
    </w:p>
    <w:p w14:paraId="57983741" w14:textId="77777777" w:rsidR="00B4538E" w:rsidRPr="001A224D" w:rsidRDefault="00B4538E" w:rsidP="00B4538E">
      <w:pPr>
        <w:tabs>
          <w:tab w:val="left" w:pos="3240"/>
        </w:tabs>
        <w:ind w:left="234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Bulletin board signs.</w:t>
      </w:r>
    </w:p>
    <w:p w14:paraId="058C9F7E" w14:textId="77777777" w:rsidR="00B4538E" w:rsidRPr="001A224D" w:rsidRDefault="00B4538E" w:rsidP="00B4538E">
      <w:pPr>
        <w:tabs>
          <w:tab w:val="left" w:pos="3240"/>
        </w:tabs>
        <w:ind w:left="2340" w:hanging="540"/>
        <w:jc w:val="both"/>
        <w:rPr>
          <w:rFonts w:ascii="Times New Roman" w:hAnsi="Times New Roman"/>
          <w:sz w:val="22"/>
        </w:rPr>
      </w:pPr>
    </w:p>
    <w:p w14:paraId="7ECF674E" w14:textId="77777777" w:rsidR="00B4538E" w:rsidRPr="001A224D" w:rsidRDefault="00B4538E" w:rsidP="00B4538E">
      <w:pPr>
        <w:tabs>
          <w:tab w:val="left" w:pos="3240"/>
        </w:tabs>
        <w:ind w:left="234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Business signs pertaining to agricultural products produced on the premises, home occupations and other businesses.</w:t>
      </w:r>
    </w:p>
    <w:p w14:paraId="75BB26ED" w14:textId="77777777" w:rsidR="00B4538E" w:rsidRPr="001A224D" w:rsidRDefault="00B4538E" w:rsidP="00B4538E">
      <w:pPr>
        <w:tabs>
          <w:tab w:val="left" w:pos="3240"/>
        </w:tabs>
        <w:ind w:left="2340" w:hanging="540"/>
        <w:jc w:val="both"/>
        <w:rPr>
          <w:rFonts w:ascii="Times New Roman" w:hAnsi="Times New Roman"/>
          <w:sz w:val="22"/>
        </w:rPr>
      </w:pPr>
    </w:p>
    <w:p w14:paraId="27D13B39" w14:textId="77777777" w:rsidR="00B4538E" w:rsidRPr="001A224D" w:rsidRDefault="00B4538E" w:rsidP="00B4538E">
      <w:pPr>
        <w:tabs>
          <w:tab w:val="left" w:pos="3240"/>
        </w:tabs>
        <w:ind w:left="234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Construction signs.</w:t>
      </w:r>
    </w:p>
    <w:p w14:paraId="20D9CD8E" w14:textId="77777777" w:rsidR="00B4538E" w:rsidRPr="001A224D" w:rsidRDefault="00B4538E" w:rsidP="00B4538E">
      <w:pPr>
        <w:tabs>
          <w:tab w:val="left" w:pos="3240"/>
        </w:tabs>
        <w:ind w:left="2340" w:hanging="540"/>
        <w:jc w:val="both"/>
        <w:rPr>
          <w:rFonts w:ascii="Times New Roman" w:hAnsi="Times New Roman"/>
          <w:sz w:val="22"/>
        </w:rPr>
      </w:pPr>
    </w:p>
    <w:p w14:paraId="5EAF7DE0" w14:textId="77777777" w:rsidR="00B4538E" w:rsidRPr="001A224D" w:rsidRDefault="00B4538E" w:rsidP="00B4538E">
      <w:pPr>
        <w:tabs>
          <w:tab w:val="left" w:pos="3240"/>
        </w:tabs>
        <w:ind w:left="234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Identification signs.</w:t>
      </w:r>
    </w:p>
    <w:p w14:paraId="0D7CEA8C" w14:textId="77777777" w:rsidR="00B4538E" w:rsidRPr="001A224D" w:rsidRDefault="00B4538E" w:rsidP="00B4538E">
      <w:pPr>
        <w:tabs>
          <w:tab w:val="left" w:pos="3240"/>
        </w:tabs>
        <w:ind w:left="2340" w:hanging="540"/>
        <w:jc w:val="both"/>
        <w:rPr>
          <w:rFonts w:ascii="Times New Roman" w:hAnsi="Times New Roman"/>
          <w:sz w:val="22"/>
        </w:rPr>
      </w:pPr>
    </w:p>
    <w:p w14:paraId="0C3EAD1E" w14:textId="77777777" w:rsidR="00B4538E" w:rsidRPr="001A224D" w:rsidRDefault="00B4538E" w:rsidP="00B4538E">
      <w:pPr>
        <w:tabs>
          <w:tab w:val="left" w:pos="3240"/>
        </w:tabs>
        <w:ind w:left="234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Nameplate signs.</w:t>
      </w:r>
    </w:p>
    <w:p w14:paraId="5B840A79" w14:textId="77777777" w:rsidR="00B4538E" w:rsidRPr="001A224D" w:rsidRDefault="00B4538E" w:rsidP="00B4538E">
      <w:pPr>
        <w:tabs>
          <w:tab w:val="left" w:pos="3240"/>
        </w:tabs>
        <w:ind w:left="2340" w:hanging="540"/>
        <w:jc w:val="both"/>
        <w:rPr>
          <w:rFonts w:ascii="Times New Roman" w:hAnsi="Times New Roman"/>
          <w:sz w:val="22"/>
        </w:rPr>
      </w:pPr>
    </w:p>
    <w:p w14:paraId="7392B519" w14:textId="77777777" w:rsidR="00B4538E" w:rsidRPr="001A224D" w:rsidRDefault="00B4538E" w:rsidP="00B4538E">
      <w:pPr>
        <w:tabs>
          <w:tab w:val="left" w:pos="3240"/>
        </w:tabs>
        <w:ind w:left="2340" w:hanging="540"/>
        <w:jc w:val="both"/>
        <w:rPr>
          <w:rFonts w:ascii="Times New Roman" w:hAnsi="Times New Roman"/>
          <w:sz w:val="22"/>
        </w:rPr>
      </w:pPr>
      <w:r w:rsidRPr="001A224D">
        <w:rPr>
          <w:rFonts w:ascii="Times New Roman" w:hAnsi="Times New Roman"/>
          <w:sz w:val="22"/>
        </w:rPr>
        <w:t>7)</w:t>
      </w:r>
      <w:r w:rsidRPr="001A224D">
        <w:rPr>
          <w:rFonts w:ascii="Times New Roman" w:hAnsi="Times New Roman"/>
          <w:sz w:val="22"/>
        </w:rPr>
        <w:tab/>
        <w:t>Real estate signs.</w:t>
      </w:r>
    </w:p>
    <w:p w14:paraId="5E3A648F" w14:textId="77777777" w:rsidR="00B4538E" w:rsidRPr="001A224D" w:rsidRDefault="00B4538E" w:rsidP="00B4538E">
      <w:pPr>
        <w:tabs>
          <w:tab w:val="left" w:pos="3240"/>
        </w:tabs>
        <w:ind w:left="2340" w:hanging="540"/>
        <w:jc w:val="both"/>
        <w:rPr>
          <w:rFonts w:ascii="Times New Roman" w:hAnsi="Times New Roman"/>
          <w:sz w:val="22"/>
        </w:rPr>
      </w:pPr>
    </w:p>
    <w:p w14:paraId="0130B21F" w14:textId="77777777" w:rsidR="00B4538E" w:rsidRPr="001A224D" w:rsidRDefault="00B4538E" w:rsidP="00B4538E">
      <w:pPr>
        <w:tabs>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Structural Types Permitted:</w:t>
      </w:r>
    </w:p>
    <w:p w14:paraId="442DFF84" w14:textId="77777777" w:rsidR="00B4538E" w:rsidRPr="001A224D" w:rsidRDefault="00B4538E" w:rsidP="00B4538E">
      <w:pPr>
        <w:tabs>
          <w:tab w:val="left" w:pos="3240"/>
        </w:tabs>
        <w:ind w:left="1800" w:hanging="540"/>
        <w:jc w:val="both"/>
        <w:rPr>
          <w:rFonts w:ascii="Times New Roman" w:hAnsi="Times New Roman"/>
          <w:sz w:val="22"/>
        </w:rPr>
      </w:pPr>
    </w:p>
    <w:p w14:paraId="33B043E5" w14:textId="77777777" w:rsidR="00B4538E" w:rsidRPr="001A224D" w:rsidRDefault="00B4538E" w:rsidP="00B4538E">
      <w:pPr>
        <w:tabs>
          <w:tab w:val="left" w:pos="3240"/>
        </w:tabs>
        <w:ind w:left="234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Ground signs.</w:t>
      </w:r>
    </w:p>
    <w:p w14:paraId="0C297E70" w14:textId="77777777" w:rsidR="00B4538E" w:rsidRPr="001A224D" w:rsidRDefault="00B4538E" w:rsidP="00B4538E">
      <w:pPr>
        <w:tabs>
          <w:tab w:val="left" w:pos="3240"/>
        </w:tabs>
        <w:ind w:left="2340" w:hanging="540"/>
        <w:jc w:val="both"/>
        <w:rPr>
          <w:rFonts w:ascii="Times New Roman" w:hAnsi="Times New Roman"/>
          <w:sz w:val="22"/>
        </w:rPr>
      </w:pPr>
    </w:p>
    <w:p w14:paraId="2EE444C9" w14:textId="77777777" w:rsidR="00B4538E" w:rsidRPr="001A224D" w:rsidRDefault="00B4538E" w:rsidP="00B4538E">
      <w:pPr>
        <w:tabs>
          <w:tab w:val="left" w:pos="3240"/>
        </w:tabs>
        <w:ind w:left="234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Pole signs.</w:t>
      </w:r>
    </w:p>
    <w:p w14:paraId="062FB268" w14:textId="77777777" w:rsidR="00B4538E" w:rsidRPr="001A224D" w:rsidRDefault="00B4538E" w:rsidP="00B4538E">
      <w:pPr>
        <w:tabs>
          <w:tab w:val="left" w:pos="3240"/>
        </w:tabs>
        <w:ind w:left="2340" w:hanging="540"/>
        <w:jc w:val="both"/>
        <w:rPr>
          <w:rFonts w:ascii="Times New Roman" w:hAnsi="Times New Roman"/>
          <w:sz w:val="22"/>
        </w:rPr>
      </w:pPr>
    </w:p>
    <w:p w14:paraId="6EDBFC05" w14:textId="77777777" w:rsidR="00B4538E" w:rsidRPr="001A224D" w:rsidRDefault="00B4538E" w:rsidP="00B4538E">
      <w:pPr>
        <w:tabs>
          <w:tab w:val="left" w:pos="3240"/>
        </w:tabs>
        <w:ind w:left="234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Wall signs.</w:t>
      </w:r>
    </w:p>
    <w:p w14:paraId="08604D85" w14:textId="77777777" w:rsidR="00B4538E" w:rsidRPr="001A224D" w:rsidRDefault="00B4538E" w:rsidP="00B4538E">
      <w:pPr>
        <w:tabs>
          <w:tab w:val="left" w:pos="3240"/>
        </w:tabs>
        <w:ind w:left="2340" w:hanging="540"/>
        <w:jc w:val="both"/>
        <w:rPr>
          <w:rFonts w:ascii="Times New Roman" w:hAnsi="Times New Roman"/>
          <w:sz w:val="22"/>
        </w:rPr>
      </w:pPr>
    </w:p>
    <w:p w14:paraId="718AAAF9" w14:textId="77777777" w:rsidR="00B4538E" w:rsidRPr="001A224D" w:rsidRDefault="00B4538E" w:rsidP="00B4538E">
      <w:pPr>
        <w:tabs>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Number of Signs Permitted:  One of each functional type per zoning lot.</w:t>
      </w:r>
    </w:p>
    <w:p w14:paraId="6FCE137B" w14:textId="77777777" w:rsidR="00B4538E" w:rsidRPr="001A224D" w:rsidRDefault="00B4538E" w:rsidP="00B4538E">
      <w:pPr>
        <w:tabs>
          <w:tab w:val="left" w:pos="3240"/>
        </w:tabs>
        <w:ind w:left="1800" w:hanging="540"/>
        <w:jc w:val="both"/>
        <w:rPr>
          <w:rFonts w:ascii="Times New Roman" w:hAnsi="Times New Roman"/>
          <w:sz w:val="22"/>
        </w:rPr>
      </w:pPr>
    </w:p>
    <w:p w14:paraId="4FCE4DCB" w14:textId="77777777" w:rsidR="00B4538E" w:rsidRPr="001A224D" w:rsidRDefault="00B4538E" w:rsidP="00B4538E">
      <w:pPr>
        <w:tabs>
          <w:tab w:val="left" w:pos="3240"/>
        </w:tabs>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Maximum Gross Surface Area.</w:t>
      </w:r>
    </w:p>
    <w:p w14:paraId="388B452E" w14:textId="77777777" w:rsidR="00B4538E" w:rsidRPr="001A224D" w:rsidRDefault="00B4538E" w:rsidP="00B4538E">
      <w:pPr>
        <w:tabs>
          <w:tab w:val="left" w:pos="3240"/>
        </w:tabs>
        <w:ind w:left="1800" w:hanging="540"/>
        <w:jc w:val="both"/>
        <w:rPr>
          <w:rFonts w:ascii="Times New Roman" w:hAnsi="Times New Roman"/>
          <w:sz w:val="22"/>
        </w:rPr>
      </w:pPr>
    </w:p>
    <w:p w14:paraId="51E9C6C8" w14:textId="77777777" w:rsidR="00B4538E" w:rsidRPr="001A224D" w:rsidRDefault="00B4538E" w:rsidP="00B4538E">
      <w:pPr>
        <w:tabs>
          <w:tab w:val="left" w:pos="3240"/>
        </w:tabs>
        <w:ind w:left="234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 xml:space="preserve">Advertising signs:  </w:t>
      </w:r>
      <w:ins w:id="6008" w:author="taylor sonja" w:date="2009-09-17T16:25:00Z">
        <w:r w:rsidRPr="001A224D">
          <w:rPr>
            <w:rFonts w:ascii="Times New Roman" w:hAnsi="Times New Roman"/>
            <w:sz w:val="22"/>
          </w:rPr>
          <w:t>600</w:t>
        </w:r>
      </w:ins>
      <w:del w:id="6009" w:author="taylor sonja" w:date="2009-09-17T16:25:00Z">
        <w:r w:rsidRPr="001A224D" w:rsidDel="008B6F9D">
          <w:rPr>
            <w:rFonts w:ascii="Times New Roman" w:hAnsi="Times New Roman"/>
            <w:sz w:val="22"/>
          </w:rPr>
          <w:delText>1,200</w:delText>
        </w:r>
      </w:del>
      <w:r w:rsidRPr="001A224D">
        <w:rPr>
          <w:rFonts w:ascii="Times New Roman" w:hAnsi="Times New Roman"/>
          <w:sz w:val="22"/>
        </w:rPr>
        <w:t xml:space="preserve"> square feet.</w:t>
      </w:r>
    </w:p>
    <w:p w14:paraId="107BD507" w14:textId="77777777" w:rsidR="00B4538E" w:rsidRPr="001A224D" w:rsidRDefault="00B4538E" w:rsidP="00B4538E">
      <w:pPr>
        <w:tabs>
          <w:tab w:val="left" w:pos="3240"/>
        </w:tabs>
        <w:ind w:left="2340" w:hanging="540"/>
        <w:jc w:val="both"/>
        <w:rPr>
          <w:rFonts w:ascii="Times New Roman" w:hAnsi="Times New Roman"/>
          <w:sz w:val="22"/>
        </w:rPr>
      </w:pPr>
    </w:p>
    <w:p w14:paraId="79A8365F" w14:textId="77777777" w:rsidR="00B4538E" w:rsidRPr="001A224D" w:rsidRDefault="00B4538E" w:rsidP="00B4538E">
      <w:pPr>
        <w:tabs>
          <w:tab w:val="left" w:pos="3240"/>
        </w:tabs>
        <w:ind w:left="234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Bulletin board signs:  40 square feet.</w:t>
      </w:r>
    </w:p>
    <w:p w14:paraId="453AC9A1" w14:textId="77777777" w:rsidR="00B4538E" w:rsidRPr="001A224D" w:rsidRDefault="00B4538E" w:rsidP="00B4538E">
      <w:pPr>
        <w:tabs>
          <w:tab w:val="left" w:pos="3240"/>
        </w:tabs>
        <w:ind w:left="2340" w:hanging="540"/>
        <w:jc w:val="both"/>
        <w:rPr>
          <w:rFonts w:ascii="Times New Roman" w:hAnsi="Times New Roman"/>
          <w:sz w:val="22"/>
        </w:rPr>
      </w:pPr>
    </w:p>
    <w:p w14:paraId="7B560DB6" w14:textId="77777777" w:rsidR="00B4538E" w:rsidRPr="001A224D" w:rsidRDefault="00B4538E" w:rsidP="00B4538E">
      <w:pPr>
        <w:tabs>
          <w:tab w:val="left" w:pos="3240"/>
        </w:tabs>
        <w:ind w:left="234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Business signs:  Home occupations 4 square feet or the minimum required by State statutes; agricultural, 20 square feet; and other businesses, 100 square feet.</w:t>
      </w:r>
    </w:p>
    <w:p w14:paraId="2F58F25C" w14:textId="77777777" w:rsidR="00B4538E" w:rsidRPr="001A224D" w:rsidRDefault="00B4538E" w:rsidP="00B4538E">
      <w:pPr>
        <w:tabs>
          <w:tab w:val="left" w:pos="3240"/>
        </w:tabs>
        <w:ind w:left="2340" w:hanging="540"/>
        <w:jc w:val="both"/>
        <w:rPr>
          <w:rFonts w:ascii="Times New Roman" w:hAnsi="Times New Roman"/>
          <w:sz w:val="22"/>
        </w:rPr>
      </w:pPr>
    </w:p>
    <w:p w14:paraId="025674FD" w14:textId="77777777" w:rsidR="00B4538E" w:rsidRPr="001A224D" w:rsidRDefault="00B4538E" w:rsidP="00B4538E">
      <w:pPr>
        <w:tabs>
          <w:tab w:val="left" w:pos="3240"/>
        </w:tabs>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Maximum Height:  15 feet, except 35 feet for advertising signs.</w:t>
      </w:r>
    </w:p>
    <w:p w14:paraId="49D2BEEA" w14:textId="77777777" w:rsidR="00B4538E" w:rsidRPr="001A224D" w:rsidRDefault="00B4538E" w:rsidP="00B4538E">
      <w:pPr>
        <w:tabs>
          <w:tab w:val="left" w:pos="3240"/>
        </w:tabs>
        <w:ind w:left="1800" w:hanging="540"/>
        <w:jc w:val="both"/>
        <w:rPr>
          <w:rFonts w:ascii="Times New Roman" w:hAnsi="Times New Roman"/>
          <w:sz w:val="22"/>
        </w:rPr>
      </w:pPr>
    </w:p>
    <w:p w14:paraId="34F2E8E8" w14:textId="77777777" w:rsidR="00B4538E" w:rsidRPr="001A224D" w:rsidRDefault="00B4538E" w:rsidP="00B4538E">
      <w:pPr>
        <w:tabs>
          <w:tab w:val="left" w:pos="3240"/>
        </w:tabs>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Required Setback:  None.</w:t>
      </w:r>
    </w:p>
    <w:p w14:paraId="65DDEB37" w14:textId="77777777" w:rsidR="00B4538E" w:rsidRPr="001A224D" w:rsidRDefault="00B4538E" w:rsidP="00B4538E">
      <w:pPr>
        <w:tabs>
          <w:tab w:val="left" w:pos="3240"/>
        </w:tabs>
        <w:ind w:left="1800" w:hanging="540"/>
        <w:jc w:val="both"/>
        <w:rPr>
          <w:rFonts w:ascii="Times New Roman" w:hAnsi="Times New Roman"/>
          <w:sz w:val="22"/>
        </w:rPr>
      </w:pPr>
    </w:p>
    <w:p w14:paraId="0D957C25" w14:textId="77777777" w:rsidR="00B4538E" w:rsidRPr="001A224D" w:rsidRDefault="00B4538E" w:rsidP="00B4538E">
      <w:pPr>
        <w:tabs>
          <w:tab w:val="left" w:pos="3240"/>
        </w:tabs>
        <w:ind w:left="180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g.</w:t>
      </w:r>
      <w:r w:rsidRPr="001A224D">
        <w:rPr>
          <w:rFonts w:ascii="Times New Roman" w:hAnsi="Times New Roman"/>
          <w:sz w:val="22"/>
        </w:rPr>
        <w:tab/>
        <w:t>Illumination:  No sign shall be illuminated, except that advertising and bulletin board signs may be indirectly illuminated with incandescent</w:t>
      </w:r>
      <w:ins w:id="6010" w:author="Microsoft Office User" w:date="2020-09-17T10:56:00Z">
        <w:r w:rsidR="00DB2391">
          <w:rPr>
            <w:rFonts w:ascii="Times New Roman" w:hAnsi="Times New Roman"/>
            <w:sz w:val="22"/>
          </w:rPr>
          <w:t>,</w:t>
        </w:r>
      </w:ins>
      <w:del w:id="6011" w:author="Microsoft Office User" w:date="2020-09-17T10:56:00Z">
        <w:r w:rsidRPr="001A224D" w:rsidDel="00DB2391">
          <w:rPr>
            <w:rFonts w:ascii="Times New Roman" w:hAnsi="Times New Roman"/>
            <w:sz w:val="22"/>
          </w:rPr>
          <w:delText xml:space="preserve"> or</w:delText>
        </w:r>
      </w:del>
      <w:r w:rsidRPr="001A224D">
        <w:rPr>
          <w:rFonts w:ascii="Times New Roman" w:hAnsi="Times New Roman"/>
          <w:sz w:val="22"/>
        </w:rPr>
        <w:t xml:space="preserve"> fluorescent</w:t>
      </w:r>
      <w:ins w:id="6012" w:author="Microsoft Office User" w:date="2020-09-17T10:56:00Z">
        <w:r w:rsidR="00DB2391">
          <w:rPr>
            <w:rFonts w:ascii="Times New Roman" w:hAnsi="Times New Roman"/>
            <w:sz w:val="22"/>
          </w:rPr>
          <w:t xml:space="preserve"> o</w:t>
        </w:r>
      </w:ins>
      <w:ins w:id="6013" w:author="Microsoft Office User" w:date="2020-09-17T10:57:00Z">
        <w:r w:rsidR="00DB2391">
          <w:rPr>
            <w:rFonts w:ascii="Times New Roman" w:hAnsi="Times New Roman"/>
            <w:sz w:val="22"/>
          </w:rPr>
          <w:t>r LED</w:t>
        </w:r>
      </w:ins>
      <w:r w:rsidRPr="001A224D">
        <w:rPr>
          <w:rFonts w:ascii="Times New Roman" w:hAnsi="Times New Roman"/>
          <w:sz w:val="22"/>
        </w:rPr>
        <w:t xml:space="preserve"> light and business signs may be illuminated, but only during business hours.</w:t>
      </w:r>
    </w:p>
    <w:p w14:paraId="3AC83EC8" w14:textId="77777777" w:rsidR="00B4538E" w:rsidRPr="001A224D" w:rsidRDefault="00B4538E" w:rsidP="00B4538E">
      <w:pPr>
        <w:ind w:left="1260" w:hanging="540"/>
        <w:rPr>
          <w:rFonts w:ascii="Times New Roman" w:hAnsi="Times New Roman"/>
          <w:sz w:val="22"/>
        </w:rPr>
      </w:pPr>
    </w:p>
    <w:p w14:paraId="2F1D3FFF" w14:textId="77777777" w:rsidR="00B4538E" w:rsidRPr="001A224D" w:rsidRDefault="00B4538E" w:rsidP="00EE7810">
      <w:pPr>
        <w:ind w:left="1260" w:hanging="540"/>
        <w:jc w:val="both"/>
        <w:outlineLvl w:val="0"/>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r>
      <w:del w:id="6014" w:author="taylor sonja" w:date="2013-10-07T14:25:00Z">
        <w:r w:rsidRPr="001A224D" w:rsidDel="002E6E7F">
          <w:rPr>
            <w:rFonts w:ascii="Times New Roman" w:hAnsi="Times New Roman"/>
            <w:sz w:val="22"/>
          </w:rPr>
          <w:delText xml:space="preserve">“R – S”, </w:delText>
        </w:r>
      </w:del>
      <w:r w:rsidRPr="001A224D">
        <w:rPr>
          <w:rFonts w:ascii="Times New Roman" w:hAnsi="Times New Roman"/>
          <w:sz w:val="22"/>
        </w:rPr>
        <w:t>“R – 1”,  “R – 2” and “R – 3” Residential Districts and “PUD”, “M – H” and “M – P” Districts.</w:t>
      </w:r>
    </w:p>
    <w:p w14:paraId="102CDC1A" w14:textId="77777777" w:rsidR="00B4538E" w:rsidRPr="001A224D" w:rsidRDefault="00B4538E" w:rsidP="00B4538E">
      <w:pPr>
        <w:ind w:left="1260" w:hanging="540"/>
        <w:jc w:val="both"/>
        <w:rPr>
          <w:rFonts w:ascii="Times New Roman" w:hAnsi="Times New Roman"/>
          <w:sz w:val="22"/>
        </w:rPr>
      </w:pPr>
    </w:p>
    <w:p w14:paraId="24048958"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Functional Types Permitted:</w:t>
      </w:r>
    </w:p>
    <w:p w14:paraId="5D15BBC6" w14:textId="77777777" w:rsidR="00B4538E" w:rsidRPr="001A224D" w:rsidRDefault="00B4538E" w:rsidP="00B4538E">
      <w:pPr>
        <w:ind w:left="1800" w:hanging="540"/>
        <w:jc w:val="both"/>
        <w:rPr>
          <w:rFonts w:ascii="Times New Roman" w:hAnsi="Times New Roman"/>
          <w:sz w:val="22"/>
        </w:rPr>
      </w:pPr>
    </w:p>
    <w:p w14:paraId="25D18DB9"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Bulletin board signs.</w:t>
      </w:r>
    </w:p>
    <w:p w14:paraId="7336B02C" w14:textId="77777777" w:rsidR="00B4538E" w:rsidRPr="001A224D" w:rsidRDefault="00B4538E" w:rsidP="00B4538E">
      <w:pPr>
        <w:ind w:left="2340" w:hanging="540"/>
        <w:jc w:val="both"/>
        <w:rPr>
          <w:rFonts w:ascii="Times New Roman" w:hAnsi="Times New Roman"/>
          <w:sz w:val="22"/>
        </w:rPr>
      </w:pPr>
    </w:p>
    <w:p w14:paraId="14116A25"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Business signs pertaining to home occupation.</w:t>
      </w:r>
    </w:p>
    <w:p w14:paraId="7B21BF1E" w14:textId="77777777" w:rsidR="00B4538E" w:rsidRPr="001A224D" w:rsidRDefault="00B4538E" w:rsidP="00B4538E">
      <w:pPr>
        <w:ind w:left="2340" w:hanging="540"/>
        <w:jc w:val="both"/>
        <w:rPr>
          <w:rFonts w:ascii="Times New Roman" w:hAnsi="Times New Roman"/>
          <w:sz w:val="22"/>
        </w:rPr>
      </w:pPr>
    </w:p>
    <w:p w14:paraId="58ADCC25"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Construction signs.</w:t>
      </w:r>
    </w:p>
    <w:p w14:paraId="1E7D9729" w14:textId="77777777" w:rsidR="00B4538E" w:rsidRPr="001A224D" w:rsidRDefault="00B4538E" w:rsidP="00B4538E">
      <w:pPr>
        <w:ind w:left="2340" w:hanging="540"/>
        <w:jc w:val="both"/>
        <w:rPr>
          <w:rFonts w:ascii="Times New Roman" w:hAnsi="Times New Roman"/>
          <w:sz w:val="22"/>
        </w:rPr>
      </w:pPr>
    </w:p>
    <w:p w14:paraId="531CD310"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Identification signs.</w:t>
      </w:r>
    </w:p>
    <w:p w14:paraId="13D9FE7B" w14:textId="77777777" w:rsidR="00B4538E" w:rsidRPr="001A224D" w:rsidRDefault="00B4538E" w:rsidP="00B4538E">
      <w:pPr>
        <w:ind w:left="2340" w:hanging="540"/>
        <w:jc w:val="both"/>
        <w:rPr>
          <w:rFonts w:ascii="Times New Roman" w:hAnsi="Times New Roman"/>
          <w:sz w:val="22"/>
        </w:rPr>
      </w:pPr>
    </w:p>
    <w:p w14:paraId="2D047D37"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Nameplate signs.</w:t>
      </w:r>
    </w:p>
    <w:p w14:paraId="20447A3A" w14:textId="77777777" w:rsidR="00B4538E" w:rsidRPr="001A224D" w:rsidRDefault="00B4538E" w:rsidP="00B4538E">
      <w:pPr>
        <w:ind w:left="2340" w:hanging="540"/>
        <w:jc w:val="both"/>
        <w:rPr>
          <w:rFonts w:ascii="Times New Roman" w:hAnsi="Times New Roman"/>
          <w:sz w:val="22"/>
        </w:rPr>
      </w:pPr>
    </w:p>
    <w:p w14:paraId="7E11D557"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Real estate signs.</w:t>
      </w:r>
    </w:p>
    <w:p w14:paraId="0D325562" w14:textId="77777777" w:rsidR="00B4538E" w:rsidRPr="001A224D" w:rsidRDefault="00B4538E" w:rsidP="00B4538E">
      <w:pPr>
        <w:ind w:left="2340" w:hanging="540"/>
        <w:jc w:val="both"/>
        <w:rPr>
          <w:rFonts w:ascii="Times New Roman" w:hAnsi="Times New Roman"/>
          <w:sz w:val="22"/>
        </w:rPr>
      </w:pPr>
    </w:p>
    <w:p w14:paraId="5F023DEE"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Structural Types Permitted:</w:t>
      </w:r>
    </w:p>
    <w:p w14:paraId="740ECF8A" w14:textId="77777777" w:rsidR="00B4538E" w:rsidRPr="001A224D" w:rsidRDefault="00B4538E" w:rsidP="00B4538E">
      <w:pPr>
        <w:ind w:left="1800" w:hanging="540"/>
        <w:jc w:val="both"/>
        <w:rPr>
          <w:rFonts w:ascii="Times New Roman" w:hAnsi="Times New Roman"/>
          <w:sz w:val="22"/>
        </w:rPr>
      </w:pPr>
    </w:p>
    <w:p w14:paraId="773CD98A"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Ground signs.</w:t>
      </w:r>
    </w:p>
    <w:p w14:paraId="74727F70" w14:textId="77777777" w:rsidR="00B4538E" w:rsidRPr="001A224D" w:rsidRDefault="00B4538E" w:rsidP="00B4538E">
      <w:pPr>
        <w:ind w:left="2340" w:hanging="540"/>
        <w:jc w:val="both"/>
        <w:rPr>
          <w:rFonts w:ascii="Times New Roman" w:hAnsi="Times New Roman"/>
          <w:sz w:val="22"/>
        </w:rPr>
      </w:pPr>
    </w:p>
    <w:p w14:paraId="678FD2B6"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Pole signs.</w:t>
      </w:r>
    </w:p>
    <w:p w14:paraId="13938708" w14:textId="77777777" w:rsidR="00B4538E" w:rsidRPr="001A224D" w:rsidRDefault="00B4538E" w:rsidP="00B4538E">
      <w:pPr>
        <w:ind w:left="2340" w:hanging="540"/>
        <w:jc w:val="both"/>
        <w:rPr>
          <w:rFonts w:ascii="Times New Roman" w:hAnsi="Times New Roman"/>
          <w:sz w:val="22"/>
        </w:rPr>
      </w:pPr>
    </w:p>
    <w:p w14:paraId="1DAFFB80"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Wall signs.</w:t>
      </w:r>
    </w:p>
    <w:p w14:paraId="03501CD2" w14:textId="77777777" w:rsidR="00B4538E" w:rsidRPr="001A224D" w:rsidRDefault="00B4538E" w:rsidP="00B4538E">
      <w:pPr>
        <w:ind w:left="2340" w:hanging="540"/>
        <w:jc w:val="both"/>
        <w:rPr>
          <w:rFonts w:ascii="Times New Roman" w:hAnsi="Times New Roman"/>
          <w:sz w:val="22"/>
        </w:rPr>
      </w:pPr>
    </w:p>
    <w:p w14:paraId="336E440F"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Business signs pertaining to home occupations shall be affixed flush to the wall of a building.</w:t>
      </w:r>
    </w:p>
    <w:p w14:paraId="2835CDE4" w14:textId="77777777" w:rsidR="00B4538E" w:rsidRPr="001A224D" w:rsidRDefault="00B4538E" w:rsidP="00B4538E">
      <w:pPr>
        <w:ind w:left="2340" w:hanging="540"/>
        <w:jc w:val="both"/>
        <w:rPr>
          <w:rFonts w:ascii="Times New Roman" w:hAnsi="Times New Roman"/>
          <w:sz w:val="22"/>
        </w:rPr>
      </w:pPr>
    </w:p>
    <w:p w14:paraId="33287786"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Number of Signs Permitted:  One of each functional type per zoning lot.</w:t>
      </w:r>
    </w:p>
    <w:p w14:paraId="327E2566" w14:textId="77777777" w:rsidR="00B4538E" w:rsidRPr="001A224D" w:rsidRDefault="00B4538E" w:rsidP="00B4538E">
      <w:pPr>
        <w:ind w:left="1800" w:hanging="540"/>
        <w:jc w:val="both"/>
        <w:rPr>
          <w:rFonts w:ascii="Times New Roman" w:hAnsi="Times New Roman"/>
          <w:sz w:val="22"/>
        </w:rPr>
      </w:pPr>
    </w:p>
    <w:p w14:paraId="2C6D8C1A"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Maximum Gross Surface Area.</w:t>
      </w:r>
    </w:p>
    <w:p w14:paraId="01A49751" w14:textId="77777777" w:rsidR="00B4538E" w:rsidRPr="001A224D" w:rsidRDefault="00B4538E" w:rsidP="00B4538E">
      <w:pPr>
        <w:ind w:left="1800" w:hanging="540"/>
        <w:jc w:val="both"/>
        <w:rPr>
          <w:rFonts w:ascii="Times New Roman" w:hAnsi="Times New Roman"/>
          <w:sz w:val="22"/>
        </w:rPr>
      </w:pPr>
    </w:p>
    <w:p w14:paraId="224DB80C" w14:textId="77777777" w:rsidR="002E6E7F" w:rsidRDefault="00B4538E">
      <w:pPr>
        <w:numPr>
          <w:ilvl w:val="0"/>
          <w:numId w:val="59"/>
        </w:numPr>
        <w:jc w:val="both"/>
        <w:rPr>
          <w:ins w:id="6015" w:author="taylor sonja" w:date="2013-10-07T14:25:00Z"/>
          <w:rFonts w:ascii="Times New Roman" w:hAnsi="Times New Roman"/>
          <w:sz w:val="22"/>
        </w:rPr>
        <w:pPrChange w:id="6016" w:author="taylor sonja" w:date="2013-10-07T14:25:00Z">
          <w:pPr>
            <w:ind w:left="2340" w:hanging="540"/>
            <w:jc w:val="both"/>
          </w:pPr>
        </w:pPrChange>
      </w:pPr>
      <w:del w:id="6017" w:author="taylor sonja" w:date="2013-10-07T14:25:00Z">
        <w:r w:rsidRPr="001A224D" w:rsidDel="002E6E7F">
          <w:rPr>
            <w:rFonts w:ascii="Times New Roman" w:hAnsi="Times New Roman"/>
            <w:sz w:val="22"/>
          </w:rPr>
          <w:delText>1)</w:delText>
        </w:r>
        <w:r w:rsidRPr="001A224D" w:rsidDel="002E6E7F">
          <w:rPr>
            <w:rFonts w:ascii="Times New Roman" w:hAnsi="Times New Roman"/>
            <w:sz w:val="22"/>
          </w:rPr>
          <w:tab/>
        </w:r>
      </w:del>
      <w:r w:rsidRPr="001A224D">
        <w:rPr>
          <w:rFonts w:ascii="Times New Roman" w:hAnsi="Times New Roman"/>
          <w:sz w:val="22"/>
        </w:rPr>
        <w:t>Bulletin board and identification signs:  16 square feet in</w:t>
      </w:r>
      <w:ins w:id="6018" w:author="taylor sonja" w:date="2013-10-07T14:25:00Z">
        <w:r w:rsidR="002E6E7F">
          <w:rPr>
            <w:rFonts w:ascii="Times New Roman" w:hAnsi="Times New Roman"/>
            <w:sz w:val="22"/>
          </w:rPr>
          <w:t xml:space="preserve"> the</w:t>
        </w:r>
      </w:ins>
      <w:del w:id="6019" w:author="taylor sonja" w:date="2013-10-07T14:25:00Z">
        <w:r w:rsidRPr="001A224D" w:rsidDel="002E6E7F">
          <w:rPr>
            <w:rFonts w:ascii="Times New Roman" w:hAnsi="Times New Roman"/>
            <w:sz w:val="22"/>
          </w:rPr>
          <w:delText xml:space="preserve"> “RR – 1”,</w:delText>
        </w:r>
      </w:del>
      <w:r w:rsidRPr="001A224D">
        <w:rPr>
          <w:rFonts w:ascii="Times New Roman" w:hAnsi="Times New Roman"/>
          <w:sz w:val="22"/>
        </w:rPr>
        <w:t xml:space="preserve"> “R – 1” and </w:t>
      </w:r>
    </w:p>
    <w:p w14:paraId="1A9A71FD" w14:textId="77777777" w:rsidR="00A57FA2" w:rsidRDefault="002E6E7F">
      <w:pPr>
        <w:ind w:left="1800"/>
        <w:jc w:val="both"/>
        <w:rPr>
          <w:ins w:id="6020" w:author="taylor sonja" w:date="2013-10-07T14:27:00Z"/>
          <w:rFonts w:ascii="Times New Roman" w:hAnsi="Times New Roman"/>
          <w:sz w:val="22"/>
        </w:rPr>
        <w:pPrChange w:id="6021" w:author="taylor sonja" w:date="2013-10-07T14:26:00Z">
          <w:pPr>
            <w:ind w:left="2340" w:hanging="540"/>
            <w:jc w:val="both"/>
          </w:pPr>
        </w:pPrChange>
      </w:pPr>
      <w:ins w:id="6022" w:author="taylor sonja" w:date="2013-10-07T14:26:00Z">
        <w:r>
          <w:rPr>
            <w:rFonts w:ascii="Times New Roman" w:hAnsi="Times New Roman"/>
            <w:sz w:val="22"/>
          </w:rPr>
          <w:t xml:space="preserve">       </w:t>
        </w:r>
      </w:ins>
      <w:r w:rsidR="00B4538E" w:rsidRPr="001A224D">
        <w:rPr>
          <w:rFonts w:ascii="Times New Roman" w:hAnsi="Times New Roman"/>
          <w:sz w:val="22"/>
        </w:rPr>
        <w:t>“</w:t>
      </w:r>
      <w:ins w:id="6023" w:author="taylor sonja" w:date="2013-10-07T14:26:00Z">
        <w:r>
          <w:rPr>
            <w:rFonts w:ascii="Times New Roman" w:hAnsi="Times New Roman"/>
            <w:sz w:val="22"/>
          </w:rPr>
          <w:t>R</w:t>
        </w:r>
      </w:ins>
      <w:del w:id="6024" w:author="taylor sonja" w:date="2013-10-07T14:26:00Z">
        <w:r w:rsidR="00B4538E" w:rsidRPr="001A224D" w:rsidDel="002E6E7F">
          <w:rPr>
            <w:rFonts w:ascii="Times New Roman" w:hAnsi="Times New Roman"/>
            <w:sz w:val="22"/>
          </w:rPr>
          <w:delText>MH</w:delText>
        </w:r>
      </w:del>
      <w:r w:rsidR="00B4538E" w:rsidRPr="001A224D">
        <w:rPr>
          <w:rFonts w:ascii="Times New Roman" w:hAnsi="Times New Roman"/>
          <w:sz w:val="22"/>
        </w:rPr>
        <w:t xml:space="preserve"> – 2” districts and 32 square feet permitted in the “R – </w:t>
      </w:r>
      <w:ins w:id="6025" w:author="taylor sonja" w:date="2013-10-07T14:26:00Z">
        <w:r>
          <w:rPr>
            <w:rFonts w:ascii="Times New Roman" w:hAnsi="Times New Roman"/>
            <w:sz w:val="22"/>
          </w:rPr>
          <w:t>3</w:t>
        </w:r>
      </w:ins>
      <w:del w:id="6026" w:author="taylor sonja" w:date="2013-10-07T14:26:00Z">
        <w:r w:rsidR="00B4538E" w:rsidRPr="001A224D" w:rsidDel="002E6E7F">
          <w:rPr>
            <w:rFonts w:ascii="Times New Roman" w:hAnsi="Times New Roman"/>
            <w:sz w:val="22"/>
          </w:rPr>
          <w:delText>2</w:delText>
        </w:r>
      </w:del>
      <w:r w:rsidR="00B4538E" w:rsidRPr="001A224D">
        <w:rPr>
          <w:rFonts w:ascii="Times New Roman" w:hAnsi="Times New Roman"/>
          <w:sz w:val="22"/>
        </w:rPr>
        <w:t xml:space="preserve">” and “MH </w:t>
      </w:r>
      <w:ins w:id="6027" w:author="taylor sonja" w:date="2013-10-07T14:26:00Z">
        <w:r w:rsidR="00A57FA2">
          <w:rPr>
            <w:rFonts w:ascii="Times New Roman" w:hAnsi="Times New Roman"/>
            <w:sz w:val="22"/>
          </w:rPr>
          <w:t xml:space="preserve">" </w:t>
        </w:r>
      </w:ins>
      <w:ins w:id="6028" w:author="taylor sonja" w:date="2013-10-07T14:27:00Z">
        <w:r w:rsidR="00A57FA2">
          <w:rPr>
            <w:rFonts w:ascii="Times New Roman" w:hAnsi="Times New Roman"/>
            <w:sz w:val="22"/>
          </w:rPr>
          <w:t xml:space="preserve">and </w:t>
        </w:r>
      </w:ins>
    </w:p>
    <w:p w14:paraId="3213BCC8" w14:textId="77777777" w:rsidR="00B4538E" w:rsidRPr="001A224D" w:rsidRDefault="00A57FA2">
      <w:pPr>
        <w:ind w:left="1800"/>
        <w:jc w:val="both"/>
        <w:rPr>
          <w:rFonts w:ascii="Times New Roman" w:hAnsi="Times New Roman"/>
          <w:sz w:val="22"/>
        </w:rPr>
        <w:pPrChange w:id="6029" w:author="taylor sonja" w:date="2013-10-07T14:26:00Z">
          <w:pPr>
            <w:ind w:left="2340" w:hanging="540"/>
            <w:jc w:val="both"/>
          </w:pPr>
        </w:pPrChange>
      </w:pPr>
      <w:ins w:id="6030" w:author="taylor sonja" w:date="2013-10-07T14:27:00Z">
        <w:r>
          <w:rPr>
            <w:rFonts w:ascii="Times New Roman" w:hAnsi="Times New Roman"/>
            <w:sz w:val="22"/>
          </w:rPr>
          <w:t xml:space="preserve">       "M - P" </w:t>
        </w:r>
      </w:ins>
      <w:del w:id="6031" w:author="taylor sonja" w:date="2013-10-07T14:26:00Z">
        <w:r w:rsidR="00B4538E" w:rsidRPr="001A224D" w:rsidDel="002E6E7F">
          <w:rPr>
            <w:rFonts w:ascii="Times New Roman" w:hAnsi="Times New Roman"/>
            <w:sz w:val="22"/>
          </w:rPr>
          <w:delText xml:space="preserve">– 1” </w:delText>
        </w:r>
      </w:del>
      <w:r w:rsidR="00B4538E" w:rsidRPr="001A224D">
        <w:rPr>
          <w:rFonts w:ascii="Times New Roman" w:hAnsi="Times New Roman"/>
          <w:sz w:val="22"/>
        </w:rPr>
        <w:t>districts.</w:t>
      </w:r>
    </w:p>
    <w:p w14:paraId="3A3E19E3" w14:textId="77777777" w:rsidR="00B4538E" w:rsidRPr="001A224D" w:rsidRDefault="00B4538E" w:rsidP="00B4538E">
      <w:pPr>
        <w:ind w:left="2340" w:hanging="540"/>
        <w:jc w:val="both"/>
        <w:rPr>
          <w:rFonts w:ascii="Times New Roman" w:hAnsi="Times New Roman"/>
          <w:sz w:val="22"/>
        </w:rPr>
      </w:pPr>
    </w:p>
    <w:p w14:paraId="7B73F7C2"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Business signs pertaining to a home occupation only:  Two square feet or the minimum required by state statutes.</w:t>
      </w:r>
    </w:p>
    <w:p w14:paraId="2AF4D15A" w14:textId="77777777" w:rsidR="00B4538E" w:rsidRPr="001A224D" w:rsidRDefault="00B4538E" w:rsidP="00B4538E">
      <w:pPr>
        <w:ind w:left="2340" w:hanging="540"/>
        <w:jc w:val="both"/>
        <w:rPr>
          <w:rFonts w:ascii="Times New Roman" w:hAnsi="Times New Roman"/>
          <w:sz w:val="22"/>
        </w:rPr>
      </w:pPr>
    </w:p>
    <w:p w14:paraId="0D10378D"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Construction signs:  40 square feet.</w:t>
      </w:r>
    </w:p>
    <w:p w14:paraId="422FC522" w14:textId="77777777" w:rsidR="00B4538E" w:rsidRPr="001A224D" w:rsidRDefault="00B4538E" w:rsidP="00B4538E">
      <w:pPr>
        <w:ind w:left="2340" w:hanging="540"/>
        <w:jc w:val="both"/>
        <w:rPr>
          <w:rFonts w:ascii="Times New Roman" w:hAnsi="Times New Roman"/>
          <w:sz w:val="22"/>
        </w:rPr>
      </w:pPr>
    </w:p>
    <w:p w14:paraId="3DAA89EF"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Nameplate signs:  Two square feet</w:t>
      </w:r>
    </w:p>
    <w:p w14:paraId="527A74D5"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5)</w:t>
      </w:r>
      <w:r w:rsidRPr="001A224D">
        <w:rPr>
          <w:rFonts w:ascii="Times New Roman" w:hAnsi="Times New Roman"/>
          <w:sz w:val="22"/>
        </w:rPr>
        <w:tab/>
        <w:t>Real estate signs:  Six square feet per lot; provided, that one sign not more than 100 square feet in area announcing the sale of lots and/or houses in a subdivision may be located on such development.  Such sign shall be removed when 75% of the lots in the subdivision have been sold.</w:t>
      </w:r>
    </w:p>
    <w:p w14:paraId="3EE0F582" w14:textId="77777777" w:rsidR="00B4538E" w:rsidRPr="001A224D" w:rsidRDefault="00B4538E" w:rsidP="00B4538E">
      <w:pPr>
        <w:ind w:left="2340" w:hanging="540"/>
        <w:jc w:val="both"/>
        <w:rPr>
          <w:rFonts w:ascii="Times New Roman" w:hAnsi="Times New Roman"/>
          <w:sz w:val="22"/>
        </w:rPr>
      </w:pPr>
    </w:p>
    <w:p w14:paraId="573745CE"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Maximum Height:  15 feet; provided, that signs associated with one and two-family dwellings and all types of manufactured and mobile homes shall not be located at a height greater than eight feet above ground floor elevation.</w:t>
      </w:r>
    </w:p>
    <w:p w14:paraId="7E7DD7E8" w14:textId="77777777" w:rsidR="00B4538E" w:rsidRPr="001A224D" w:rsidRDefault="00B4538E" w:rsidP="00B4538E">
      <w:pPr>
        <w:ind w:left="1800" w:hanging="540"/>
        <w:jc w:val="both"/>
        <w:rPr>
          <w:rFonts w:ascii="Times New Roman" w:hAnsi="Times New Roman"/>
          <w:sz w:val="22"/>
        </w:rPr>
      </w:pPr>
    </w:p>
    <w:p w14:paraId="3CD0EAF3"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Required Setback:  10 feet from the front lot line, except temporary real estate and garage sale signs, and none from the side yard setbacks.</w:t>
      </w:r>
    </w:p>
    <w:p w14:paraId="35D235EF" w14:textId="77777777" w:rsidR="00B4538E" w:rsidRPr="001A224D" w:rsidRDefault="00B4538E" w:rsidP="00B4538E">
      <w:pPr>
        <w:ind w:left="1800" w:hanging="540"/>
        <w:jc w:val="both"/>
        <w:rPr>
          <w:rFonts w:ascii="Times New Roman" w:hAnsi="Times New Roman"/>
          <w:sz w:val="22"/>
        </w:rPr>
      </w:pPr>
    </w:p>
    <w:p w14:paraId="5C6BDA81"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g.</w:t>
      </w:r>
      <w:r w:rsidRPr="001A224D">
        <w:rPr>
          <w:rFonts w:ascii="Times New Roman" w:hAnsi="Times New Roman"/>
          <w:sz w:val="22"/>
        </w:rPr>
        <w:tab/>
        <w:t>Illumination:  No sign shall be illuminated, except that bulletin board and identification signs may be indirectly illuminated with incandescent or fluorescent light.</w:t>
      </w:r>
    </w:p>
    <w:p w14:paraId="30AA680C" w14:textId="77777777" w:rsidR="00B4538E" w:rsidRPr="001A224D" w:rsidRDefault="00B4538E" w:rsidP="00B4538E">
      <w:pPr>
        <w:ind w:left="1800" w:hanging="540"/>
        <w:jc w:val="both"/>
        <w:rPr>
          <w:rFonts w:ascii="Times New Roman" w:hAnsi="Times New Roman"/>
          <w:sz w:val="22"/>
        </w:rPr>
      </w:pPr>
    </w:p>
    <w:p w14:paraId="14665E64" w14:textId="77777777" w:rsidR="00B4538E" w:rsidRPr="001A224D" w:rsidRDefault="00B4538E" w:rsidP="00EE7810">
      <w:pPr>
        <w:ind w:left="1260" w:hanging="540"/>
        <w:jc w:val="both"/>
        <w:outlineLvl w:val="0"/>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“C – S” Highway Service Business District.</w:t>
      </w:r>
    </w:p>
    <w:p w14:paraId="363FE77D" w14:textId="77777777" w:rsidR="00B4538E" w:rsidRPr="001A224D" w:rsidRDefault="00B4538E" w:rsidP="00B4538E">
      <w:pPr>
        <w:ind w:left="1260" w:hanging="540"/>
        <w:jc w:val="both"/>
        <w:rPr>
          <w:rFonts w:ascii="Times New Roman" w:hAnsi="Times New Roman"/>
          <w:sz w:val="22"/>
        </w:rPr>
      </w:pPr>
    </w:p>
    <w:p w14:paraId="4CA072FD"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 xml:space="preserve">Functional Types Permitted:  Any type listed in Section </w:t>
      </w:r>
      <w:ins w:id="6032" w:author="taylor sonja" w:date="2013-10-07T14:28:00Z">
        <w:r w:rsidR="0070336F">
          <w:rPr>
            <w:rFonts w:ascii="Times New Roman" w:hAnsi="Times New Roman"/>
            <w:sz w:val="22"/>
          </w:rPr>
          <w:t>1</w:t>
        </w:r>
      </w:ins>
      <w:del w:id="6033" w:author="taylor sonja" w:date="2013-10-07T14:28:00Z">
        <w:r w:rsidRPr="001A224D" w:rsidDel="0070336F">
          <w:rPr>
            <w:rFonts w:ascii="Times New Roman" w:hAnsi="Times New Roman"/>
            <w:sz w:val="22"/>
          </w:rPr>
          <w:delText>2 – a..</w:delText>
        </w:r>
      </w:del>
    </w:p>
    <w:p w14:paraId="42681FD0" w14:textId="77777777" w:rsidR="00B4538E" w:rsidRPr="001A224D" w:rsidRDefault="00B4538E" w:rsidP="00B4538E">
      <w:pPr>
        <w:ind w:left="1800" w:hanging="540"/>
        <w:jc w:val="both"/>
        <w:rPr>
          <w:rFonts w:ascii="Times New Roman" w:hAnsi="Times New Roman"/>
          <w:sz w:val="22"/>
        </w:rPr>
      </w:pPr>
    </w:p>
    <w:p w14:paraId="2F99487A"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Structural Types Permitted:  Any type listed in Section 2</w:t>
      </w:r>
      <w:ins w:id="6034" w:author="taylor sonja" w:date="2013-10-07T14:28:00Z">
        <w:r w:rsidR="0070336F">
          <w:rPr>
            <w:rFonts w:ascii="Times New Roman" w:hAnsi="Times New Roman"/>
            <w:sz w:val="22"/>
          </w:rPr>
          <w:t>.</w:t>
        </w:r>
      </w:ins>
      <w:del w:id="6035" w:author="taylor sonja" w:date="2013-10-07T14:28:00Z">
        <w:r w:rsidRPr="001A224D" w:rsidDel="0070336F">
          <w:rPr>
            <w:rFonts w:ascii="Times New Roman" w:hAnsi="Times New Roman"/>
            <w:sz w:val="22"/>
          </w:rPr>
          <w:delText xml:space="preserve"> – b.</w:delText>
        </w:r>
      </w:del>
    </w:p>
    <w:p w14:paraId="267E48F6" w14:textId="77777777" w:rsidR="00B4538E" w:rsidRPr="001A224D" w:rsidRDefault="00B4538E" w:rsidP="00B4538E">
      <w:pPr>
        <w:ind w:left="1800" w:hanging="540"/>
        <w:jc w:val="both"/>
        <w:rPr>
          <w:rFonts w:ascii="Times New Roman" w:hAnsi="Times New Roman"/>
          <w:sz w:val="22"/>
        </w:rPr>
      </w:pPr>
    </w:p>
    <w:p w14:paraId="55C1DAA2"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Number of Signs Permitted:</w:t>
      </w:r>
    </w:p>
    <w:p w14:paraId="08ED6DD1" w14:textId="77777777" w:rsidR="00B4538E" w:rsidRPr="001A224D" w:rsidRDefault="00B4538E" w:rsidP="00B4538E">
      <w:pPr>
        <w:ind w:left="1800" w:hanging="540"/>
        <w:jc w:val="both"/>
        <w:rPr>
          <w:rFonts w:ascii="Times New Roman" w:hAnsi="Times New Roman"/>
          <w:sz w:val="22"/>
        </w:rPr>
      </w:pPr>
    </w:p>
    <w:p w14:paraId="179AB329"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Ground and pole signs:  One of each functional type per zoning lot plus an advertising sign.</w:t>
      </w:r>
    </w:p>
    <w:p w14:paraId="24D7E345" w14:textId="77777777" w:rsidR="00B4538E" w:rsidRPr="001A224D" w:rsidRDefault="00B4538E" w:rsidP="00B4538E">
      <w:pPr>
        <w:ind w:left="2340" w:hanging="540"/>
        <w:jc w:val="both"/>
        <w:rPr>
          <w:rFonts w:ascii="Times New Roman" w:hAnsi="Times New Roman"/>
          <w:sz w:val="22"/>
        </w:rPr>
      </w:pPr>
    </w:p>
    <w:p w14:paraId="09368A76"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Other structural types permitted:  No limitation.</w:t>
      </w:r>
    </w:p>
    <w:p w14:paraId="0C6A93C8" w14:textId="77777777" w:rsidR="00B4538E" w:rsidRPr="001A224D" w:rsidRDefault="00B4538E" w:rsidP="00B4538E">
      <w:pPr>
        <w:ind w:left="2340" w:hanging="540"/>
        <w:jc w:val="both"/>
        <w:rPr>
          <w:rFonts w:ascii="Times New Roman" w:hAnsi="Times New Roman"/>
          <w:sz w:val="22"/>
        </w:rPr>
      </w:pPr>
    </w:p>
    <w:p w14:paraId="6FB41AFF"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 xml:space="preserve">Maximum Gross Surface Area:  Two square feet of sign area for each </w:t>
      </w:r>
      <w:proofErr w:type="gramStart"/>
      <w:r w:rsidRPr="001A224D">
        <w:rPr>
          <w:rFonts w:ascii="Times New Roman" w:hAnsi="Times New Roman"/>
          <w:sz w:val="22"/>
        </w:rPr>
        <w:t>one foot</w:t>
      </w:r>
      <w:proofErr w:type="gramEnd"/>
      <w:r w:rsidRPr="001A224D">
        <w:rPr>
          <w:rFonts w:ascii="Times New Roman" w:hAnsi="Times New Roman"/>
          <w:sz w:val="22"/>
        </w:rPr>
        <w:t xml:space="preserve"> lineal street frontage.</w:t>
      </w:r>
    </w:p>
    <w:p w14:paraId="6B7CA371" w14:textId="77777777" w:rsidR="00B4538E" w:rsidRPr="001A224D" w:rsidRDefault="00B4538E" w:rsidP="00B4538E">
      <w:pPr>
        <w:ind w:left="1800" w:hanging="540"/>
        <w:jc w:val="both"/>
        <w:rPr>
          <w:rFonts w:ascii="Times New Roman" w:hAnsi="Times New Roman"/>
          <w:sz w:val="22"/>
        </w:rPr>
      </w:pPr>
    </w:p>
    <w:p w14:paraId="27971B2A"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 xml:space="preserve">Maximum Height:  30 feet, except that roof signs may not exceed a height of five feet above the highest point of the roof.  A sign higher than the roof line of the structure, but not more than 35 feet high may be permitted for gasoline service stations by application to the Board of Zoning Appeals for a </w:t>
      </w:r>
      <w:ins w:id="6036" w:author="taylor sonja" w:date="2009-09-17T16:26:00Z">
        <w:r w:rsidRPr="001A224D">
          <w:rPr>
            <w:rFonts w:ascii="Times New Roman" w:hAnsi="Times New Roman"/>
            <w:sz w:val="22"/>
          </w:rPr>
          <w:t>special</w:t>
        </w:r>
      </w:ins>
      <w:del w:id="6037" w:author="taylor sonja" w:date="2009-09-17T16:26:00Z">
        <w:r w:rsidRPr="001A224D" w:rsidDel="004B22CD">
          <w:rPr>
            <w:rFonts w:ascii="Times New Roman" w:hAnsi="Times New Roman"/>
            <w:sz w:val="22"/>
          </w:rPr>
          <w:delText>conditional</w:delText>
        </w:r>
      </w:del>
      <w:r w:rsidRPr="001A224D">
        <w:rPr>
          <w:rFonts w:ascii="Times New Roman" w:hAnsi="Times New Roman"/>
          <w:sz w:val="22"/>
        </w:rPr>
        <w:t xml:space="preserve"> use.  The Board should consider the height, location and effect of such a sign in relation to any adjacent residential districts.</w:t>
      </w:r>
    </w:p>
    <w:p w14:paraId="6AF9F07F" w14:textId="77777777" w:rsidR="00B4538E" w:rsidRPr="001A224D" w:rsidRDefault="00B4538E" w:rsidP="00B4538E">
      <w:pPr>
        <w:ind w:left="1800" w:hanging="540"/>
        <w:jc w:val="both"/>
        <w:rPr>
          <w:rFonts w:ascii="Times New Roman" w:hAnsi="Times New Roman"/>
          <w:sz w:val="22"/>
        </w:rPr>
      </w:pPr>
    </w:p>
    <w:p w14:paraId="118C3AF7"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Required Setback:  10 feet when adjacent to a residential zone.</w:t>
      </w:r>
    </w:p>
    <w:p w14:paraId="4BBECEE6" w14:textId="77777777" w:rsidR="00B4538E" w:rsidRPr="001A224D" w:rsidRDefault="00B4538E" w:rsidP="00B4538E">
      <w:pPr>
        <w:ind w:left="1800" w:hanging="540"/>
        <w:jc w:val="both"/>
        <w:rPr>
          <w:rFonts w:ascii="Times New Roman" w:hAnsi="Times New Roman"/>
          <w:sz w:val="22"/>
        </w:rPr>
      </w:pPr>
    </w:p>
    <w:p w14:paraId="72143E18"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g.</w:t>
      </w:r>
      <w:r w:rsidRPr="001A224D">
        <w:rPr>
          <w:rFonts w:ascii="Times New Roman" w:hAnsi="Times New Roman"/>
          <w:sz w:val="22"/>
        </w:rPr>
        <w:tab/>
        <w:t>Illumination:  Illuminated signs shall be permitted.</w:t>
      </w:r>
    </w:p>
    <w:p w14:paraId="0D9F182E" w14:textId="77777777" w:rsidR="00B4538E" w:rsidRPr="001A224D" w:rsidRDefault="00B4538E" w:rsidP="00B4538E">
      <w:pPr>
        <w:ind w:left="1800" w:hanging="540"/>
        <w:jc w:val="both"/>
        <w:rPr>
          <w:rFonts w:ascii="Times New Roman" w:hAnsi="Times New Roman"/>
          <w:sz w:val="22"/>
        </w:rPr>
      </w:pPr>
    </w:p>
    <w:p w14:paraId="2B6F611F" w14:textId="77777777" w:rsidR="00B4538E" w:rsidRPr="001A224D" w:rsidRDefault="00B4538E" w:rsidP="00B4538E">
      <w:pPr>
        <w:ind w:left="126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4.</w:t>
      </w:r>
      <w:r w:rsidRPr="001A224D">
        <w:rPr>
          <w:rFonts w:ascii="Times New Roman" w:hAnsi="Times New Roman"/>
          <w:sz w:val="22"/>
        </w:rPr>
        <w:tab/>
        <w:t>“C – 1” Central Business District.</w:t>
      </w:r>
    </w:p>
    <w:p w14:paraId="6AEDB5E1" w14:textId="77777777" w:rsidR="00B4538E" w:rsidRPr="001A224D" w:rsidRDefault="00B4538E" w:rsidP="00B4538E">
      <w:pPr>
        <w:ind w:left="1260" w:hanging="540"/>
        <w:jc w:val="both"/>
        <w:rPr>
          <w:rFonts w:ascii="Times New Roman" w:hAnsi="Times New Roman"/>
          <w:sz w:val="22"/>
        </w:rPr>
      </w:pPr>
    </w:p>
    <w:p w14:paraId="3C676DDA"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 xml:space="preserve">Functional Types Permitted:  Any type listed in Section </w:t>
      </w:r>
      <w:ins w:id="6038" w:author="taylor sonja" w:date="2013-10-07T14:28:00Z">
        <w:r w:rsidR="0070336F">
          <w:rPr>
            <w:rFonts w:ascii="Times New Roman" w:hAnsi="Times New Roman"/>
            <w:sz w:val="22"/>
          </w:rPr>
          <w:t>1</w:t>
        </w:r>
      </w:ins>
      <w:del w:id="6039" w:author="taylor sonja" w:date="2013-10-07T14:28:00Z">
        <w:r w:rsidRPr="001A224D" w:rsidDel="0070336F">
          <w:rPr>
            <w:rFonts w:ascii="Times New Roman" w:hAnsi="Times New Roman"/>
            <w:sz w:val="22"/>
          </w:rPr>
          <w:delText>2 – a</w:delText>
        </w:r>
      </w:del>
      <w:r w:rsidRPr="001A224D">
        <w:rPr>
          <w:rFonts w:ascii="Times New Roman" w:hAnsi="Times New Roman"/>
          <w:sz w:val="22"/>
        </w:rPr>
        <w:t>, including advertising signs when approved as a special use by the Board of Zoning Appeals.</w:t>
      </w:r>
    </w:p>
    <w:p w14:paraId="66EE1A70" w14:textId="77777777" w:rsidR="00B4538E" w:rsidRPr="001A224D" w:rsidRDefault="00B4538E" w:rsidP="00B4538E">
      <w:pPr>
        <w:ind w:left="1800" w:hanging="540"/>
        <w:jc w:val="both"/>
        <w:rPr>
          <w:rFonts w:ascii="Times New Roman" w:hAnsi="Times New Roman"/>
          <w:sz w:val="22"/>
        </w:rPr>
      </w:pPr>
    </w:p>
    <w:p w14:paraId="57791726"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Structural Types Permitted:  Any type listed in Section 2</w:t>
      </w:r>
      <w:del w:id="6040" w:author="taylor sonja" w:date="2013-10-07T14:29:00Z">
        <w:r w:rsidRPr="001A224D" w:rsidDel="0070336F">
          <w:rPr>
            <w:rFonts w:ascii="Times New Roman" w:hAnsi="Times New Roman"/>
            <w:sz w:val="22"/>
          </w:rPr>
          <w:delText xml:space="preserve"> – b</w:delText>
        </w:r>
      </w:del>
      <w:r w:rsidRPr="001A224D">
        <w:rPr>
          <w:rFonts w:ascii="Times New Roman" w:hAnsi="Times New Roman"/>
          <w:sz w:val="22"/>
        </w:rPr>
        <w:t>.</w:t>
      </w:r>
    </w:p>
    <w:p w14:paraId="5B79EC30" w14:textId="77777777" w:rsidR="00B4538E" w:rsidRPr="001A224D" w:rsidRDefault="00B4538E" w:rsidP="00B4538E">
      <w:pPr>
        <w:ind w:left="1800" w:hanging="540"/>
        <w:jc w:val="both"/>
        <w:rPr>
          <w:rFonts w:ascii="Times New Roman" w:hAnsi="Times New Roman"/>
          <w:sz w:val="22"/>
        </w:rPr>
      </w:pPr>
    </w:p>
    <w:p w14:paraId="6F66D00A"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Number of Signs Permitted:</w:t>
      </w:r>
    </w:p>
    <w:p w14:paraId="56481155" w14:textId="77777777" w:rsidR="00B4538E" w:rsidRPr="001A224D" w:rsidRDefault="00B4538E" w:rsidP="00B4538E">
      <w:pPr>
        <w:ind w:left="1800" w:hanging="540"/>
        <w:jc w:val="both"/>
        <w:rPr>
          <w:rFonts w:ascii="Times New Roman" w:hAnsi="Times New Roman"/>
          <w:sz w:val="22"/>
        </w:rPr>
      </w:pPr>
    </w:p>
    <w:p w14:paraId="25CDD3E8"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Ground and pole signs:  One of each functional type per zoning lot plus an advertising sign when approved as a special use.</w:t>
      </w:r>
    </w:p>
    <w:p w14:paraId="64471F94" w14:textId="77777777" w:rsidR="00B4538E" w:rsidRPr="001A224D" w:rsidRDefault="00B4538E" w:rsidP="00B4538E">
      <w:pPr>
        <w:ind w:left="2340" w:hanging="540"/>
        <w:jc w:val="both"/>
        <w:rPr>
          <w:rFonts w:ascii="Times New Roman" w:hAnsi="Times New Roman"/>
          <w:sz w:val="22"/>
        </w:rPr>
      </w:pPr>
    </w:p>
    <w:p w14:paraId="179368BB"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Other structural types permitted:  No limitation.</w:t>
      </w:r>
    </w:p>
    <w:p w14:paraId="0D2579FF" w14:textId="77777777" w:rsidR="00B4538E" w:rsidRPr="001A224D" w:rsidRDefault="00B4538E" w:rsidP="00B4538E">
      <w:pPr>
        <w:ind w:left="2340" w:hanging="540"/>
        <w:jc w:val="both"/>
        <w:rPr>
          <w:rFonts w:ascii="Times New Roman" w:hAnsi="Times New Roman"/>
          <w:sz w:val="22"/>
        </w:rPr>
      </w:pPr>
    </w:p>
    <w:p w14:paraId="71C5D79E"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 xml:space="preserve">Maximum Gross Surface Area:  Three square foot of sign area for each </w:t>
      </w:r>
      <w:proofErr w:type="gramStart"/>
      <w:r w:rsidRPr="001A224D">
        <w:rPr>
          <w:rFonts w:ascii="Times New Roman" w:hAnsi="Times New Roman"/>
          <w:sz w:val="22"/>
        </w:rPr>
        <w:t>one foot</w:t>
      </w:r>
      <w:proofErr w:type="gramEnd"/>
      <w:r w:rsidRPr="001A224D">
        <w:rPr>
          <w:rFonts w:ascii="Times New Roman" w:hAnsi="Times New Roman"/>
          <w:sz w:val="22"/>
        </w:rPr>
        <w:t xml:space="preserve"> lineal street frontage; provided, no single sign shall exceed a gross surface area of 100 square feet except advertising signs.</w:t>
      </w:r>
    </w:p>
    <w:p w14:paraId="4DEDBA24" w14:textId="77777777" w:rsidR="00B4538E" w:rsidRPr="001A224D" w:rsidRDefault="00B4538E" w:rsidP="00B4538E">
      <w:pPr>
        <w:ind w:left="1800" w:hanging="540"/>
        <w:jc w:val="both"/>
        <w:rPr>
          <w:rFonts w:ascii="Times New Roman" w:hAnsi="Times New Roman"/>
          <w:sz w:val="22"/>
        </w:rPr>
      </w:pPr>
    </w:p>
    <w:p w14:paraId="340AC6BA"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Maximum Height:  30 feet, except that roof signs may not exceed a height of five feet above the highest point of the roof.</w:t>
      </w:r>
    </w:p>
    <w:p w14:paraId="1C76AAA2" w14:textId="77777777" w:rsidR="00B4538E" w:rsidRPr="001A224D" w:rsidRDefault="00B4538E" w:rsidP="00B4538E">
      <w:pPr>
        <w:ind w:left="1800" w:hanging="540"/>
        <w:jc w:val="both"/>
        <w:rPr>
          <w:rFonts w:ascii="Times New Roman" w:hAnsi="Times New Roman"/>
          <w:sz w:val="22"/>
        </w:rPr>
      </w:pPr>
    </w:p>
    <w:p w14:paraId="0F7CD342"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Required Setback:  No minimum required.</w:t>
      </w:r>
    </w:p>
    <w:p w14:paraId="42C14C9D" w14:textId="77777777" w:rsidR="00B4538E" w:rsidRPr="001A224D" w:rsidRDefault="00B4538E" w:rsidP="00B4538E">
      <w:pPr>
        <w:ind w:left="1800" w:hanging="540"/>
        <w:jc w:val="both"/>
        <w:rPr>
          <w:rFonts w:ascii="Times New Roman" w:hAnsi="Times New Roman"/>
          <w:sz w:val="22"/>
        </w:rPr>
      </w:pPr>
    </w:p>
    <w:p w14:paraId="0CA50160"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g.</w:t>
      </w:r>
      <w:r w:rsidRPr="001A224D">
        <w:rPr>
          <w:rFonts w:ascii="Times New Roman" w:hAnsi="Times New Roman"/>
          <w:sz w:val="22"/>
        </w:rPr>
        <w:tab/>
        <w:t>Illumination:  Illuminated signs shall be permitted.</w:t>
      </w:r>
    </w:p>
    <w:p w14:paraId="3132674A" w14:textId="77777777" w:rsidR="00B4538E" w:rsidRPr="001A224D" w:rsidRDefault="00B4538E" w:rsidP="00B4538E">
      <w:pPr>
        <w:ind w:left="1800" w:hanging="540"/>
        <w:jc w:val="both"/>
        <w:rPr>
          <w:rFonts w:ascii="Times New Roman" w:hAnsi="Times New Roman"/>
          <w:sz w:val="22"/>
        </w:rPr>
      </w:pPr>
    </w:p>
    <w:p w14:paraId="75B14A30" w14:textId="77777777" w:rsidR="00B4538E" w:rsidRPr="001A224D" w:rsidRDefault="00B4538E" w:rsidP="00EE7810">
      <w:pPr>
        <w:ind w:left="1260" w:hanging="540"/>
        <w:jc w:val="both"/>
        <w:outlineLvl w:val="0"/>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“C – 2” and “C – 3” General Commercial and Adult Entertainment Districts.</w:t>
      </w:r>
    </w:p>
    <w:p w14:paraId="2D77F825" w14:textId="77777777" w:rsidR="00B4538E" w:rsidRPr="001A224D" w:rsidRDefault="00B4538E" w:rsidP="00B4538E">
      <w:pPr>
        <w:ind w:left="1260" w:hanging="540"/>
        <w:jc w:val="both"/>
        <w:rPr>
          <w:rFonts w:ascii="Times New Roman" w:hAnsi="Times New Roman"/>
          <w:sz w:val="22"/>
        </w:rPr>
      </w:pPr>
    </w:p>
    <w:p w14:paraId="6E775BB6"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 xml:space="preserve">Functional Types Permitted:  Any type listed in Section </w:t>
      </w:r>
      <w:ins w:id="6041" w:author="taylor sonja" w:date="2013-10-07T14:29:00Z">
        <w:r w:rsidR="0070336F">
          <w:rPr>
            <w:rFonts w:ascii="Times New Roman" w:hAnsi="Times New Roman"/>
            <w:sz w:val="22"/>
          </w:rPr>
          <w:t>1</w:t>
        </w:r>
      </w:ins>
      <w:del w:id="6042" w:author="taylor sonja" w:date="2013-10-07T14:29:00Z">
        <w:r w:rsidRPr="001A224D" w:rsidDel="0070336F">
          <w:rPr>
            <w:rFonts w:ascii="Times New Roman" w:hAnsi="Times New Roman"/>
            <w:sz w:val="22"/>
          </w:rPr>
          <w:delText>2 – a</w:delText>
        </w:r>
      </w:del>
      <w:r w:rsidRPr="001A224D">
        <w:rPr>
          <w:rFonts w:ascii="Times New Roman" w:hAnsi="Times New Roman"/>
          <w:sz w:val="22"/>
        </w:rPr>
        <w:t>.</w:t>
      </w:r>
    </w:p>
    <w:p w14:paraId="74063EC3" w14:textId="77777777" w:rsidR="00B4538E" w:rsidRPr="001A224D" w:rsidRDefault="00B4538E" w:rsidP="00B4538E">
      <w:pPr>
        <w:ind w:left="1800" w:hanging="540"/>
        <w:jc w:val="both"/>
        <w:rPr>
          <w:rFonts w:ascii="Times New Roman" w:hAnsi="Times New Roman"/>
          <w:sz w:val="22"/>
        </w:rPr>
      </w:pPr>
    </w:p>
    <w:p w14:paraId="2EA2C38A"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Structural Types Permitted:  Any type listed in Section 2</w:t>
      </w:r>
      <w:del w:id="6043" w:author="taylor sonja" w:date="2013-10-07T14:29:00Z">
        <w:r w:rsidRPr="001A224D" w:rsidDel="0070336F">
          <w:rPr>
            <w:rFonts w:ascii="Times New Roman" w:hAnsi="Times New Roman"/>
            <w:sz w:val="22"/>
          </w:rPr>
          <w:delText xml:space="preserve"> – b</w:delText>
        </w:r>
      </w:del>
      <w:r w:rsidRPr="001A224D">
        <w:rPr>
          <w:rFonts w:ascii="Times New Roman" w:hAnsi="Times New Roman"/>
          <w:sz w:val="22"/>
        </w:rPr>
        <w:t>.</w:t>
      </w:r>
    </w:p>
    <w:p w14:paraId="353452FC" w14:textId="77777777" w:rsidR="00B4538E" w:rsidRPr="001A224D" w:rsidRDefault="00B4538E" w:rsidP="00B4538E">
      <w:pPr>
        <w:ind w:left="1800" w:hanging="540"/>
        <w:jc w:val="both"/>
        <w:rPr>
          <w:rFonts w:ascii="Times New Roman" w:hAnsi="Times New Roman"/>
          <w:sz w:val="22"/>
        </w:rPr>
      </w:pPr>
    </w:p>
    <w:p w14:paraId="33605CD2"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Number of Signs Permitted:</w:t>
      </w:r>
    </w:p>
    <w:p w14:paraId="12D5C4E0" w14:textId="77777777" w:rsidR="00B4538E" w:rsidRPr="001A224D" w:rsidRDefault="00B4538E" w:rsidP="00B4538E">
      <w:pPr>
        <w:ind w:left="1800" w:hanging="540"/>
        <w:jc w:val="both"/>
        <w:rPr>
          <w:rFonts w:ascii="Times New Roman" w:hAnsi="Times New Roman"/>
          <w:sz w:val="22"/>
        </w:rPr>
      </w:pPr>
    </w:p>
    <w:p w14:paraId="2DEE7E06"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Ground and pole signs:  One of each functional type per zoning lot plus an advertising sign.</w:t>
      </w:r>
    </w:p>
    <w:p w14:paraId="31656BF2" w14:textId="77777777" w:rsidR="00B4538E" w:rsidRPr="001A224D" w:rsidRDefault="00B4538E" w:rsidP="00B4538E">
      <w:pPr>
        <w:ind w:left="2340" w:hanging="540"/>
        <w:jc w:val="both"/>
        <w:rPr>
          <w:rFonts w:ascii="Times New Roman" w:hAnsi="Times New Roman"/>
          <w:sz w:val="22"/>
        </w:rPr>
      </w:pPr>
    </w:p>
    <w:p w14:paraId="1AEAEC7F"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Other structural types permitted:  No limitation.</w:t>
      </w:r>
    </w:p>
    <w:p w14:paraId="417F85D9" w14:textId="77777777" w:rsidR="00B4538E" w:rsidRPr="001A224D" w:rsidRDefault="00B4538E" w:rsidP="00B4538E">
      <w:pPr>
        <w:ind w:left="2340" w:hanging="540"/>
        <w:jc w:val="both"/>
        <w:rPr>
          <w:rFonts w:ascii="Times New Roman" w:hAnsi="Times New Roman"/>
          <w:sz w:val="22"/>
        </w:rPr>
      </w:pPr>
    </w:p>
    <w:p w14:paraId="543EBB22" w14:textId="77777777" w:rsidR="00B4538E" w:rsidRPr="001A224D" w:rsidRDefault="00B4538E" w:rsidP="00B4538E">
      <w:pPr>
        <w:spacing w:line="220" w:lineRule="exact"/>
        <w:ind w:left="1814" w:hanging="547"/>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 xml:space="preserve">Maximum Gross Surface Area:  Two square feet of sign area for each </w:t>
      </w:r>
      <w:proofErr w:type="gramStart"/>
      <w:r w:rsidRPr="001A224D">
        <w:rPr>
          <w:rFonts w:ascii="Times New Roman" w:hAnsi="Times New Roman"/>
          <w:sz w:val="22"/>
        </w:rPr>
        <w:t>one foot</w:t>
      </w:r>
      <w:proofErr w:type="gramEnd"/>
      <w:r w:rsidRPr="001A224D">
        <w:rPr>
          <w:rFonts w:ascii="Times New Roman" w:hAnsi="Times New Roman"/>
          <w:sz w:val="22"/>
        </w:rPr>
        <w:t xml:space="preserve"> lineal street frontage.</w:t>
      </w:r>
    </w:p>
    <w:p w14:paraId="059DF760" w14:textId="77777777" w:rsidR="00B4538E" w:rsidRPr="001A224D" w:rsidRDefault="00B4538E" w:rsidP="00B4538E">
      <w:pPr>
        <w:spacing w:line="220" w:lineRule="exact"/>
        <w:ind w:left="1814" w:hanging="547"/>
        <w:jc w:val="both"/>
        <w:rPr>
          <w:rFonts w:ascii="Times New Roman" w:hAnsi="Times New Roman"/>
          <w:sz w:val="22"/>
        </w:rPr>
      </w:pPr>
    </w:p>
    <w:p w14:paraId="1827C032" w14:textId="77777777" w:rsidR="00B4538E" w:rsidRPr="001A224D" w:rsidRDefault="00B4538E" w:rsidP="00B4538E">
      <w:pPr>
        <w:spacing w:line="220" w:lineRule="exact"/>
        <w:ind w:left="1814" w:hanging="547"/>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Maximum Height:  30 feet, except that roof signs may not exceed a height of five feet above the highest point of the roof.  A sign higher than the roof line of the structure, but not more than 35 feet high may be permitted for gasoline service stations by application to the Board of Zoning Appeals for a conditional use.  The Board should consider the height, location and effect of such a sign in relation to any adjacent residential districts.</w:t>
      </w:r>
    </w:p>
    <w:p w14:paraId="4804F8FC" w14:textId="77777777" w:rsidR="00B4538E" w:rsidRPr="001A224D" w:rsidRDefault="00B4538E" w:rsidP="00B4538E">
      <w:pPr>
        <w:ind w:left="1800" w:hanging="540"/>
        <w:jc w:val="both"/>
        <w:rPr>
          <w:rFonts w:ascii="Times New Roman" w:hAnsi="Times New Roman"/>
          <w:sz w:val="22"/>
        </w:rPr>
      </w:pPr>
    </w:p>
    <w:p w14:paraId="01D0A595"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Required Setback:  10 feet when adjacent to a residential zone.</w:t>
      </w:r>
    </w:p>
    <w:p w14:paraId="3C6CE3ED" w14:textId="77777777" w:rsidR="00B4538E" w:rsidRPr="001A224D" w:rsidRDefault="00B4538E" w:rsidP="00B4538E">
      <w:pPr>
        <w:ind w:left="1800" w:hanging="540"/>
        <w:jc w:val="both"/>
        <w:rPr>
          <w:rFonts w:ascii="Times New Roman" w:hAnsi="Times New Roman"/>
          <w:sz w:val="22"/>
        </w:rPr>
      </w:pPr>
    </w:p>
    <w:p w14:paraId="3870C7AD"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lastRenderedPageBreak/>
        <w:t>g.</w:t>
      </w:r>
      <w:r w:rsidRPr="001A224D">
        <w:rPr>
          <w:rFonts w:ascii="Times New Roman" w:hAnsi="Times New Roman"/>
          <w:sz w:val="22"/>
        </w:rPr>
        <w:tab/>
        <w:t>Illumination:  Illuminated signs shall be permitted.</w:t>
      </w:r>
    </w:p>
    <w:p w14:paraId="59A91AC0" w14:textId="77777777" w:rsidR="00B4538E" w:rsidRPr="001A224D" w:rsidRDefault="00B4538E" w:rsidP="00B4538E">
      <w:pPr>
        <w:ind w:left="1800" w:hanging="540"/>
        <w:jc w:val="both"/>
        <w:rPr>
          <w:rFonts w:ascii="Times New Roman" w:hAnsi="Times New Roman"/>
          <w:sz w:val="22"/>
        </w:rPr>
      </w:pPr>
    </w:p>
    <w:p w14:paraId="47742EF6"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h.</w:t>
      </w:r>
      <w:r w:rsidRPr="001A224D">
        <w:rPr>
          <w:rFonts w:ascii="Times New Roman" w:hAnsi="Times New Roman"/>
          <w:sz w:val="22"/>
        </w:rPr>
        <w:tab/>
        <w:t>The following special requirements shall apply in the “C – 3” zone:</w:t>
      </w:r>
    </w:p>
    <w:p w14:paraId="4F3A6CD5" w14:textId="77777777" w:rsidR="00B4538E" w:rsidRPr="001A224D" w:rsidRDefault="00B4538E" w:rsidP="00B4538E">
      <w:pPr>
        <w:ind w:left="1800" w:hanging="540"/>
        <w:jc w:val="both"/>
        <w:rPr>
          <w:rFonts w:ascii="Times New Roman" w:hAnsi="Times New Roman"/>
          <w:sz w:val="22"/>
        </w:rPr>
      </w:pPr>
    </w:p>
    <w:p w14:paraId="0F6DFC93"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1)</w:t>
      </w:r>
      <w:ins w:id="6044" w:author="taylor sonja" w:date="2013-10-07T14:29:00Z">
        <w:r w:rsidR="0070336F">
          <w:rPr>
            <w:rFonts w:ascii="Times New Roman" w:hAnsi="Times New Roman"/>
            <w:sz w:val="22"/>
          </w:rPr>
          <w:tab/>
        </w:r>
      </w:ins>
      <w:del w:id="6045" w:author="taylor sonja" w:date="2013-10-07T14:29:00Z">
        <w:r w:rsidRPr="001A224D" w:rsidDel="0070336F">
          <w:rPr>
            <w:rFonts w:ascii="Times New Roman" w:hAnsi="Times New Roman"/>
            <w:sz w:val="22"/>
          </w:rPr>
          <w:tab/>
          <w:delText xml:space="preserve">Advertising and </w:delText>
        </w:r>
      </w:del>
      <w:ins w:id="6046" w:author="taylor sonja" w:date="2013-10-07T14:29:00Z">
        <w:r w:rsidR="0070336F">
          <w:rPr>
            <w:rFonts w:ascii="Times New Roman" w:hAnsi="Times New Roman"/>
            <w:sz w:val="22"/>
          </w:rPr>
          <w:t>B</w:t>
        </w:r>
      </w:ins>
      <w:del w:id="6047" w:author="taylor sonja" w:date="2013-10-07T14:29:00Z">
        <w:r w:rsidRPr="001A224D" w:rsidDel="0070336F">
          <w:rPr>
            <w:rFonts w:ascii="Times New Roman" w:hAnsi="Times New Roman"/>
            <w:sz w:val="22"/>
          </w:rPr>
          <w:delText>b</w:delText>
        </w:r>
      </w:del>
      <w:r w:rsidRPr="001A224D">
        <w:rPr>
          <w:rFonts w:ascii="Times New Roman" w:hAnsi="Times New Roman"/>
          <w:sz w:val="22"/>
        </w:rPr>
        <w:t xml:space="preserve">usiness signs shall have no more than two display surfaces.  </w:t>
      </w:r>
      <w:ins w:id="6048" w:author="Sonja Taylor" w:date="2011-02-12T13:35:00Z">
        <w:r w:rsidRPr="001A224D">
          <w:rPr>
            <w:rFonts w:ascii="Times New Roman" w:hAnsi="Times New Roman"/>
            <w:sz w:val="22"/>
          </w:rPr>
          <w:t>Each</w:t>
        </w:r>
      </w:ins>
      <w:del w:id="6049" w:author="Sonja Taylor" w:date="2011-02-12T13:35:00Z">
        <w:r w:rsidRPr="001A224D" w:rsidDel="005A22C7">
          <w:rPr>
            <w:rFonts w:ascii="Times New Roman" w:hAnsi="Times New Roman"/>
            <w:sz w:val="22"/>
          </w:rPr>
          <w:delText>Ach</w:delText>
        </w:r>
      </w:del>
      <w:r w:rsidRPr="001A224D">
        <w:rPr>
          <w:rFonts w:ascii="Times New Roman" w:hAnsi="Times New Roman"/>
          <w:sz w:val="22"/>
        </w:rPr>
        <w:t xml:space="preserve"> such display surface shall:</w:t>
      </w:r>
    </w:p>
    <w:p w14:paraId="097F5B0A" w14:textId="77777777" w:rsidR="00B4538E" w:rsidRPr="001A224D" w:rsidRDefault="00B4538E" w:rsidP="00B4538E">
      <w:pPr>
        <w:ind w:left="2340" w:hanging="540"/>
        <w:jc w:val="both"/>
        <w:rPr>
          <w:rFonts w:ascii="Times New Roman" w:hAnsi="Times New Roman"/>
          <w:sz w:val="22"/>
        </w:rPr>
      </w:pPr>
    </w:p>
    <w:p w14:paraId="75D4349E" w14:textId="77777777" w:rsidR="00B4538E" w:rsidRPr="001A224D" w:rsidRDefault="00B4538E" w:rsidP="00B4538E">
      <w:pPr>
        <w:ind w:left="288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Not contain any flashing lights.</w:t>
      </w:r>
    </w:p>
    <w:p w14:paraId="68F3951F" w14:textId="77777777" w:rsidR="00B4538E" w:rsidRPr="001A224D" w:rsidRDefault="00B4538E" w:rsidP="00B4538E">
      <w:pPr>
        <w:ind w:left="2880" w:hanging="540"/>
        <w:jc w:val="both"/>
        <w:rPr>
          <w:rFonts w:ascii="Times New Roman" w:hAnsi="Times New Roman"/>
          <w:sz w:val="22"/>
        </w:rPr>
      </w:pPr>
    </w:p>
    <w:p w14:paraId="63ACACB0" w14:textId="77777777" w:rsidR="00B4538E" w:rsidRPr="001A224D" w:rsidRDefault="00B4538E" w:rsidP="00B4538E">
      <w:pPr>
        <w:ind w:left="288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Be a flat plane, rectangular shape.</w:t>
      </w:r>
    </w:p>
    <w:p w14:paraId="7269C163" w14:textId="77777777" w:rsidR="00B4538E" w:rsidRPr="001A224D" w:rsidRDefault="00B4538E" w:rsidP="00B4538E">
      <w:pPr>
        <w:ind w:left="2880" w:hanging="540"/>
        <w:jc w:val="both"/>
        <w:rPr>
          <w:rFonts w:ascii="Times New Roman" w:hAnsi="Times New Roman"/>
          <w:sz w:val="22"/>
        </w:rPr>
      </w:pPr>
    </w:p>
    <w:p w14:paraId="5E2CF0EB" w14:textId="77777777" w:rsidR="00B4538E" w:rsidRPr="001A224D" w:rsidRDefault="00B4538E" w:rsidP="00B4538E">
      <w:pPr>
        <w:ind w:left="288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Not exceed forty-nine square feet in sign area if a wall sign, nor twenty-five square feet if other than a wall sign.</w:t>
      </w:r>
    </w:p>
    <w:p w14:paraId="7D234E3F" w14:textId="77777777" w:rsidR="00B4538E" w:rsidRPr="001A224D" w:rsidRDefault="00B4538E" w:rsidP="00B4538E">
      <w:pPr>
        <w:ind w:left="2880" w:hanging="540"/>
        <w:jc w:val="both"/>
        <w:rPr>
          <w:rFonts w:ascii="Times New Roman" w:hAnsi="Times New Roman"/>
          <w:sz w:val="22"/>
        </w:rPr>
      </w:pPr>
    </w:p>
    <w:p w14:paraId="4E7DAFC9" w14:textId="77777777" w:rsidR="00B4538E" w:rsidRPr="001A224D" w:rsidRDefault="00B4538E" w:rsidP="00B4538E">
      <w:pPr>
        <w:ind w:left="288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Not exceed seven feet in height or seven feet in length.</w:t>
      </w:r>
    </w:p>
    <w:p w14:paraId="46CD973F" w14:textId="77777777" w:rsidR="00B4538E" w:rsidRPr="001A224D" w:rsidRDefault="00B4538E" w:rsidP="00B4538E">
      <w:pPr>
        <w:ind w:left="2880" w:hanging="540"/>
        <w:jc w:val="both"/>
        <w:rPr>
          <w:rFonts w:ascii="Times New Roman" w:hAnsi="Times New Roman"/>
          <w:sz w:val="22"/>
        </w:rPr>
      </w:pPr>
    </w:p>
    <w:p w14:paraId="583034EF"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r>
      <w:ins w:id="6050" w:author="taylor sonja" w:date="2013-10-07T14:29:00Z">
        <w:r w:rsidR="0070336F">
          <w:rPr>
            <w:rFonts w:ascii="Times New Roman" w:hAnsi="Times New Roman"/>
            <w:sz w:val="22"/>
          </w:rPr>
          <w:t>Bu</w:t>
        </w:r>
      </w:ins>
      <w:ins w:id="6051" w:author="taylor sonja" w:date="2013-10-07T14:30:00Z">
        <w:r w:rsidR="0070336F">
          <w:rPr>
            <w:rFonts w:ascii="Times New Roman" w:hAnsi="Times New Roman"/>
            <w:sz w:val="22"/>
          </w:rPr>
          <w:t>siness</w:t>
        </w:r>
      </w:ins>
      <w:del w:id="6052" w:author="taylor sonja" w:date="2013-10-07T14:29:00Z">
        <w:r w:rsidRPr="001A224D" w:rsidDel="0070336F">
          <w:rPr>
            <w:rFonts w:ascii="Times New Roman" w:hAnsi="Times New Roman"/>
            <w:sz w:val="22"/>
          </w:rPr>
          <w:delText>Advertising</w:delText>
        </w:r>
      </w:del>
      <w:r w:rsidRPr="001A224D">
        <w:rPr>
          <w:rFonts w:ascii="Times New Roman" w:hAnsi="Times New Roman"/>
          <w:sz w:val="22"/>
        </w:rPr>
        <w:t xml:space="preserve"> signs shall contain no photographs, silhouettes, drawings or pictorial representations of any kind.</w:t>
      </w:r>
    </w:p>
    <w:p w14:paraId="4C6BA7FD" w14:textId="77777777" w:rsidR="00B4538E" w:rsidRPr="001A224D" w:rsidRDefault="00B4538E" w:rsidP="00B4538E">
      <w:pPr>
        <w:ind w:left="2340" w:hanging="540"/>
        <w:jc w:val="both"/>
        <w:rPr>
          <w:rFonts w:ascii="Times New Roman" w:hAnsi="Times New Roman"/>
          <w:sz w:val="22"/>
        </w:rPr>
      </w:pPr>
    </w:p>
    <w:p w14:paraId="591875B7"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 xml:space="preserve">Each letter forming a word on </w:t>
      </w:r>
      <w:ins w:id="6053" w:author="Sonja Taylor" w:date="2013-10-16T17:50:00Z">
        <w:r w:rsidR="00A56A1F">
          <w:rPr>
            <w:rFonts w:ascii="Times New Roman" w:hAnsi="Times New Roman"/>
            <w:sz w:val="22"/>
          </w:rPr>
          <w:t>a business</w:t>
        </w:r>
      </w:ins>
      <w:del w:id="6054" w:author="Sonja Taylor" w:date="2013-10-16T17:50:00Z">
        <w:r w:rsidRPr="001A224D" w:rsidDel="00A56A1F">
          <w:rPr>
            <w:rFonts w:ascii="Times New Roman" w:hAnsi="Times New Roman"/>
            <w:sz w:val="22"/>
          </w:rPr>
          <w:delText>an advertising</w:delText>
        </w:r>
      </w:del>
      <w:r w:rsidRPr="001A224D">
        <w:rPr>
          <w:rFonts w:ascii="Times New Roman" w:hAnsi="Times New Roman"/>
          <w:sz w:val="22"/>
        </w:rPr>
        <w:t xml:space="preserve"> sign shall be of a solid color, and each such letter shall be the same print-type, size and color.  The background behind such lettering on the display surface of an advertising sign shall be of a uniform and solid color.</w:t>
      </w:r>
    </w:p>
    <w:p w14:paraId="1A68E166" w14:textId="77777777" w:rsidR="00B4538E" w:rsidRPr="001A224D" w:rsidRDefault="00B4538E" w:rsidP="00B4538E">
      <w:pPr>
        <w:ind w:left="1260" w:hanging="540"/>
        <w:jc w:val="both"/>
        <w:rPr>
          <w:rFonts w:ascii="Times New Roman" w:hAnsi="Times New Roman"/>
          <w:sz w:val="22"/>
        </w:rPr>
      </w:pPr>
    </w:p>
    <w:p w14:paraId="449BB975" w14:textId="77777777" w:rsidR="00B4538E" w:rsidRPr="001A224D" w:rsidRDefault="00B4538E" w:rsidP="00EE7810">
      <w:pPr>
        <w:ind w:left="1260" w:hanging="540"/>
        <w:jc w:val="both"/>
        <w:outlineLvl w:val="0"/>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“I – 1” and “I – 2” Districts.</w:t>
      </w:r>
    </w:p>
    <w:p w14:paraId="25268836" w14:textId="77777777" w:rsidR="00B4538E" w:rsidRPr="001A224D" w:rsidRDefault="00B4538E" w:rsidP="00B4538E">
      <w:pPr>
        <w:ind w:left="1260" w:hanging="540"/>
        <w:jc w:val="both"/>
        <w:rPr>
          <w:rFonts w:ascii="Times New Roman" w:hAnsi="Times New Roman"/>
          <w:sz w:val="22"/>
        </w:rPr>
      </w:pPr>
    </w:p>
    <w:p w14:paraId="524436C3"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 xml:space="preserve">Functional Types Permitted:  Any type listed in Section </w:t>
      </w:r>
      <w:ins w:id="6055" w:author="taylor sonja" w:date="2013-10-07T14:30:00Z">
        <w:r w:rsidR="0070336F">
          <w:rPr>
            <w:rFonts w:ascii="Times New Roman" w:hAnsi="Times New Roman"/>
            <w:sz w:val="22"/>
          </w:rPr>
          <w:t>1</w:t>
        </w:r>
      </w:ins>
      <w:del w:id="6056" w:author="taylor sonja" w:date="2013-10-07T14:30:00Z">
        <w:r w:rsidRPr="001A224D" w:rsidDel="0070336F">
          <w:rPr>
            <w:rFonts w:ascii="Times New Roman" w:hAnsi="Times New Roman"/>
            <w:sz w:val="22"/>
          </w:rPr>
          <w:delText>2 – a</w:delText>
        </w:r>
      </w:del>
      <w:r w:rsidRPr="001A224D">
        <w:rPr>
          <w:rFonts w:ascii="Times New Roman" w:hAnsi="Times New Roman"/>
          <w:sz w:val="22"/>
        </w:rPr>
        <w:t>.</w:t>
      </w:r>
    </w:p>
    <w:p w14:paraId="1DF5CB0E" w14:textId="77777777" w:rsidR="00B4538E" w:rsidRPr="001A224D" w:rsidRDefault="00B4538E" w:rsidP="00B4538E">
      <w:pPr>
        <w:ind w:left="1800" w:hanging="540"/>
        <w:jc w:val="both"/>
        <w:rPr>
          <w:rFonts w:ascii="Times New Roman" w:hAnsi="Times New Roman"/>
          <w:sz w:val="22"/>
        </w:rPr>
      </w:pPr>
    </w:p>
    <w:p w14:paraId="797BA75B"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Structural Types Permitted:  Any type listed in Section 2</w:t>
      </w:r>
      <w:ins w:id="6057" w:author="taylor sonja" w:date="2013-10-07T14:30:00Z">
        <w:r w:rsidR="0070336F">
          <w:rPr>
            <w:rFonts w:ascii="Times New Roman" w:hAnsi="Times New Roman"/>
            <w:sz w:val="22"/>
          </w:rPr>
          <w:t>.</w:t>
        </w:r>
      </w:ins>
      <w:del w:id="6058" w:author="taylor sonja" w:date="2013-10-07T14:30:00Z">
        <w:r w:rsidRPr="001A224D" w:rsidDel="0070336F">
          <w:rPr>
            <w:rFonts w:ascii="Times New Roman" w:hAnsi="Times New Roman"/>
            <w:sz w:val="22"/>
          </w:rPr>
          <w:delText xml:space="preserve"> – b.</w:delText>
        </w:r>
      </w:del>
    </w:p>
    <w:p w14:paraId="17D05502" w14:textId="77777777" w:rsidR="00B4538E" w:rsidRPr="001A224D" w:rsidRDefault="00B4538E" w:rsidP="00B4538E">
      <w:pPr>
        <w:ind w:left="1800" w:hanging="540"/>
        <w:jc w:val="both"/>
        <w:rPr>
          <w:rFonts w:ascii="Times New Roman" w:hAnsi="Times New Roman"/>
          <w:sz w:val="22"/>
        </w:rPr>
      </w:pPr>
    </w:p>
    <w:p w14:paraId="2E59E673"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Number of Signs Permitted:</w:t>
      </w:r>
    </w:p>
    <w:p w14:paraId="49EA9082" w14:textId="77777777" w:rsidR="00B4538E" w:rsidRPr="001A224D" w:rsidRDefault="00B4538E" w:rsidP="00B4538E">
      <w:pPr>
        <w:ind w:left="1800" w:hanging="540"/>
        <w:jc w:val="both"/>
        <w:rPr>
          <w:rFonts w:ascii="Times New Roman" w:hAnsi="Times New Roman"/>
          <w:sz w:val="22"/>
        </w:rPr>
      </w:pPr>
    </w:p>
    <w:p w14:paraId="46B6B70C"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Ground and pole signs:  One of each functional type per zoning lot plus an advertising sign.</w:t>
      </w:r>
    </w:p>
    <w:p w14:paraId="6A992FCF" w14:textId="77777777" w:rsidR="00B4538E" w:rsidRPr="001A224D" w:rsidRDefault="00B4538E" w:rsidP="00B4538E">
      <w:pPr>
        <w:ind w:left="2340" w:hanging="540"/>
        <w:jc w:val="both"/>
        <w:rPr>
          <w:rFonts w:ascii="Times New Roman" w:hAnsi="Times New Roman"/>
          <w:sz w:val="22"/>
        </w:rPr>
      </w:pPr>
    </w:p>
    <w:p w14:paraId="11CBF9FC"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Other structural types permitted:  No limitation.</w:t>
      </w:r>
    </w:p>
    <w:p w14:paraId="5941ED98" w14:textId="77777777" w:rsidR="00B4538E" w:rsidRPr="001A224D" w:rsidRDefault="00B4538E" w:rsidP="00B4538E">
      <w:pPr>
        <w:ind w:left="2340" w:hanging="540"/>
        <w:jc w:val="both"/>
        <w:rPr>
          <w:rFonts w:ascii="Times New Roman" w:hAnsi="Times New Roman"/>
          <w:sz w:val="22"/>
        </w:rPr>
      </w:pPr>
    </w:p>
    <w:p w14:paraId="5144D123"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 xml:space="preserve">Maximum Gross Surface Area:  Three square foot of sign area for each </w:t>
      </w:r>
      <w:del w:id="6059" w:author="Sonja Taylor" w:date="2019-04-30T19:23:00Z">
        <w:r w:rsidRPr="001A224D" w:rsidDel="0089722E">
          <w:rPr>
            <w:rFonts w:ascii="Times New Roman" w:hAnsi="Times New Roman"/>
            <w:sz w:val="22"/>
          </w:rPr>
          <w:delText>one foot</w:delText>
        </w:r>
      </w:del>
      <w:ins w:id="6060" w:author="Sonja Taylor" w:date="2019-04-30T19:23:00Z">
        <w:r w:rsidR="0089722E" w:rsidRPr="001A224D">
          <w:rPr>
            <w:rFonts w:ascii="Times New Roman" w:hAnsi="Times New Roman"/>
            <w:sz w:val="22"/>
          </w:rPr>
          <w:t>one-foot</w:t>
        </w:r>
      </w:ins>
      <w:r w:rsidRPr="001A224D">
        <w:rPr>
          <w:rFonts w:ascii="Times New Roman" w:hAnsi="Times New Roman"/>
          <w:sz w:val="22"/>
        </w:rPr>
        <w:t xml:space="preserve"> lineal street frontage; provided, not single sign shall exceed a gross surface area of 200 square feet except advertising signs.</w:t>
      </w:r>
    </w:p>
    <w:p w14:paraId="5817FB4A" w14:textId="77777777" w:rsidR="00B4538E" w:rsidRPr="001A224D" w:rsidRDefault="00B4538E" w:rsidP="00B4538E">
      <w:pPr>
        <w:ind w:left="1800" w:hanging="540"/>
        <w:jc w:val="both"/>
        <w:rPr>
          <w:rFonts w:ascii="Times New Roman" w:hAnsi="Times New Roman"/>
          <w:sz w:val="22"/>
        </w:rPr>
      </w:pPr>
    </w:p>
    <w:p w14:paraId="2B101BFA"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Maximum Height:</w:t>
      </w:r>
    </w:p>
    <w:p w14:paraId="240E1459" w14:textId="77777777" w:rsidR="00B4538E" w:rsidRPr="001A224D" w:rsidRDefault="00B4538E" w:rsidP="00B4538E">
      <w:pPr>
        <w:ind w:left="1800" w:hanging="540"/>
        <w:jc w:val="both"/>
        <w:rPr>
          <w:rFonts w:ascii="Times New Roman" w:hAnsi="Times New Roman"/>
          <w:sz w:val="22"/>
        </w:rPr>
      </w:pPr>
    </w:p>
    <w:p w14:paraId="4B2F5B98"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Wall and roof signs:  10 feet above the highest point of the roof line on which such sign is located.</w:t>
      </w:r>
    </w:p>
    <w:p w14:paraId="72D9B813"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2)</w:t>
      </w:r>
      <w:r w:rsidRPr="001A224D">
        <w:rPr>
          <w:rFonts w:ascii="Times New Roman" w:hAnsi="Times New Roman"/>
          <w:sz w:val="22"/>
        </w:rPr>
        <w:tab/>
        <w:t>All other signs:  35 feet</w:t>
      </w:r>
    </w:p>
    <w:p w14:paraId="25779349" w14:textId="77777777" w:rsidR="00B4538E" w:rsidRPr="001A224D" w:rsidRDefault="00B4538E" w:rsidP="00B4538E">
      <w:pPr>
        <w:ind w:left="2340" w:hanging="540"/>
        <w:jc w:val="both"/>
        <w:rPr>
          <w:rFonts w:ascii="Times New Roman" w:hAnsi="Times New Roman"/>
          <w:sz w:val="22"/>
        </w:rPr>
      </w:pPr>
    </w:p>
    <w:p w14:paraId="775A1E06"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g.</w:t>
      </w:r>
      <w:r w:rsidRPr="001A224D">
        <w:rPr>
          <w:rFonts w:ascii="Times New Roman" w:hAnsi="Times New Roman"/>
          <w:sz w:val="22"/>
        </w:rPr>
        <w:tab/>
        <w:t>Required Setback:  No minimum required.</w:t>
      </w:r>
    </w:p>
    <w:p w14:paraId="573EC975" w14:textId="77777777" w:rsidR="00B4538E" w:rsidRPr="001A224D" w:rsidRDefault="00B4538E" w:rsidP="00B4538E">
      <w:pPr>
        <w:ind w:left="1800" w:hanging="540"/>
        <w:jc w:val="both"/>
        <w:rPr>
          <w:rFonts w:ascii="Times New Roman" w:hAnsi="Times New Roman"/>
          <w:sz w:val="22"/>
        </w:rPr>
      </w:pPr>
    </w:p>
    <w:p w14:paraId="1EC38252"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h.</w:t>
      </w:r>
      <w:r w:rsidRPr="001A224D">
        <w:rPr>
          <w:rFonts w:ascii="Times New Roman" w:hAnsi="Times New Roman"/>
          <w:sz w:val="22"/>
        </w:rPr>
        <w:tab/>
        <w:t>Illumination:  Illuminated signs shall be permitted.</w:t>
      </w:r>
    </w:p>
    <w:p w14:paraId="4D6B3E15" w14:textId="77777777" w:rsidR="00B4538E" w:rsidRPr="001A224D" w:rsidRDefault="00B4538E" w:rsidP="00B4538E">
      <w:pPr>
        <w:ind w:left="1800" w:hanging="540"/>
        <w:jc w:val="both"/>
        <w:rPr>
          <w:rFonts w:ascii="Times New Roman" w:hAnsi="Times New Roman"/>
          <w:sz w:val="22"/>
        </w:rPr>
      </w:pPr>
    </w:p>
    <w:p w14:paraId="2639919C" w14:textId="77777777" w:rsidR="00B4538E" w:rsidRPr="001A224D" w:rsidRDefault="00B4538E" w:rsidP="00B4538E">
      <w:pPr>
        <w:ind w:left="1800" w:hanging="540"/>
        <w:jc w:val="both"/>
        <w:rPr>
          <w:rFonts w:ascii="Times New Roman" w:hAnsi="Times New Roman"/>
          <w:sz w:val="22"/>
        </w:rPr>
      </w:pPr>
    </w:p>
    <w:p w14:paraId="0993C952" w14:textId="77777777" w:rsidR="00B4538E" w:rsidRPr="001A224D" w:rsidRDefault="00B4538E" w:rsidP="00B4538E">
      <w:pPr>
        <w:tabs>
          <w:tab w:val="left" w:pos="720"/>
          <w:tab w:val="left" w:pos="21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4.</w:t>
      </w:r>
      <w:r w:rsidRPr="001A224D">
        <w:rPr>
          <w:rFonts w:ascii="Times New Roman" w:hAnsi="Times New Roman"/>
          <w:sz w:val="22"/>
        </w:rPr>
        <w:tab/>
        <w:t>SIGN EXEMPTIONS.  The following signs shall be exempt from the requirements of this ARTICLE:</w:t>
      </w:r>
    </w:p>
    <w:p w14:paraId="059EF262" w14:textId="77777777" w:rsidR="00B4538E" w:rsidRPr="001A224D" w:rsidRDefault="00B4538E" w:rsidP="00B4538E">
      <w:pPr>
        <w:tabs>
          <w:tab w:val="left" w:pos="720"/>
          <w:tab w:val="left" w:pos="2160"/>
        </w:tabs>
        <w:ind w:left="-90" w:firstLine="90"/>
        <w:jc w:val="both"/>
        <w:rPr>
          <w:rFonts w:ascii="Times New Roman" w:hAnsi="Times New Roman"/>
          <w:sz w:val="22"/>
        </w:rPr>
      </w:pPr>
    </w:p>
    <w:p w14:paraId="3DC557CB" w14:textId="77777777" w:rsidR="00B4538E" w:rsidRPr="001A224D" w:rsidRDefault="00B4538E" w:rsidP="00EE7810">
      <w:pPr>
        <w:tabs>
          <w:tab w:val="left" w:pos="720"/>
          <w:tab w:val="left" w:pos="2160"/>
        </w:tabs>
        <w:ind w:left="1260" w:hanging="540"/>
        <w:jc w:val="both"/>
        <w:outlineLvl w:val="0"/>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Exempt Signs:</w:t>
      </w:r>
    </w:p>
    <w:p w14:paraId="56C5D771" w14:textId="77777777" w:rsidR="00B4538E" w:rsidRPr="001A224D" w:rsidRDefault="00B4538E" w:rsidP="00B4538E">
      <w:pPr>
        <w:tabs>
          <w:tab w:val="left" w:pos="720"/>
          <w:tab w:val="left" w:pos="2160"/>
        </w:tabs>
        <w:ind w:left="1260" w:hanging="540"/>
        <w:jc w:val="both"/>
        <w:rPr>
          <w:rFonts w:ascii="Times New Roman" w:hAnsi="Times New Roman"/>
          <w:sz w:val="22"/>
        </w:rPr>
      </w:pPr>
    </w:p>
    <w:p w14:paraId="7EE6FBF0" w14:textId="77777777" w:rsidR="00B4538E" w:rsidRPr="001A224D" w:rsidRDefault="00B4538E" w:rsidP="00B4538E">
      <w:pPr>
        <w:tabs>
          <w:tab w:val="left" w:pos="720"/>
          <w:tab w:val="left" w:pos="216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Signs of a duly constituted governmental body, including traffic or similar regulatory devices, legal notices, warnings at railroad crossings, and other instructional or regulatory signs having to do with health, hazards, parking, swimming, dumping, etc.</w:t>
      </w:r>
    </w:p>
    <w:p w14:paraId="7E5C29FC" w14:textId="77777777" w:rsidR="00B4538E" w:rsidRPr="001A224D" w:rsidRDefault="00B4538E" w:rsidP="00B4538E">
      <w:pPr>
        <w:tabs>
          <w:tab w:val="left" w:pos="720"/>
          <w:tab w:val="left" w:pos="2160"/>
        </w:tabs>
        <w:ind w:left="1800" w:hanging="540"/>
        <w:jc w:val="both"/>
        <w:rPr>
          <w:rFonts w:ascii="Times New Roman" w:hAnsi="Times New Roman"/>
          <w:sz w:val="22"/>
        </w:rPr>
      </w:pPr>
    </w:p>
    <w:p w14:paraId="30C395DE" w14:textId="77777777" w:rsidR="00B4538E" w:rsidRPr="001A224D" w:rsidRDefault="00B4538E" w:rsidP="00B4538E">
      <w:pPr>
        <w:tabs>
          <w:tab w:val="left" w:pos="720"/>
          <w:tab w:val="left" w:pos="216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 xml:space="preserve">Flags or emblems of a government or of a </w:t>
      </w:r>
      <w:proofErr w:type="gramStart"/>
      <w:r w:rsidRPr="001A224D">
        <w:rPr>
          <w:rFonts w:ascii="Times New Roman" w:hAnsi="Times New Roman"/>
          <w:sz w:val="22"/>
        </w:rPr>
        <w:t>political, civic, philanthropic, educational or religious organizations</w:t>
      </w:r>
      <w:proofErr w:type="gramEnd"/>
      <w:r w:rsidRPr="001A224D">
        <w:rPr>
          <w:rFonts w:ascii="Times New Roman" w:hAnsi="Times New Roman"/>
          <w:sz w:val="22"/>
        </w:rPr>
        <w:t>, when displayed on private property.</w:t>
      </w:r>
    </w:p>
    <w:p w14:paraId="5A594016" w14:textId="77777777" w:rsidR="00B4538E" w:rsidRPr="001A224D" w:rsidRDefault="00B4538E" w:rsidP="00B4538E">
      <w:pPr>
        <w:tabs>
          <w:tab w:val="left" w:pos="720"/>
          <w:tab w:val="left" w:pos="2160"/>
        </w:tabs>
        <w:ind w:left="1800" w:hanging="540"/>
        <w:jc w:val="both"/>
        <w:rPr>
          <w:rFonts w:ascii="Times New Roman" w:hAnsi="Times New Roman"/>
          <w:sz w:val="22"/>
        </w:rPr>
      </w:pPr>
    </w:p>
    <w:p w14:paraId="2CFC6F0D" w14:textId="77777777" w:rsidR="00B4538E" w:rsidRPr="001A224D" w:rsidRDefault="00B4538E" w:rsidP="00B4538E">
      <w:pPr>
        <w:tabs>
          <w:tab w:val="left" w:pos="720"/>
          <w:tab w:val="left" w:pos="216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Small signs, not exceeding five square feet in area, displayed on private property for the convenience of the public, including signs to identify entrance and exit drives, parking areas, one-way drives, rest rooms, freight entrances and the like.</w:t>
      </w:r>
    </w:p>
    <w:p w14:paraId="6B3CFE24" w14:textId="77777777" w:rsidR="00B4538E" w:rsidRPr="001A224D" w:rsidRDefault="00B4538E" w:rsidP="00B4538E">
      <w:pPr>
        <w:tabs>
          <w:tab w:val="left" w:pos="720"/>
          <w:tab w:val="left" w:pos="2160"/>
        </w:tabs>
        <w:ind w:left="1800" w:hanging="540"/>
        <w:jc w:val="both"/>
        <w:rPr>
          <w:rFonts w:ascii="Times New Roman" w:hAnsi="Times New Roman"/>
          <w:sz w:val="22"/>
        </w:rPr>
      </w:pPr>
    </w:p>
    <w:p w14:paraId="1DEEA2AB" w14:textId="77777777" w:rsidR="00B4538E" w:rsidRPr="001A224D" w:rsidRDefault="00B4538E" w:rsidP="00B4538E">
      <w:pPr>
        <w:tabs>
          <w:tab w:val="left" w:pos="720"/>
          <w:tab w:val="left" w:pos="2160"/>
        </w:tabs>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Address numerals and other signs required to be maintained by law, rule or regulation; provided, that the content and size of a sign does not exceed such requirements.</w:t>
      </w:r>
    </w:p>
    <w:p w14:paraId="66E329B3" w14:textId="77777777" w:rsidR="00B4538E" w:rsidRPr="001A224D" w:rsidRDefault="00B4538E" w:rsidP="00B4538E">
      <w:pPr>
        <w:tabs>
          <w:tab w:val="left" w:pos="720"/>
          <w:tab w:val="left" w:pos="2160"/>
        </w:tabs>
        <w:ind w:left="1800" w:hanging="540"/>
        <w:jc w:val="both"/>
        <w:rPr>
          <w:rFonts w:ascii="Times New Roman" w:hAnsi="Times New Roman"/>
          <w:sz w:val="22"/>
        </w:rPr>
      </w:pPr>
    </w:p>
    <w:p w14:paraId="33C39EFB" w14:textId="77777777" w:rsidR="00B4538E" w:rsidRPr="001A224D" w:rsidRDefault="00B4538E" w:rsidP="00B4538E">
      <w:pPr>
        <w:tabs>
          <w:tab w:val="left" w:pos="720"/>
          <w:tab w:val="left" w:pos="2160"/>
        </w:tabs>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Garage sale signs not exceeding four square feet in gross surface area.  Memorial signs which are displayed on private property.</w:t>
      </w:r>
    </w:p>
    <w:p w14:paraId="72B6CCAF" w14:textId="77777777" w:rsidR="00B4538E" w:rsidRPr="001A224D" w:rsidRDefault="00B4538E" w:rsidP="00B4538E">
      <w:pPr>
        <w:tabs>
          <w:tab w:val="left" w:pos="720"/>
          <w:tab w:val="left" w:pos="2160"/>
        </w:tabs>
        <w:ind w:left="1800" w:hanging="540"/>
        <w:jc w:val="both"/>
        <w:rPr>
          <w:rFonts w:ascii="Times New Roman" w:hAnsi="Times New Roman"/>
          <w:sz w:val="22"/>
        </w:rPr>
      </w:pPr>
    </w:p>
    <w:p w14:paraId="69D75D0B" w14:textId="77777777" w:rsidR="00B4538E" w:rsidRPr="001A224D" w:rsidRDefault="00B4538E" w:rsidP="00B4538E">
      <w:pPr>
        <w:tabs>
          <w:tab w:val="left" w:pos="720"/>
          <w:tab w:val="left" w:pos="2160"/>
        </w:tabs>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Scoreboards in athletic fields or stadiums.</w:t>
      </w:r>
    </w:p>
    <w:p w14:paraId="0619586D" w14:textId="77777777" w:rsidR="00B4538E" w:rsidRPr="001A224D" w:rsidRDefault="00B4538E" w:rsidP="00B4538E">
      <w:pPr>
        <w:tabs>
          <w:tab w:val="left" w:pos="720"/>
          <w:tab w:val="left" w:pos="2160"/>
        </w:tabs>
        <w:ind w:left="1800" w:hanging="540"/>
        <w:jc w:val="both"/>
        <w:rPr>
          <w:rFonts w:ascii="Times New Roman" w:hAnsi="Times New Roman"/>
          <w:sz w:val="22"/>
        </w:rPr>
      </w:pPr>
    </w:p>
    <w:p w14:paraId="1561F084" w14:textId="77777777" w:rsidR="00B4538E" w:rsidRPr="001A224D" w:rsidRDefault="00B4538E" w:rsidP="00B4538E">
      <w:pPr>
        <w:tabs>
          <w:tab w:val="left" w:pos="720"/>
          <w:tab w:val="left" w:pos="2160"/>
        </w:tabs>
        <w:ind w:left="1800" w:hanging="540"/>
        <w:jc w:val="both"/>
        <w:rPr>
          <w:rFonts w:ascii="Times New Roman" w:hAnsi="Times New Roman"/>
          <w:sz w:val="22"/>
        </w:rPr>
      </w:pPr>
      <w:r w:rsidRPr="001A224D">
        <w:rPr>
          <w:rFonts w:ascii="Times New Roman" w:hAnsi="Times New Roman"/>
          <w:sz w:val="22"/>
        </w:rPr>
        <w:t>g.</w:t>
      </w:r>
      <w:r w:rsidRPr="001A224D">
        <w:rPr>
          <w:rFonts w:ascii="Times New Roman" w:hAnsi="Times New Roman"/>
          <w:sz w:val="22"/>
        </w:rPr>
        <w:tab/>
        <w:t>Political campaign signs, not exceeding six square feet in gross surface area, which are displayed on private property (not in the public right-of-way); provided, they are removed 48 hours after a candidate is elected to office or is eliminated from further participation in the election as a candidate with similar provisions for bond issues and other ballot issues.</w:t>
      </w:r>
    </w:p>
    <w:p w14:paraId="6954C427" w14:textId="77777777" w:rsidR="00B4538E" w:rsidRPr="001A224D" w:rsidRDefault="00B4538E" w:rsidP="00B4538E">
      <w:pPr>
        <w:tabs>
          <w:tab w:val="left" w:pos="720"/>
          <w:tab w:val="left" w:pos="2160"/>
        </w:tabs>
        <w:ind w:left="1260" w:hanging="540"/>
        <w:jc w:val="both"/>
        <w:rPr>
          <w:rFonts w:ascii="Times New Roman" w:hAnsi="Times New Roman"/>
          <w:sz w:val="22"/>
        </w:rPr>
      </w:pPr>
    </w:p>
    <w:p w14:paraId="3B83735F" w14:textId="0425AD24" w:rsidR="00BC33BD" w:rsidRPr="00BC33BD" w:rsidRDefault="00B4538E">
      <w:pPr>
        <w:numPr>
          <w:ilvl w:val="0"/>
          <w:numId w:val="40"/>
        </w:numPr>
        <w:tabs>
          <w:tab w:val="left" w:pos="720"/>
          <w:tab w:val="left" w:pos="2160"/>
        </w:tabs>
        <w:jc w:val="both"/>
        <w:outlineLvl w:val="0"/>
        <w:rPr>
          <w:rFonts w:ascii="Times New Roman" w:hAnsi="Times New Roman"/>
          <w:sz w:val="22"/>
        </w:rPr>
        <w:pPrChange w:id="6061" w:author="Microsoft Office User" w:date="2020-09-24T15:38:00Z">
          <w:pPr>
            <w:tabs>
              <w:tab w:val="left" w:pos="720"/>
              <w:tab w:val="left" w:pos="2160"/>
            </w:tabs>
            <w:ind w:left="1260" w:hanging="540"/>
            <w:jc w:val="both"/>
            <w:outlineLvl w:val="0"/>
          </w:pPr>
        </w:pPrChange>
      </w:pPr>
      <w:del w:id="6062" w:author="Microsoft Office User" w:date="2020-09-24T15:36:00Z">
        <w:r w:rsidRPr="001A224D" w:rsidDel="00BC33BD">
          <w:rPr>
            <w:rFonts w:ascii="Times New Roman" w:hAnsi="Times New Roman"/>
            <w:sz w:val="22"/>
          </w:rPr>
          <w:delText>2.</w:delText>
        </w:r>
        <w:r w:rsidRPr="001A224D" w:rsidDel="00BC33BD">
          <w:rPr>
            <w:rFonts w:ascii="Times New Roman" w:hAnsi="Times New Roman"/>
            <w:sz w:val="22"/>
          </w:rPr>
          <w:tab/>
        </w:r>
      </w:del>
      <w:r w:rsidRPr="001A224D">
        <w:rPr>
          <w:rFonts w:ascii="Times New Roman" w:hAnsi="Times New Roman"/>
          <w:sz w:val="22"/>
        </w:rPr>
        <w:t>The following signs are exempt from zoning permit requirements but shall comply with all of the other regulations imposed by this ARTICLE:</w:t>
      </w:r>
    </w:p>
    <w:p w14:paraId="3FB5DC29" w14:textId="77777777" w:rsidR="00B4538E" w:rsidRPr="001A224D" w:rsidRDefault="00B4538E" w:rsidP="00B4538E">
      <w:pPr>
        <w:tabs>
          <w:tab w:val="left" w:pos="2160"/>
        </w:tabs>
        <w:ind w:left="1260" w:hanging="540"/>
        <w:jc w:val="both"/>
        <w:rPr>
          <w:rFonts w:ascii="Times New Roman" w:hAnsi="Times New Roman"/>
          <w:sz w:val="22"/>
        </w:rPr>
      </w:pPr>
    </w:p>
    <w:p w14:paraId="3ECBE7BD" w14:textId="6C8EEEB3" w:rsidR="00B4538E" w:rsidDel="00BC33BD" w:rsidRDefault="00B4538E">
      <w:pPr>
        <w:numPr>
          <w:ilvl w:val="0"/>
          <w:numId w:val="71"/>
        </w:numPr>
        <w:tabs>
          <w:tab w:val="left" w:pos="1800"/>
        </w:tabs>
        <w:ind w:left="1800" w:hanging="540"/>
        <w:jc w:val="both"/>
        <w:rPr>
          <w:del w:id="6063" w:author="Microsoft Office User" w:date="2020-09-24T15:30:00Z"/>
          <w:rFonts w:ascii="Times New Roman" w:hAnsi="Times New Roman"/>
          <w:sz w:val="22"/>
        </w:rPr>
        <w:pPrChange w:id="6064" w:author="Microsoft Office User" w:date="2020-09-24T15:38:00Z">
          <w:pPr>
            <w:tabs>
              <w:tab w:val="left" w:pos="2160"/>
            </w:tabs>
            <w:ind w:left="1800" w:hanging="540"/>
            <w:jc w:val="both"/>
          </w:pPr>
        </w:pPrChange>
      </w:pPr>
      <w:del w:id="6065" w:author="Microsoft Office User" w:date="2020-09-24T15:33:00Z">
        <w:r w:rsidRPr="001A224D" w:rsidDel="00BC33BD">
          <w:rPr>
            <w:rFonts w:ascii="Times New Roman" w:hAnsi="Times New Roman"/>
            <w:sz w:val="22"/>
          </w:rPr>
          <w:delText>a.</w:delText>
        </w:r>
        <w:r w:rsidRPr="001A224D" w:rsidDel="00BC33BD">
          <w:rPr>
            <w:rFonts w:ascii="Times New Roman" w:hAnsi="Times New Roman"/>
            <w:sz w:val="22"/>
          </w:rPr>
          <w:tab/>
        </w:r>
      </w:del>
      <w:r w:rsidRPr="001A224D">
        <w:rPr>
          <w:rFonts w:ascii="Times New Roman" w:hAnsi="Times New Roman"/>
          <w:sz w:val="22"/>
        </w:rPr>
        <w:t xml:space="preserve">Nameplate signs not exceeding two square feet in gross surface area accessory to </w:t>
      </w:r>
      <w:del w:id="6066" w:author="Microsoft Office User" w:date="2020-09-24T15:41:00Z">
        <w:r w:rsidRPr="001A224D" w:rsidDel="00BC33BD">
          <w:rPr>
            <w:rFonts w:ascii="Times New Roman" w:hAnsi="Times New Roman"/>
            <w:sz w:val="22"/>
          </w:rPr>
          <w:delText>a residential</w:delText>
        </w:r>
      </w:del>
      <w:ins w:id="6067" w:author="Microsoft Office User" w:date="2020-09-24T15:41:00Z">
        <w:r w:rsidR="00BC33BD" w:rsidRPr="001A224D">
          <w:rPr>
            <w:rFonts w:ascii="Times New Roman" w:hAnsi="Times New Roman"/>
            <w:sz w:val="22"/>
          </w:rPr>
          <w:t xml:space="preserve">a </w:t>
        </w:r>
        <w:r w:rsidR="00BC33BD">
          <w:rPr>
            <w:rFonts w:ascii="Times New Roman" w:hAnsi="Times New Roman"/>
            <w:sz w:val="22"/>
          </w:rPr>
          <w:t>residential</w:t>
        </w:r>
      </w:ins>
      <w:r w:rsidRPr="001A224D">
        <w:rPr>
          <w:rFonts w:ascii="Times New Roman" w:hAnsi="Times New Roman"/>
          <w:sz w:val="22"/>
        </w:rPr>
        <w:t xml:space="preserve"> building, including all types of manufactured homes.</w:t>
      </w:r>
    </w:p>
    <w:p w14:paraId="2A37E4BC" w14:textId="44D07264" w:rsidR="00BC33BD" w:rsidRDefault="00BC33BD">
      <w:pPr>
        <w:numPr>
          <w:ilvl w:val="0"/>
          <w:numId w:val="71"/>
        </w:numPr>
        <w:tabs>
          <w:tab w:val="left" w:pos="1800"/>
        </w:tabs>
        <w:ind w:left="1800" w:hanging="540"/>
        <w:jc w:val="both"/>
        <w:rPr>
          <w:ins w:id="6068" w:author="Microsoft Office User" w:date="2020-09-24T15:33:00Z"/>
          <w:rFonts w:ascii="Times New Roman" w:hAnsi="Times New Roman"/>
          <w:sz w:val="22"/>
        </w:rPr>
        <w:pPrChange w:id="6069" w:author="Microsoft Office User" w:date="2020-09-24T15:38:00Z">
          <w:pPr>
            <w:tabs>
              <w:tab w:val="left" w:pos="2160"/>
            </w:tabs>
            <w:jc w:val="both"/>
          </w:pPr>
        </w:pPrChange>
      </w:pPr>
    </w:p>
    <w:p w14:paraId="0BC13FCC" w14:textId="0FB923F1" w:rsidR="00BC33BD" w:rsidRDefault="00BC33BD" w:rsidP="00BC33BD">
      <w:pPr>
        <w:tabs>
          <w:tab w:val="left" w:pos="2160"/>
        </w:tabs>
        <w:jc w:val="both"/>
        <w:rPr>
          <w:ins w:id="6070" w:author="Microsoft Office User" w:date="2020-09-24T15:33:00Z"/>
          <w:rFonts w:ascii="Times New Roman" w:hAnsi="Times New Roman"/>
          <w:sz w:val="22"/>
        </w:rPr>
      </w:pPr>
    </w:p>
    <w:p w14:paraId="5EB01F3F" w14:textId="639B41FC" w:rsidR="00BC33BD" w:rsidRPr="001A224D" w:rsidRDefault="00BC33BD">
      <w:pPr>
        <w:tabs>
          <w:tab w:val="left" w:pos="1800"/>
          <w:tab w:val="left" w:pos="2070"/>
        </w:tabs>
        <w:ind w:left="1800" w:hanging="540"/>
        <w:jc w:val="both"/>
        <w:rPr>
          <w:ins w:id="6071" w:author="Microsoft Office User" w:date="2020-09-24T15:33:00Z"/>
          <w:rFonts w:ascii="Times New Roman" w:hAnsi="Times New Roman"/>
          <w:sz w:val="22"/>
        </w:rPr>
        <w:pPrChange w:id="6072" w:author="Microsoft Office User" w:date="2020-09-24T15:42:00Z">
          <w:pPr>
            <w:tabs>
              <w:tab w:val="left" w:pos="1800"/>
            </w:tabs>
            <w:ind w:left="1260"/>
            <w:jc w:val="both"/>
          </w:pPr>
        </w:pPrChange>
      </w:pPr>
      <w:ins w:id="6073" w:author="Microsoft Office User" w:date="2020-09-24T15:33:00Z">
        <w:r w:rsidRPr="00BC33BD">
          <w:rPr>
            <w:rFonts w:ascii="Times New Roman" w:hAnsi="Times New Roman"/>
            <w:sz w:val="22"/>
          </w:rPr>
          <w:t>b.</w:t>
        </w:r>
        <w:r>
          <w:rPr>
            <w:rFonts w:ascii="Times New Roman" w:hAnsi="Times New Roman"/>
            <w:sz w:val="22"/>
          </w:rPr>
          <w:t xml:space="preserve">  </w:t>
        </w:r>
      </w:ins>
      <w:ins w:id="6074" w:author="Microsoft Office User" w:date="2020-09-24T15:38:00Z">
        <w:r>
          <w:rPr>
            <w:rFonts w:ascii="Times New Roman" w:hAnsi="Times New Roman"/>
            <w:sz w:val="22"/>
          </w:rPr>
          <w:t xml:space="preserve">   </w:t>
        </w:r>
      </w:ins>
      <w:ins w:id="6075" w:author="Microsoft Office User" w:date="2020-09-24T15:33:00Z">
        <w:r w:rsidRPr="001A224D">
          <w:rPr>
            <w:rFonts w:ascii="Times New Roman" w:hAnsi="Times New Roman"/>
            <w:sz w:val="22"/>
          </w:rPr>
          <w:t xml:space="preserve">Identification signs not exceeding 40 square feet in gross surface area accessory to a </w:t>
        </w:r>
      </w:ins>
      <w:ins w:id="6076" w:author="Microsoft Office User" w:date="2020-09-24T15:41:00Z">
        <w:r>
          <w:rPr>
            <w:rFonts w:ascii="Times New Roman" w:hAnsi="Times New Roman"/>
            <w:sz w:val="22"/>
          </w:rPr>
          <w:t xml:space="preserve">      </w:t>
        </w:r>
        <w:r w:rsidRPr="001A224D">
          <w:rPr>
            <w:rFonts w:ascii="Times New Roman" w:hAnsi="Times New Roman"/>
            <w:sz w:val="22"/>
          </w:rPr>
          <w:t>multiple-family dwelling.</w:t>
        </w:r>
      </w:ins>
      <w:ins w:id="6077" w:author="Microsoft Office User" w:date="2020-09-24T15:40:00Z">
        <w:r>
          <w:rPr>
            <w:rFonts w:ascii="Times New Roman" w:hAnsi="Times New Roman"/>
            <w:sz w:val="22"/>
          </w:rPr>
          <w:t xml:space="preserve">    </w:t>
        </w:r>
      </w:ins>
      <w:ins w:id="6078" w:author="Microsoft Office User" w:date="2020-09-24T15:41:00Z">
        <w:r>
          <w:rPr>
            <w:rFonts w:ascii="Times New Roman" w:hAnsi="Times New Roman"/>
            <w:sz w:val="22"/>
          </w:rPr>
          <w:t xml:space="preserve">  </w:t>
        </w:r>
      </w:ins>
    </w:p>
    <w:p w14:paraId="2F860525" w14:textId="551433E7" w:rsidR="00B4538E" w:rsidDel="00916927" w:rsidRDefault="00BC33BD" w:rsidP="00BC33BD">
      <w:pPr>
        <w:tabs>
          <w:tab w:val="left" w:pos="2160"/>
        </w:tabs>
        <w:jc w:val="both"/>
        <w:rPr>
          <w:del w:id="6079" w:author="Microsoft Office User" w:date="2020-09-24T15:42:00Z"/>
          <w:rFonts w:ascii="Times New Roman" w:hAnsi="Times New Roman"/>
          <w:sz w:val="22"/>
        </w:rPr>
      </w:pPr>
      <w:ins w:id="6080" w:author="Microsoft Office User" w:date="2020-09-24T15:33:00Z">
        <w:r>
          <w:rPr>
            <w:rFonts w:ascii="Times New Roman" w:hAnsi="Times New Roman"/>
            <w:sz w:val="22"/>
          </w:rPr>
          <w:t xml:space="preserve"> </w:t>
        </w:r>
      </w:ins>
      <w:del w:id="6081" w:author="Microsoft Office User" w:date="2020-09-24T15:20:00Z">
        <w:r w:rsidR="00B4538E" w:rsidRPr="001A224D" w:rsidDel="00FA078F">
          <w:rPr>
            <w:rFonts w:ascii="Times New Roman" w:hAnsi="Times New Roman"/>
            <w:sz w:val="22"/>
          </w:rPr>
          <w:br w:type="page"/>
        </w:r>
      </w:del>
      <w:del w:id="6082" w:author="Microsoft Office User" w:date="2020-09-24T15:26:00Z">
        <w:r w:rsidR="00B4538E" w:rsidRPr="001A224D" w:rsidDel="00DA21F3">
          <w:rPr>
            <w:rFonts w:ascii="Times New Roman" w:hAnsi="Times New Roman"/>
            <w:sz w:val="22"/>
          </w:rPr>
          <w:delText>b.</w:delText>
        </w:r>
        <w:r w:rsidR="00B4538E" w:rsidRPr="001A224D" w:rsidDel="00DA21F3">
          <w:rPr>
            <w:rFonts w:ascii="Times New Roman" w:hAnsi="Times New Roman"/>
            <w:sz w:val="22"/>
          </w:rPr>
          <w:tab/>
        </w:r>
      </w:del>
      <w:del w:id="6083" w:author="Microsoft Office User" w:date="2020-09-24T15:42:00Z">
        <w:r w:rsidR="00B4538E" w:rsidRPr="001A224D" w:rsidDel="00BC33BD">
          <w:rPr>
            <w:rFonts w:ascii="Times New Roman" w:hAnsi="Times New Roman"/>
            <w:sz w:val="22"/>
          </w:rPr>
          <w:delText>Identification signs not exceeding 40 square feet in gross surface area accessory to a multiple-family dwelling.</w:delText>
        </w:r>
      </w:del>
    </w:p>
    <w:p w14:paraId="0318164A" w14:textId="77777777" w:rsidR="00916927" w:rsidRPr="001A224D" w:rsidRDefault="00916927">
      <w:pPr>
        <w:tabs>
          <w:tab w:val="left" w:pos="1800"/>
        </w:tabs>
        <w:ind w:left="1260"/>
        <w:jc w:val="both"/>
        <w:rPr>
          <w:ins w:id="6084" w:author="Microsoft Office User" w:date="2020-09-24T15:42:00Z"/>
          <w:rFonts w:ascii="Times New Roman" w:hAnsi="Times New Roman"/>
          <w:sz w:val="22"/>
        </w:rPr>
        <w:pPrChange w:id="6085" w:author="Microsoft Office User" w:date="2020-09-24T15:32:00Z">
          <w:pPr>
            <w:tabs>
              <w:tab w:val="left" w:pos="2160"/>
            </w:tabs>
            <w:ind w:left="1800" w:hanging="540"/>
            <w:jc w:val="both"/>
          </w:pPr>
        </w:pPrChange>
      </w:pPr>
    </w:p>
    <w:p w14:paraId="507EF4E1" w14:textId="31854217" w:rsidR="00FA078F" w:rsidRDefault="00FA078F">
      <w:pPr>
        <w:tabs>
          <w:tab w:val="left" w:pos="2160"/>
        </w:tabs>
        <w:jc w:val="both"/>
        <w:rPr>
          <w:ins w:id="6086" w:author="Microsoft Office User" w:date="2020-09-24T15:20:00Z"/>
          <w:rFonts w:ascii="Times New Roman" w:hAnsi="Times New Roman"/>
          <w:sz w:val="22"/>
        </w:rPr>
        <w:pPrChange w:id="6087" w:author="Microsoft Office User" w:date="2020-09-24T15:42:00Z">
          <w:pPr>
            <w:tabs>
              <w:tab w:val="left" w:pos="2160"/>
            </w:tabs>
            <w:ind w:left="1800" w:hanging="540"/>
            <w:jc w:val="both"/>
          </w:pPr>
        </w:pPrChange>
      </w:pPr>
    </w:p>
    <w:p w14:paraId="60454AD7" w14:textId="77777777" w:rsidR="00FA078F" w:rsidRPr="001A224D" w:rsidRDefault="00FA078F" w:rsidP="00B4538E">
      <w:pPr>
        <w:tabs>
          <w:tab w:val="left" w:pos="2160"/>
        </w:tabs>
        <w:ind w:left="1800" w:hanging="540"/>
        <w:jc w:val="both"/>
        <w:rPr>
          <w:rFonts w:ascii="Times New Roman" w:hAnsi="Times New Roman"/>
          <w:sz w:val="22"/>
        </w:rPr>
      </w:pPr>
    </w:p>
    <w:p w14:paraId="2493292A" w14:textId="77777777" w:rsidR="00B4538E" w:rsidRPr="001A224D" w:rsidRDefault="00B4538E" w:rsidP="00B4538E">
      <w:pPr>
        <w:tabs>
          <w:tab w:val="left" w:pos="2160"/>
        </w:tabs>
        <w:ind w:left="1800" w:hanging="540"/>
        <w:jc w:val="both"/>
        <w:rPr>
          <w:rFonts w:ascii="Times New Roman" w:hAnsi="Times New Roman"/>
          <w:sz w:val="22"/>
        </w:rPr>
      </w:pPr>
      <w:r w:rsidRPr="001A224D">
        <w:rPr>
          <w:rFonts w:ascii="Times New Roman" w:hAnsi="Times New Roman"/>
          <w:sz w:val="22"/>
        </w:rPr>
        <w:lastRenderedPageBreak/>
        <w:t>c.</w:t>
      </w:r>
      <w:r w:rsidRPr="001A224D">
        <w:rPr>
          <w:rFonts w:ascii="Times New Roman" w:hAnsi="Times New Roman"/>
          <w:sz w:val="22"/>
        </w:rPr>
        <w:tab/>
        <w:t>Bulletin board signs not exceeding 40 square feet in gross surface area accessory to a church, school or public or non-profit institution.</w:t>
      </w:r>
    </w:p>
    <w:p w14:paraId="3C9EEF6C" w14:textId="77777777" w:rsidR="00B4538E" w:rsidRPr="001A224D" w:rsidRDefault="00B4538E" w:rsidP="00B4538E">
      <w:pPr>
        <w:tabs>
          <w:tab w:val="left" w:pos="2160"/>
        </w:tabs>
        <w:ind w:left="1800" w:hanging="540"/>
        <w:jc w:val="both"/>
        <w:rPr>
          <w:rFonts w:ascii="Times New Roman" w:hAnsi="Times New Roman"/>
          <w:sz w:val="22"/>
        </w:rPr>
      </w:pPr>
    </w:p>
    <w:p w14:paraId="3853E0CB" w14:textId="77777777" w:rsidR="00B4538E" w:rsidRPr="001A224D" w:rsidRDefault="00B4538E" w:rsidP="00B4538E">
      <w:pPr>
        <w:tabs>
          <w:tab w:val="left" w:pos="2160"/>
        </w:tabs>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Business signs when located on property used for agricultural purposes and pertaining to the sale of agricultural products produced on the premises.</w:t>
      </w:r>
    </w:p>
    <w:p w14:paraId="04E3AE6E" w14:textId="77777777" w:rsidR="00B4538E" w:rsidRPr="001A224D" w:rsidRDefault="00B4538E" w:rsidP="00B4538E">
      <w:pPr>
        <w:tabs>
          <w:tab w:val="left" w:pos="2160"/>
        </w:tabs>
        <w:ind w:left="1800" w:hanging="540"/>
        <w:jc w:val="both"/>
        <w:rPr>
          <w:rFonts w:ascii="Times New Roman" w:hAnsi="Times New Roman"/>
          <w:sz w:val="22"/>
        </w:rPr>
      </w:pPr>
    </w:p>
    <w:p w14:paraId="2DA76DE8" w14:textId="77777777" w:rsidR="00B4538E" w:rsidRPr="001A224D" w:rsidRDefault="00B4538E" w:rsidP="00B4538E">
      <w:pPr>
        <w:tabs>
          <w:tab w:val="left" w:pos="2160"/>
        </w:tabs>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Real estate signs not exceeding six square feet in gross surface area and which pertain to the sale or lease of the lot or tract or structure on which the sign is located.</w:t>
      </w:r>
    </w:p>
    <w:p w14:paraId="0B301CC0" w14:textId="77777777" w:rsidR="00B4538E" w:rsidRPr="001A224D" w:rsidRDefault="00B4538E" w:rsidP="00B4538E">
      <w:pPr>
        <w:tabs>
          <w:tab w:val="left" w:pos="2160"/>
        </w:tabs>
        <w:ind w:left="1800" w:hanging="540"/>
        <w:jc w:val="both"/>
        <w:rPr>
          <w:rFonts w:ascii="Times New Roman" w:hAnsi="Times New Roman"/>
          <w:sz w:val="22"/>
        </w:rPr>
      </w:pPr>
    </w:p>
    <w:p w14:paraId="4FCB9F75" w14:textId="77777777" w:rsidR="00B4538E" w:rsidRPr="001A224D" w:rsidRDefault="00B4538E" w:rsidP="00B4538E">
      <w:pPr>
        <w:tabs>
          <w:tab w:val="left" w:pos="2160"/>
        </w:tabs>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Temporary signs which do not exceed 20 square feet in gross surface area and are displayed not more than four times per calendar year.</w:t>
      </w:r>
    </w:p>
    <w:p w14:paraId="51B11DB3" w14:textId="77777777" w:rsidR="00B4538E" w:rsidRPr="001A224D" w:rsidRDefault="00B4538E" w:rsidP="00B4538E">
      <w:pPr>
        <w:tabs>
          <w:tab w:val="left" w:pos="2160"/>
        </w:tabs>
        <w:ind w:left="1800" w:hanging="540"/>
        <w:jc w:val="both"/>
        <w:rPr>
          <w:rFonts w:ascii="Times New Roman" w:hAnsi="Times New Roman"/>
          <w:sz w:val="22"/>
        </w:rPr>
      </w:pPr>
    </w:p>
    <w:p w14:paraId="12CD3FD6" w14:textId="77777777" w:rsidR="00B4538E" w:rsidRPr="001A224D" w:rsidRDefault="00B4538E" w:rsidP="00B4538E">
      <w:pPr>
        <w:tabs>
          <w:tab w:val="left" w:pos="720"/>
          <w:tab w:val="left" w:pos="21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5.</w:t>
      </w:r>
      <w:r w:rsidRPr="001A224D">
        <w:rPr>
          <w:rFonts w:ascii="Times New Roman" w:hAnsi="Times New Roman"/>
          <w:sz w:val="22"/>
        </w:rPr>
        <w:tab/>
        <w:t xml:space="preserve">GENERAL STANDARDS.  The following general sign standards shall apply throughout the </w:t>
      </w:r>
      <w:ins w:id="6088" w:author="taylor sonja" w:date="2013-10-01T11:51:00Z">
        <w:del w:id="6089" w:author="Microsoft Office User" w:date="2019-04-25T09:10:00Z">
          <w:r w:rsidR="00CC1310" w:rsidRPr="001A224D" w:rsidDel="007078DA">
            <w:rPr>
              <w:rFonts w:ascii="Times New Roman" w:hAnsi="Times New Roman"/>
              <w:sz w:val="22"/>
            </w:rPr>
            <w:delText>Mount Hope</w:delText>
          </w:r>
        </w:del>
      </w:ins>
      <w:ins w:id="6090" w:author="Microsoft Office User" w:date="2019-04-25T09:10:00Z">
        <w:r w:rsidR="007078DA">
          <w:rPr>
            <w:rFonts w:ascii="Times New Roman" w:hAnsi="Times New Roman"/>
            <w:sz w:val="22"/>
          </w:rPr>
          <w:t>Solomon</w:t>
        </w:r>
      </w:ins>
      <w:del w:id="6091" w:author="taylor sonja" w:date="2009-09-17T16:30:00Z">
        <w:r w:rsidRPr="001A224D" w:rsidDel="009F5DF9">
          <w:rPr>
            <w:rFonts w:ascii="Times New Roman" w:hAnsi="Times New Roman"/>
            <w:sz w:val="22"/>
          </w:rPr>
          <w:delText>Udall</w:delText>
        </w:r>
      </w:del>
      <w:r w:rsidRPr="001A224D">
        <w:rPr>
          <w:rFonts w:ascii="Times New Roman" w:hAnsi="Times New Roman"/>
          <w:sz w:val="22"/>
        </w:rPr>
        <w:t xml:space="preserve"> zoning jurisdiction.</w:t>
      </w:r>
    </w:p>
    <w:p w14:paraId="6716A61E" w14:textId="77777777" w:rsidR="00B4538E" w:rsidRPr="001A224D" w:rsidRDefault="00B4538E" w:rsidP="00B4538E">
      <w:pPr>
        <w:tabs>
          <w:tab w:val="left" w:pos="720"/>
          <w:tab w:val="left" w:pos="2160"/>
        </w:tabs>
        <w:jc w:val="both"/>
        <w:rPr>
          <w:rFonts w:ascii="Times New Roman" w:hAnsi="Times New Roman"/>
          <w:sz w:val="22"/>
        </w:rPr>
      </w:pPr>
    </w:p>
    <w:p w14:paraId="6AEFC1A2" w14:textId="77777777" w:rsidR="00B4538E" w:rsidRPr="001A224D" w:rsidRDefault="00B4538E" w:rsidP="00B4538E">
      <w:pPr>
        <w:tabs>
          <w:tab w:val="left" w:pos="216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r>
      <w:r w:rsidRPr="001A224D">
        <w:rPr>
          <w:rFonts w:ascii="Times New Roman" w:hAnsi="Times New Roman"/>
          <w:sz w:val="22"/>
          <w:u w:val="single"/>
        </w:rPr>
        <w:t>Gross Surface Area of Sign</w:t>
      </w:r>
      <w:r w:rsidRPr="001A224D">
        <w:rPr>
          <w:rFonts w:ascii="Times New Roman" w:hAnsi="Times New Roman"/>
          <w:sz w:val="22"/>
        </w:rPr>
        <w:t xml:space="preserve">.  The entire area within a single continuous perimeter enclosing the extreme limits of such sign, and in no case passing through or between any adjacent elements of same.  Such perimeter shall not include any structural elements lying outside the limits of such sign and which do not form an integral part of the display.  When two or more signs are located on a zoning lot, the gross surface area of all signs on the lot shall not exceed the maximum gross surface per street frontage set by the applicable district regulations, except as is provided by Section 7.  </w:t>
      </w:r>
      <w:ins w:id="6092" w:author="Microsoft Office User" w:date="2020-09-17T10:58:00Z">
        <w:r w:rsidR="0020686F">
          <w:rPr>
            <w:rFonts w:ascii="Times New Roman" w:hAnsi="Times New Roman"/>
            <w:sz w:val="22"/>
          </w:rPr>
          <w:t>S</w:t>
        </w:r>
      </w:ins>
      <w:del w:id="6093" w:author="Microsoft Office User" w:date="2020-09-17T10:58:00Z">
        <w:r w:rsidRPr="001A224D" w:rsidDel="0020686F">
          <w:rPr>
            <w:rFonts w:ascii="Times New Roman" w:hAnsi="Times New Roman"/>
            <w:sz w:val="22"/>
          </w:rPr>
          <w:delText>s</w:delText>
        </w:r>
      </w:del>
      <w:r w:rsidRPr="001A224D">
        <w:rPr>
          <w:rFonts w:ascii="Times New Roman" w:hAnsi="Times New Roman"/>
          <w:sz w:val="22"/>
        </w:rPr>
        <w:t>igns on interior lots which may be viewed from both directions of the adjacent street are considered to have a single gross surface area.</w:t>
      </w:r>
    </w:p>
    <w:p w14:paraId="0AE463E8" w14:textId="77777777" w:rsidR="00B4538E" w:rsidRPr="001A224D" w:rsidRDefault="00B4538E" w:rsidP="00B4538E">
      <w:pPr>
        <w:tabs>
          <w:tab w:val="left" w:pos="2160"/>
        </w:tabs>
        <w:ind w:left="1260" w:hanging="540"/>
        <w:jc w:val="both"/>
        <w:rPr>
          <w:rFonts w:ascii="Times New Roman" w:hAnsi="Times New Roman"/>
          <w:sz w:val="22"/>
        </w:rPr>
      </w:pPr>
    </w:p>
    <w:p w14:paraId="76D97F17" w14:textId="77777777" w:rsidR="00B4538E" w:rsidRPr="001A224D" w:rsidRDefault="00B4538E" w:rsidP="00B4538E">
      <w:pPr>
        <w:tabs>
          <w:tab w:val="left" w:pos="216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r>
      <w:r w:rsidRPr="001A224D">
        <w:rPr>
          <w:rFonts w:ascii="Times New Roman" w:hAnsi="Times New Roman"/>
          <w:sz w:val="22"/>
          <w:u w:val="single"/>
        </w:rPr>
        <w:t>Corner and Through Lots</w:t>
      </w:r>
      <w:r w:rsidRPr="001A224D">
        <w:rPr>
          <w:rFonts w:ascii="Times New Roman" w:hAnsi="Times New Roman"/>
          <w:sz w:val="22"/>
        </w:rPr>
        <w:t>.  On corner and through lots, each lot line that abuts a street or highway shall be considered a separate street frontage.  On corner and through lots, restrictions that are phased in terms of the number of signs per zoning lot shall be deemed to permit the allowable number of signs to face each street or highway that abuts the lot.</w:t>
      </w:r>
    </w:p>
    <w:p w14:paraId="10ED7DF5" w14:textId="77777777" w:rsidR="00B4538E" w:rsidRPr="001A224D" w:rsidRDefault="00B4538E" w:rsidP="00B4538E">
      <w:pPr>
        <w:tabs>
          <w:tab w:val="left" w:pos="2160"/>
        </w:tabs>
        <w:ind w:left="1260" w:hanging="540"/>
        <w:jc w:val="both"/>
        <w:rPr>
          <w:rFonts w:ascii="Times New Roman" w:hAnsi="Times New Roman"/>
          <w:sz w:val="22"/>
        </w:rPr>
      </w:pPr>
    </w:p>
    <w:p w14:paraId="0205E95D" w14:textId="77777777" w:rsidR="00B4538E" w:rsidRPr="001A224D" w:rsidRDefault="00B4538E" w:rsidP="00B4538E">
      <w:pPr>
        <w:tabs>
          <w:tab w:val="left" w:pos="216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r>
      <w:r w:rsidRPr="001A224D">
        <w:rPr>
          <w:rFonts w:ascii="Times New Roman" w:hAnsi="Times New Roman"/>
          <w:sz w:val="22"/>
          <w:u w:val="single"/>
        </w:rPr>
        <w:t>Height of Sign</w:t>
      </w:r>
      <w:r w:rsidRPr="001A224D">
        <w:rPr>
          <w:rFonts w:ascii="Times New Roman" w:hAnsi="Times New Roman"/>
          <w:sz w:val="22"/>
        </w:rPr>
        <w:t>.  The maximum height of signs shall be measured from ground level at the base of or below the sign to the highest element of the sign and shall be determined as independent from the maximum structure height for zoning districts.</w:t>
      </w:r>
    </w:p>
    <w:p w14:paraId="37D64198" w14:textId="77777777" w:rsidR="00B4538E" w:rsidRPr="001A224D" w:rsidRDefault="00B4538E" w:rsidP="00B4538E">
      <w:pPr>
        <w:tabs>
          <w:tab w:val="left" w:pos="2160"/>
        </w:tabs>
        <w:ind w:left="1260" w:hanging="540"/>
        <w:jc w:val="both"/>
        <w:rPr>
          <w:rFonts w:ascii="Times New Roman" w:hAnsi="Times New Roman"/>
          <w:sz w:val="22"/>
        </w:rPr>
      </w:pPr>
    </w:p>
    <w:p w14:paraId="319F2F86" w14:textId="77777777" w:rsidR="00B4538E" w:rsidRPr="001A224D" w:rsidRDefault="00B4538E" w:rsidP="00B4538E">
      <w:pPr>
        <w:tabs>
          <w:tab w:val="left" w:pos="216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r>
      <w:r w:rsidRPr="001A224D">
        <w:rPr>
          <w:rFonts w:ascii="Times New Roman" w:hAnsi="Times New Roman"/>
          <w:sz w:val="22"/>
          <w:u w:val="single"/>
        </w:rPr>
        <w:t>Building and Electrical Codes Applicable</w:t>
      </w:r>
      <w:r w:rsidRPr="001A224D">
        <w:rPr>
          <w:rFonts w:ascii="Times New Roman" w:hAnsi="Times New Roman"/>
          <w:sz w:val="22"/>
        </w:rPr>
        <w:t>.  All signs must conform to the structural design standards of any applicable building code.  Wiring of all electrical signs must conform to any applicable electrical code.</w:t>
      </w:r>
    </w:p>
    <w:p w14:paraId="42EF0737" w14:textId="26D800DB" w:rsidR="00B4538E" w:rsidDel="00916927" w:rsidRDefault="00B4538E" w:rsidP="00916927">
      <w:pPr>
        <w:tabs>
          <w:tab w:val="left" w:pos="2160"/>
        </w:tabs>
        <w:jc w:val="both"/>
        <w:rPr>
          <w:del w:id="6094" w:author="Microsoft Office User" w:date="2020-09-24T15:44:00Z"/>
          <w:rFonts w:ascii="Times New Roman" w:hAnsi="Times New Roman"/>
          <w:sz w:val="22"/>
        </w:rPr>
      </w:pPr>
    </w:p>
    <w:p w14:paraId="47A58AF4" w14:textId="77777777" w:rsidR="00916927" w:rsidRPr="001A224D" w:rsidRDefault="00916927" w:rsidP="00B4538E">
      <w:pPr>
        <w:tabs>
          <w:tab w:val="left" w:pos="2160"/>
        </w:tabs>
        <w:ind w:left="1260" w:hanging="540"/>
        <w:jc w:val="both"/>
        <w:rPr>
          <w:ins w:id="6095" w:author="Microsoft Office User" w:date="2020-09-24T15:44:00Z"/>
          <w:rFonts w:ascii="Times New Roman" w:hAnsi="Times New Roman"/>
          <w:sz w:val="22"/>
        </w:rPr>
      </w:pPr>
    </w:p>
    <w:p w14:paraId="66F49328" w14:textId="7364C21F" w:rsidR="00B4538E" w:rsidRPr="001A224D" w:rsidRDefault="00916927">
      <w:pPr>
        <w:tabs>
          <w:tab w:val="left" w:pos="2160"/>
        </w:tabs>
        <w:ind w:left="1260" w:hanging="1260"/>
        <w:jc w:val="both"/>
        <w:rPr>
          <w:rFonts w:ascii="Times New Roman" w:hAnsi="Times New Roman"/>
          <w:sz w:val="22"/>
        </w:rPr>
        <w:pPrChange w:id="6096" w:author="Microsoft Office User" w:date="2020-09-24T15:44:00Z">
          <w:pPr>
            <w:tabs>
              <w:tab w:val="left" w:pos="2160"/>
            </w:tabs>
            <w:ind w:left="1260" w:hanging="540"/>
            <w:jc w:val="both"/>
          </w:pPr>
        </w:pPrChange>
      </w:pPr>
      <w:ins w:id="6097" w:author="Microsoft Office User" w:date="2020-09-24T15:44:00Z">
        <w:r>
          <w:rPr>
            <w:rFonts w:ascii="Times New Roman" w:hAnsi="Times New Roman"/>
            <w:sz w:val="22"/>
          </w:rPr>
          <w:t xml:space="preserve">            </w:t>
        </w:r>
      </w:ins>
      <w:del w:id="6098" w:author="Microsoft Office User" w:date="2020-09-24T15:44:00Z">
        <w:r w:rsidR="00B4538E" w:rsidRPr="001A224D" w:rsidDel="00916927">
          <w:rPr>
            <w:rFonts w:ascii="Times New Roman" w:hAnsi="Times New Roman"/>
            <w:sz w:val="22"/>
          </w:rPr>
          <w:br w:type="page"/>
        </w:r>
      </w:del>
      <w:r w:rsidR="00B4538E" w:rsidRPr="001A224D">
        <w:rPr>
          <w:rFonts w:ascii="Times New Roman" w:hAnsi="Times New Roman"/>
          <w:sz w:val="22"/>
        </w:rPr>
        <w:t>5.</w:t>
      </w:r>
      <w:ins w:id="6099" w:author="Microsoft Office User" w:date="2020-09-24T15:44:00Z">
        <w:r>
          <w:rPr>
            <w:rFonts w:ascii="Times New Roman" w:hAnsi="Times New Roman"/>
            <w:sz w:val="22"/>
          </w:rPr>
          <w:t xml:space="preserve">      </w:t>
        </w:r>
      </w:ins>
      <w:del w:id="6100" w:author="Microsoft Office User" w:date="2020-09-24T15:44:00Z">
        <w:r w:rsidR="00B4538E" w:rsidRPr="001A224D" w:rsidDel="00916927">
          <w:rPr>
            <w:rFonts w:ascii="Times New Roman" w:hAnsi="Times New Roman"/>
            <w:sz w:val="22"/>
          </w:rPr>
          <w:tab/>
        </w:r>
      </w:del>
      <w:r w:rsidR="00B4538E" w:rsidRPr="001A224D">
        <w:rPr>
          <w:rFonts w:ascii="Times New Roman" w:hAnsi="Times New Roman"/>
          <w:sz w:val="22"/>
          <w:u w:val="single"/>
        </w:rPr>
        <w:t>Illuminated Signs</w:t>
      </w:r>
      <w:r w:rsidR="00B4538E" w:rsidRPr="001A224D">
        <w:rPr>
          <w:rFonts w:ascii="Times New Roman" w:hAnsi="Times New Roman"/>
          <w:sz w:val="22"/>
        </w:rPr>
        <w:t>.  Signs shall be shaded wherever necessary to avoid casting bright light upon property located in any residential district or upon any public street or park.  Any brightly illuminated sign located on a lot adjacent to or across the street from any residential district, which is not otherwise shaded and visible from such residential district, shall not be illuminated between the hours of 11 P.M. and 7 A.M.</w:t>
      </w:r>
    </w:p>
    <w:p w14:paraId="4FBE5EFD" w14:textId="77777777" w:rsidR="00B4538E" w:rsidRPr="001A224D" w:rsidRDefault="00B4538E" w:rsidP="00B4538E">
      <w:pPr>
        <w:tabs>
          <w:tab w:val="left" w:pos="2160"/>
        </w:tabs>
        <w:ind w:left="1260" w:hanging="540"/>
        <w:jc w:val="both"/>
        <w:rPr>
          <w:rFonts w:ascii="Times New Roman" w:hAnsi="Times New Roman"/>
          <w:sz w:val="22"/>
        </w:rPr>
      </w:pPr>
    </w:p>
    <w:p w14:paraId="554EFA9B" w14:textId="77777777" w:rsidR="00B4538E" w:rsidRPr="001A224D" w:rsidRDefault="00B4538E" w:rsidP="00B4538E">
      <w:pPr>
        <w:tabs>
          <w:tab w:val="left" w:pos="2160"/>
        </w:tabs>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r>
      <w:r w:rsidRPr="001A224D">
        <w:rPr>
          <w:rFonts w:ascii="Times New Roman" w:hAnsi="Times New Roman"/>
          <w:sz w:val="22"/>
          <w:u w:val="single"/>
        </w:rPr>
        <w:t>Flashing or Moving Signs</w:t>
      </w:r>
      <w:r w:rsidRPr="001A224D">
        <w:rPr>
          <w:rFonts w:ascii="Times New Roman" w:hAnsi="Times New Roman"/>
          <w:sz w:val="22"/>
        </w:rPr>
        <w:t>.  No flashing signs, rotating or moving signs, animated signs, signs with moving lights or signs which create the illusion of movement shall be permitted in any residential district.</w:t>
      </w:r>
    </w:p>
    <w:p w14:paraId="51F0FF53" w14:textId="7B7824DB" w:rsidR="00B4538E" w:rsidRDefault="00B4538E" w:rsidP="00B4538E">
      <w:pPr>
        <w:tabs>
          <w:tab w:val="left" w:pos="2160"/>
        </w:tabs>
        <w:ind w:left="1260" w:hanging="540"/>
        <w:jc w:val="both"/>
        <w:rPr>
          <w:ins w:id="6101" w:author="Microsoft Office User" w:date="2020-09-24T15:44:00Z"/>
          <w:rFonts w:ascii="Times New Roman" w:hAnsi="Times New Roman"/>
          <w:sz w:val="22"/>
        </w:rPr>
      </w:pPr>
    </w:p>
    <w:p w14:paraId="4B2AE0AA" w14:textId="77777777" w:rsidR="00916927" w:rsidRPr="001A224D" w:rsidRDefault="00916927" w:rsidP="00B4538E">
      <w:pPr>
        <w:tabs>
          <w:tab w:val="left" w:pos="2160"/>
        </w:tabs>
        <w:ind w:left="1260" w:hanging="540"/>
        <w:jc w:val="both"/>
        <w:rPr>
          <w:rFonts w:ascii="Times New Roman" w:hAnsi="Times New Roman"/>
          <w:sz w:val="22"/>
        </w:rPr>
      </w:pPr>
    </w:p>
    <w:p w14:paraId="257FE606" w14:textId="77777777" w:rsidR="00B4538E" w:rsidRPr="001A224D" w:rsidRDefault="00B4538E" w:rsidP="00B4538E">
      <w:pPr>
        <w:tabs>
          <w:tab w:val="left" w:pos="2160"/>
        </w:tabs>
        <w:ind w:left="1260" w:hanging="540"/>
        <w:jc w:val="both"/>
        <w:rPr>
          <w:rFonts w:ascii="Times New Roman" w:hAnsi="Times New Roman"/>
          <w:sz w:val="22"/>
        </w:rPr>
      </w:pPr>
      <w:r w:rsidRPr="001A224D">
        <w:rPr>
          <w:rFonts w:ascii="Times New Roman" w:hAnsi="Times New Roman"/>
          <w:sz w:val="22"/>
        </w:rPr>
        <w:lastRenderedPageBreak/>
        <w:t>7.</w:t>
      </w:r>
      <w:r w:rsidRPr="001A224D">
        <w:rPr>
          <w:rFonts w:ascii="Times New Roman" w:hAnsi="Times New Roman"/>
          <w:sz w:val="22"/>
        </w:rPr>
        <w:tab/>
      </w:r>
      <w:r w:rsidRPr="001A224D">
        <w:rPr>
          <w:rFonts w:ascii="Times New Roman" w:hAnsi="Times New Roman"/>
          <w:sz w:val="22"/>
          <w:u w:val="single"/>
        </w:rPr>
        <w:t>Metal and Non-metal Signs</w:t>
      </w:r>
      <w:r w:rsidRPr="001A224D">
        <w:rPr>
          <w:rFonts w:ascii="Times New Roman" w:hAnsi="Times New Roman"/>
          <w:sz w:val="22"/>
        </w:rPr>
        <w:t>.  Signs constructed of metal and illuminated by any means requiring internal wiring or electrically wired accessory fixtures attached to a metal sign shall maintain a free clearance to grade of nine feet.  Accessory lighting fixtures attached to a non-metal frame sign shall maintain a clearance of nine feet to grade.  Metal or non-metal signs, whether illuminated or not, shall maintain a clearance of at least seven feet underneath awnings, canopies or marquees.</w:t>
      </w:r>
    </w:p>
    <w:p w14:paraId="36A849F9" w14:textId="77777777" w:rsidR="00B4538E" w:rsidRPr="001A224D" w:rsidRDefault="00B4538E" w:rsidP="00B4538E">
      <w:pPr>
        <w:tabs>
          <w:tab w:val="left" w:pos="2160"/>
        </w:tabs>
        <w:ind w:left="1260" w:hanging="540"/>
        <w:jc w:val="both"/>
        <w:rPr>
          <w:rFonts w:ascii="Times New Roman" w:hAnsi="Times New Roman"/>
          <w:sz w:val="22"/>
        </w:rPr>
      </w:pPr>
    </w:p>
    <w:p w14:paraId="712AAE78" w14:textId="77777777" w:rsidR="00B4538E" w:rsidRPr="001A224D" w:rsidRDefault="00B4538E" w:rsidP="00B4538E">
      <w:pPr>
        <w:tabs>
          <w:tab w:val="left" w:pos="2160"/>
        </w:tabs>
        <w:ind w:left="1260" w:hanging="540"/>
        <w:jc w:val="both"/>
        <w:rPr>
          <w:rFonts w:ascii="Times New Roman" w:hAnsi="Times New Roman"/>
          <w:sz w:val="22"/>
        </w:rPr>
      </w:pPr>
      <w:r w:rsidRPr="001A224D">
        <w:rPr>
          <w:rFonts w:ascii="Times New Roman" w:hAnsi="Times New Roman"/>
          <w:sz w:val="22"/>
        </w:rPr>
        <w:t>8.</w:t>
      </w:r>
      <w:r w:rsidRPr="001A224D">
        <w:rPr>
          <w:rFonts w:ascii="Times New Roman" w:hAnsi="Times New Roman"/>
          <w:sz w:val="22"/>
        </w:rPr>
        <w:tab/>
      </w:r>
      <w:r w:rsidRPr="001A224D">
        <w:rPr>
          <w:rFonts w:ascii="Times New Roman" w:hAnsi="Times New Roman"/>
          <w:sz w:val="22"/>
          <w:u w:val="single"/>
        </w:rPr>
        <w:t>Access Way or Window</w:t>
      </w:r>
      <w:r w:rsidRPr="001A224D">
        <w:rPr>
          <w:rFonts w:ascii="Times New Roman" w:hAnsi="Times New Roman"/>
          <w:sz w:val="22"/>
        </w:rPr>
        <w:t>.  No sign shall block any access way or window required by any applicable building, housing, fire or other codes or regulations.</w:t>
      </w:r>
    </w:p>
    <w:p w14:paraId="0D7429B5" w14:textId="77777777" w:rsidR="00B4538E" w:rsidRPr="001A224D" w:rsidRDefault="00B4538E" w:rsidP="00B4538E">
      <w:pPr>
        <w:tabs>
          <w:tab w:val="left" w:pos="2160"/>
        </w:tabs>
        <w:ind w:left="1260" w:hanging="540"/>
        <w:jc w:val="both"/>
        <w:rPr>
          <w:rFonts w:ascii="Times New Roman" w:hAnsi="Times New Roman"/>
          <w:sz w:val="22"/>
        </w:rPr>
      </w:pPr>
    </w:p>
    <w:p w14:paraId="3C70BED3" w14:textId="77777777" w:rsidR="00B4538E" w:rsidRPr="001A224D" w:rsidRDefault="00B4538E" w:rsidP="00B4538E">
      <w:pPr>
        <w:tabs>
          <w:tab w:val="left" w:pos="2160"/>
        </w:tabs>
        <w:ind w:left="1260" w:hanging="540"/>
        <w:jc w:val="both"/>
        <w:rPr>
          <w:rFonts w:ascii="Times New Roman" w:hAnsi="Times New Roman"/>
          <w:sz w:val="22"/>
        </w:rPr>
      </w:pPr>
      <w:r w:rsidRPr="001A224D">
        <w:rPr>
          <w:rFonts w:ascii="Times New Roman" w:hAnsi="Times New Roman"/>
          <w:sz w:val="22"/>
        </w:rPr>
        <w:t>9.</w:t>
      </w:r>
      <w:r w:rsidRPr="001A224D">
        <w:rPr>
          <w:rFonts w:ascii="Times New Roman" w:hAnsi="Times New Roman"/>
          <w:sz w:val="22"/>
        </w:rPr>
        <w:tab/>
      </w:r>
      <w:r w:rsidRPr="001A224D">
        <w:rPr>
          <w:rFonts w:ascii="Times New Roman" w:hAnsi="Times New Roman"/>
          <w:sz w:val="22"/>
          <w:u w:val="single"/>
        </w:rPr>
        <w:t>Signs on Trees or Utility Poles</w:t>
      </w:r>
      <w:r w:rsidRPr="001A224D">
        <w:rPr>
          <w:rFonts w:ascii="Times New Roman" w:hAnsi="Times New Roman"/>
          <w:sz w:val="22"/>
        </w:rPr>
        <w:t>.  No private sign shall be attached to a tree or utility pole whether on public or private property.</w:t>
      </w:r>
    </w:p>
    <w:p w14:paraId="4C5575B9" w14:textId="77777777" w:rsidR="00B4538E" w:rsidRPr="001A224D" w:rsidRDefault="00B4538E" w:rsidP="00B4538E">
      <w:pPr>
        <w:tabs>
          <w:tab w:val="left" w:pos="2160"/>
        </w:tabs>
        <w:ind w:left="1260" w:hanging="540"/>
        <w:jc w:val="both"/>
        <w:rPr>
          <w:rFonts w:ascii="Times New Roman" w:hAnsi="Times New Roman"/>
          <w:sz w:val="22"/>
        </w:rPr>
      </w:pPr>
    </w:p>
    <w:p w14:paraId="05922895" w14:textId="77777777" w:rsidR="00B4538E" w:rsidRPr="001A224D" w:rsidRDefault="00B4538E" w:rsidP="00B4538E">
      <w:pPr>
        <w:tabs>
          <w:tab w:val="left" w:pos="2160"/>
        </w:tabs>
        <w:ind w:left="1260" w:hanging="540"/>
        <w:jc w:val="both"/>
        <w:rPr>
          <w:rFonts w:ascii="Times New Roman" w:hAnsi="Times New Roman"/>
          <w:sz w:val="22"/>
        </w:rPr>
      </w:pPr>
      <w:r w:rsidRPr="001A224D">
        <w:rPr>
          <w:rFonts w:ascii="Times New Roman" w:hAnsi="Times New Roman"/>
          <w:sz w:val="22"/>
        </w:rPr>
        <w:t>10.</w:t>
      </w:r>
      <w:r w:rsidRPr="001A224D">
        <w:rPr>
          <w:rFonts w:ascii="Times New Roman" w:hAnsi="Times New Roman"/>
          <w:sz w:val="22"/>
        </w:rPr>
        <w:tab/>
      </w:r>
      <w:r w:rsidRPr="001A224D">
        <w:rPr>
          <w:rFonts w:ascii="Times New Roman" w:hAnsi="Times New Roman"/>
          <w:sz w:val="22"/>
          <w:u w:val="single"/>
        </w:rPr>
        <w:t>Traffic Safety</w:t>
      </w:r>
      <w:r w:rsidRPr="001A224D">
        <w:rPr>
          <w:rFonts w:ascii="Times New Roman" w:hAnsi="Times New Roman"/>
          <w:sz w:val="22"/>
        </w:rPr>
        <w:t>.</w:t>
      </w:r>
    </w:p>
    <w:p w14:paraId="532B7E98" w14:textId="77777777" w:rsidR="00B4538E" w:rsidRPr="001A224D" w:rsidRDefault="00B4538E" w:rsidP="00B4538E">
      <w:pPr>
        <w:tabs>
          <w:tab w:val="left" w:pos="2160"/>
        </w:tabs>
        <w:ind w:left="1260" w:hanging="540"/>
        <w:jc w:val="both"/>
        <w:rPr>
          <w:rFonts w:ascii="Times New Roman" w:hAnsi="Times New Roman"/>
          <w:sz w:val="22"/>
        </w:rPr>
      </w:pPr>
    </w:p>
    <w:p w14:paraId="46A47C56" w14:textId="77777777" w:rsidR="00B4538E" w:rsidRPr="001A224D" w:rsidRDefault="00B4538E" w:rsidP="00B4538E">
      <w:pPr>
        <w:tabs>
          <w:tab w:val="left" w:pos="216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No sign shall be maintained at any location where by reason of its position, size, shape or color; it may obstruct, impair, obscure, interfere with the view of, or be confused with; any traffic control sign, signal or device; or where it may interfere with, mislead or confuse traffic.</w:t>
      </w:r>
    </w:p>
    <w:p w14:paraId="2F42D765" w14:textId="77777777" w:rsidR="00B4538E" w:rsidRPr="001A224D" w:rsidRDefault="00B4538E" w:rsidP="00B4538E">
      <w:pPr>
        <w:tabs>
          <w:tab w:val="left" w:pos="2160"/>
        </w:tabs>
        <w:ind w:left="1800" w:hanging="540"/>
        <w:jc w:val="both"/>
        <w:rPr>
          <w:rFonts w:ascii="Times New Roman" w:hAnsi="Times New Roman"/>
          <w:sz w:val="22"/>
        </w:rPr>
      </w:pPr>
    </w:p>
    <w:p w14:paraId="324E039A" w14:textId="77777777" w:rsidR="00B4538E" w:rsidRPr="001A224D" w:rsidRDefault="00B4538E" w:rsidP="00B4538E">
      <w:pPr>
        <w:tabs>
          <w:tab w:val="left" w:pos="216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No sign shall be located in any vision triangle except official traffic signs and signs mounted eight feet or more above the ground whose supports, not exceeding two, do not exceed 12 inches at the widest dimension and, thus, do not constitute an obstruction.</w:t>
      </w:r>
    </w:p>
    <w:p w14:paraId="75ECF07A" w14:textId="77777777" w:rsidR="00B4538E" w:rsidRPr="001A224D" w:rsidRDefault="00B4538E" w:rsidP="00B4538E">
      <w:pPr>
        <w:tabs>
          <w:tab w:val="left" w:pos="2160"/>
        </w:tabs>
        <w:ind w:left="1800" w:hanging="540"/>
        <w:jc w:val="both"/>
        <w:rPr>
          <w:rFonts w:ascii="Times New Roman" w:hAnsi="Times New Roman"/>
          <w:sz w:val="22"/>
        </w:rPr>
      </w:pPr>
    </w:p>
    <w:p w14:paraId="1DD267BE" w14:textId="369504F0" w:rsidR="00B4538E" w:rsidRDefault="00B4538E" w:rsidP="00B4538E">
      <w:pPr>
        <w:tabs>
          <w:tab w:val="left" w:pos="2160"/>
        </w:tabs>
        <w:ind w:left="1260" w:hanging="540"/>
        <w:jc w:val="both"/>
        <w:rPr>
          <w:ins w:id="6102" w:author="Microsoft Office User" w:date="2020-09-25T08:53:00Z"/>
          <w:rFonts w:ascii="Times New Roman" w:hAnsi="Times New Roman"/>
          <w:sz w:val="22"/>
        </w:rPr>
      </w:pPr>
      <w:r w:rsidRPr="001A224D">
        <w:rPr>
          <w:rFonts w:ascii="Times New Roman" w:hAnsi="Times New Roman"/>
          <w:sz w:val="22"/>
        </w:rPr>
        <w:t>11.</w:t>
      </w:r>
      <w:r w:rsidRPr="001A224D">
        <w:rPr>
          <w:rFonts w:ascii="Times New Roman" w:hAnsi="Times New Roman"/>
          <w:sz w:val="22"/>
        </w:rPr>
        <w:tab/>
      </w:r>
      <w:r w:rsidRPr="001A224D">
        <w:rPr>
          <w:rFonts w:ascii="Times New Roman" w:hAnsi="Times New Roman"/>
          <w:sz w:val="22"/>
          <w:u w:val="single"/>
        </w:rPr>
        <w:t>Location</w:t>
      </w:r>
      <w:r w:rsidRPr="001A224D">
        <w:rPr>
          <w:rFonts w:ascii="Times New Roman" w:hAnsi="Times New Roman"/>
          <w:sz w:val="22"/>
        </w:rPr>
        <w:t xml:space="preserve">.  No sign or structure thereof shall be permitted on a public right-of-way or public easement, except temporary real estate and garage sale signs may be placed on the public right-of-way with the approval of the adjacent land owner to provide direction to the property during a showing or sale provided such signs do not obstruct traffic visibility.  Such signs may only be displayed during an open house or a garage sale and must be removed at the conclusion of such </w:t>
      </w:r>
      <w:del w:id="6103" w:author="Sonja Taylor" w:date="2019-04-30T18:58:00Z">
        <w:r w:rsidRPr="001A224D" w:rsidDel="0016750A">
          <w:rPr>
            <w:rFonts w:ascii="Times New Roman" w:hAnsi="Times New Roman"/>
            <w:sz w:val="22"/>
          </w:rPr>
          <w:delText>open  house</w:delText>
        </w:r>
      </w:del>
      <w:ins w:id="6104" w:author="Sonja Taylor" w:date="2019-04-30T18:58:00Z">
        <w:r w:rsidR="0016750A" w:rsidRPr="001A224D">
          <w:rPr>
            <w:rFonts w:ascii="Times New Roman" w:hAnsi="Times New Roman"/>
            <w:sz w:val="22"/>
          </w:rPr>
          <w:t>open house</w:t>
        </w:r>
      </w:ins>
      <w:r w:rsidRPr="001A224D">
        <w:rPr>
          <w:rFonts w:ascii="Times New Roman" w:hAnsi="Times New Roman"/>
          <w:sz w:val="22"/>
        </w:rPr>
        <w:t xml:space="preserve"> or sale.  No sign shall be permitted to project over the public right-of-way or public easement, except with the approval of the Board of Zoning Appeals as a special use, or as a permitted use in the “C – 1” Central Business District when the lowest part of such sign is at least seven feet above the sidewalk area</w:t>
      </w:r>
      <w:ins w:id="6105" w:author="taylor sonja" w:date="2013-10-07T14:30:00Z">
        <w:r w:rsidR="0070336F">
          <w:rPr>
            <w:rFonts w:ascii="Times New Roman" w:hAnsi="Times New Roman"/>
            <w:sz w:val="22"/>
          </w:rPr>
          <w:t>.</w:t>
        </w:r>
      </w:ins>
      <w:del w:id="6106" w:author="taylor sonja" w:date="2013-10-07T14:30:00Z">
        <w:r w:rsidRPr="001A224D" w:rsidDel="0070336F">
          <w:rPr>
            <w:rFonts w:ascii="Times New Roman" w:hAnsi="Times New Roman"/>
            <w:sz w:val="22"/>
          </w:rPr>
          <w:delText>..</w:delText>
        </w:r>
      </w:del>
    </w:p>
    <w:p w14:paraId="0DEB416F" w14:textId="77777777" w:rsidR="00F9701A" w:rsidRPr="001A224D" w:rsidDel="00F9701A" w:rsidRDefault="00F9701A" w:rsidP="00B4538E">
      <w:pPr>
        <w:tabs>
          <w:tab w:val="left" w:pos="2160"/>
        </w:tabs>
        <w:ind w:left="1260" w:hanging="540"/>
        <w:jc w:val="both"/>
        <w:rPr>
          <w:del w:id="6107" w:author="Microsoft Office User" w:date="2020-09-25T08:54:00Z"/>
          <w:rFonts w:ascii="Times New Roman" w:hAnsi="Times New Roman"/>
          <w:sz w:val="22"/>
        </w:rPr>
      </w:pPr>
    </w:p>
    <w:p w14:paraId="6F4BDAF9" w14:textId="77777777" w:rsidR="00F9701A" w:rsidRDefault="00F9701A" w:rsidP="00F9701A">
      <w:pPr>
        <w:tabs>
          <w:tab w:val="left" w:pos="2160"/>
        </w:tabs>
        <w:jc w:val="both"/>
        <w:rPr>
          <w:ins w:id="6108" w:author="Microsoft Office User" w:date="2020-09-25T08:53:00Z"/>
          <w:rFonts w:ascii="Times New Roman" w:hAnsi="Times New Roman"/>
          <w:sz w:val="22"/>
        </w:rPr>
      </w:pPr>
    </w:p>
    <w:p w14:paraId="4FF1D532" w14:textId="77777777" w:rsidR="00F9701A" w:rsidRDefault="00B4538E" w:rsidP="00F9701A">
      <w:pPr>
        <w:ind w:left="720" w:firstLine="450"/>
        <w:jc w:val="both"/>
        <w:rPr>
          <w:ins w:id="6109" w:author="Microsoft Office User" w:date="2020-09-25T08:54:00Z"/>
          <w:rFonts w:ascii="Times New Roman" w:hAnsi="Times New Roman"/>
          <w:sz w:val="22"/>
        </w:rPr>
      </w:pPr>
      <w:del w:id="6110" w:author="Microsoft Office User" w:date="2020-09-25T08:53:00Z">
        <w:r w:rsidRPr="001A224D" w:rsidDel="00F9701A">
          <w:rPr>
            <w:rFonts w:ascii="Times New Roman" w:hAnsi="Times New Roman"/>
            <w:sz w:val="22"/>
          </w:rPr>
          <w:br w:type="page"/>
        </w:r>
      </w:del>
      <w:r w:rsidRPr="001A224D">
        <w:rPr>
          <w:rFonts w:ascii="Times New Roman" w:hAnsi="Times New Roman"/>
          <w:sz w:val="22"/>
        </w:rPr>
        <w:t>12.</w:t>
      </w:r>
      <w:ins w:id="6111" w:author="Microsoft Office User" w:date="2020-09-25T08:53:00Z">
        <w:r w:rsidR="00F9701A">
          <w:rPr>
            <w:rFonts w:ascii="Times New Roman" w:hAnsi="Times New Roman"/>
            <w:sz w:val="22"/>
          </w:rPr>
          <w:t xml:space="preserve">   </w:t>
        </w:r>
      </w:ins>
      <w:del w:id="6112" w:author="Microsoft Office User" w:date="2020-09-25T08:53:00Z">
        <w:r w:rsidRPr="001A224D" w:rsidDel="00F9701A">
          <w:rPr>
            <w:rFonts w:ascii="Times New Roman" w:hAnsi="Times New Roman"/>
            <w:sz w:val="22"/>
          </w:rPr>
          <w:tab/>
        </w:r>
      </w:del>
      <w:r w:rsidRPr="001A224D">
        <w:rPr>
          <w:rFonts w:ascii="Times New Roman" w:hAnsi="Times New Roman"/>
          <w:sz w:val="22"/>
          <w:u w:val="single"/>
        </w:rPr>
        <w:t>Portable Signs</w:t>
      </w:r>
      <w:r w:rsidRPr="001A224D">
        <w:rPr>
          <w:rFonts w:ascii="Times New Roman" w:hAnsi="Times New Roman"/>
          <w:sz w:val="22"/>
        </w:rPr>
        <w:t xml:space="preserve">.  Notwithstanding any other provisions of these regulations, the following </w:t>
      </w:r>
      <w:ins w:id="6113" w:author="Microsoft Office User" w:date="2020-09-25T08:53:00Z">
        <w:r w:rsidR="00F9701A">
          <w:rPr>
            <w:rFonts w:ascii="Times New Roman" w:hAnsi="Times New Roman"/>
            <w:sz w:val="22"/>
          </w:rPr>
          <w:t xml:space="preserve">  </w:t>
        </w:r>
      </w:ins>
      <w:ins w:id="6114" w:author="Microsoft Office User" w:date="2020-09-25T08:54:00Z">
        <w:r w:rsidR="00F9701A">
          <w:rPr>
            <w:rFonts w:ascii="Times New Roman" w:hAnsi="Times New Roman"/>
            <w:sz w:val="22"/>
          </w:rPr>
          <w:t xml:space="preserve">    </w:t>
        </w:r>
      </w:ins>
    </w:p>
    <w:p w14:paraId="2BE29B66" w14:textId="423D97B5" w:rsidR="00B4538E" w:rsidRPr="001A224D" w:rsidRDefault="00B4538E">
      <w:pPr>
        <w:ind w:left="720" w:firstLine="450"/>
        <w:jc w:val="both"/>
        <w:rPr>
          <w:rFonts w:ascii="Times New Roman" w:hAnsi="Times New Roman"/>
          <w:sz w:val="22"/>
        </w:rPr>
        <w:pPrChange w:id="6115" w:author="Microsoft Office User" w:date="2020-09-25T08:54:00Z">
          <w:pPr>
            <w:tabs>
              <w:tab w:val="left" w:pos="2160"/>
            </w:tabs>
            <w:ind w:left="1260" w:hanging="540"/>
            <w:jc w:val="both"/>
          </w:pPr>
        </w:pPrChange>
      </w:pPr>
      <w:r w:rsidRPr="001A224D">
        <w:rPr>
          <w:rFonts w:ascii="Times New Roman" w:hAnsi="Times New Roman"/>
          <w:sz w:val="22"/>
        </w:rPr>
        <w:t>provisions apply to the use of portable signs.</w:t>
      </w:r>
    </w:p>
    <w:p w14:paraId="2F705473" w14:textId="77777777" w:rsidR="00B4538E" w:rsidRPr="001A224D" w:rsidRDefault="00B4538E" w:rsidP="00B4538E">
      <w:pPr>
        <w:tabs>
          <w:tab w:val="left" w:pos="2160"/>
        </w:tabs>
        <w:ind w:left="1260" w:hanging="540"/>
        <w:jc w:val="both"/>
        <w:rPr>
          <w:rFonts w:ascii="Times New Roman" w:hAnsi="Times New Roman"/>
          <w:sz w:val="22"/>
        </w:rPr>
      </w:pPr>
    </w:p>
    <w:p w14:paraId="036482B1" w14:textId="77777777" w:rsidR="00B4538E" w:rsidRPr="001A224D" w:rsidRDefault="00B4538E" w:rsidP="00B4538E">
      <w:pPr>
        <w:tabs>
          <w:tab w:val="left" w:pos="216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A portable sign is defined as a temporary on-site sign designed in such a manner as to be readily movable and not permanently attached to the premises, such a A-frames, trailer signs, signs placed on vehicles, beacon lights and other similar signs.  Removal of any wheels shall not change the definition of being readily moveable.  Any such sign shall not exceed a height of 10 feet above grade level or 60 square feet in gross surface area.</w:t>
      </w:r>
    </w:p>
    <w:p w14:paraId="41F67BA5" w14:textId="77777777" w:rsidR="00B4538E" w:rsidRPr="001A224D" w:rsidRDefault="00B4538E" w:rsidP="00B4538E">
      <w:pPr>
        <w:tabs>
          <w:tab w:val="left" w:pos="2160"/>
        </w:tabs>
        <w:ind w:left="1800" w:hanging="540"/>
        <w:jc w:val="both"/>
        <w:rPr>
          <w:rFonts w:ascii="Times New Roman" w:hAnsi="Times New Roman"/>
          <w:sz w:val="22"/>
        </w:rPr>
      </w:pPr>
    </w:p>
    <w:p w14:paraId="27F23D63" w14:textId="77777777" w:rsidR="00B4538E" w:rsidRPr="001A224D" w:rsidRDefault="00B4538E" w:rsidP="00B4538E">
      <w:pPr>
        <w:tabs>
          <w:tab w:val="left" w:pos="216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All the general sign standards are applicable to portable signs, except that such signs may project over or be located on public easements, but not the public street right-of-way.  No such signs shall be placed on the roof of structures.</w:t>
      </w:r>
    </w:p>
    <w:p w14:paraId="1329CDA5" w14:textId="77777777" w:rsidR="00B4538E" w:rsidRPr="001A224D" w:rsidRDefault="00B4538E" w:rsidP="00B4538E">
      <w:pPr>
        <w:tabs>
          <w:tab w:val="left" w:pos="2160"/>
        </w:tabs>
        <w:ind w:left="1800" w:hanging="540"/>
        <w:jc w:val="both"/>
        <w:rPr>
          <w:rFonts w:ascii="Times New Roman" w:hAnsi="Times New Roman"/>
          <w:sz w:val="22"/>
        </w:rPr>
      </w:pPr>
    </w:p>
    <w:p w14:paraId="45C2DBC7" w14:textId="77777777" w:rsidR="00B4538E" w:rsidRPr="001A224D" w:rsidRDefault="00B4538E" w:rsidP="00B4538E">
      <w:pPr>
        <w:tabs>
          <w:tab w:val="left" w:pos="2160"/>
        </w:tabs>
        <w:ind w:left="1800" w:hanging="540"/>
        <w:jc w:val="both"/>
        <w:rPr>
          <w:rFonts w:ascii="Times New Roman" w:hAnsi="Times New Roman"/>
          <w:sz w:val="22"/>
        </w:rPr>
      </w:pPr>
      <w:r w:rsidRPr="001A224D">
        <w:rPr>
          <w:rFonts w:ascii="Times New Roman" w:hAnsi="Times New Roman"/>
          <w:sz w:val="22"/>
        </w:rPr>
        <w:lastRenderedPageBreak/>
        <w:t>c.</w:t>
      </w:r>
      <w:r w:rsidRPr="001A224D">
        <w:rPr>
          <w:rFonts w:ascii="Times New Roman" w:hAnsi="Times New Roman"/>
          <w:sz w:val="22"/>
        </w:rPr>
        <w:tab/>
        <w:t>Whereas portable signs are not required to set back any minimum distance from lot lines in any zoning district, the Zoning Administrator shall, in his discretion, strictly enforce traffic safety provisions, especially at corner intersections and driveway entrances and exits.</w:t>
      </w:r>
    </w:p>
    <w:p w14:paraId="5F763AE8" w14:textId="77777777" w:rsidR="00B4538E" w:rsidRPr="001A224D" w:rsidRDefault="00B4538E" w:rsidP="00B4538E">
      <w:pPr>
        <w:tabs>
          <w:tab w:val="left" w:pos="2160"/>
        </w:tabs>
        <w:ind w:left="1800" w:hanging="540"/>
        <w:jc w:val="both"/>
        <w:rPr>
          <w:rFonts w:ascii="Times New Roman" w:hAnsi="Times New Roman"/>
          <w:sz w:val="22"/>
        </w:rPr>
      </w:pPr>
    </w:p>
    <w:p w14:paraId="55BEB969" w14:textId="77777777" w:rsidR="00B4538E" w:rsidRPr="001A224D" w:rsidRDefault="00B4538E" w:rsidP="00B4538E">
      <w:pPr>
        <w:tabs>
          <w:tab w:val="left" w:pos="2160"/>
        </w:tabs>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In all zoning districts, except agricultural and residential districts, portable signs are permitted; however, any such sign shall not be located closer than 50 feet to another such sign when measured along the frontage whether the latter is located on the same or another zoning lot, except that each business firm shall be permitted at least one such sign notwithstanding the 50 feet minimum spacing standard.</w:t>
      </w:r>
    </w:p>
    <w:p w14:paraId="10DBD6E6" w14:textId="77777777" w:rsidR="00B4538E" w:rsidRPr="001A224D" w:rsidRDefault="00B4538E" w:rsidP="00B4538E">
      <w:pPr>
        <w:tabs>
          <w:tab w:val="left" w:pos="2160"/>
        </w:tabs>
        <w:ind w:left="1800" w:hanging="540"/>
        <w:jc w:val="both"/>
        <w:rPr>
          <w:rFonts w:ascii="Times New Roman" w:hAnsi="Times New Roman"/>
          <w:sz w:val="22"/>
        </w:rPr>
      </w:pPr>
    </w:p>
    <w:p w14:paraId="5CD002A8" w14:textId="77777777" w:rsidR="00B4538E" w:rsidRPr="001A224D" w:rsidRDefault="00B4538E" w:rsidP="00B4538E">
      <w:pPr>
        <w:tabs>
          <w:tab w:val="left" w:pos="2160"/>
        </w:tabs>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 xml:space="preserve">In all agricultural and residential districts </w:t>
      </w:r>
      <w:proofErr w:type="gramStart"/>
      <w:r w:rsidRPr="001A224D">
        <w:rPr>
          <w:rFonts w:ascii="Times New Roman" w:hAnsi="Times New Roman"/>
          <w:sz w:val="22"/>
        </w:rPr>
        <w:t>only</w:t>
      </w:r>
      <w:proofErr w:type="gramEnd"/>
      <w:r w:rsidRPr="001A224D">
        <w:rPr>
          <w:rFonts w:ascii="Times New Roman" w:hAnsi="Times New Roman"/>
          <w:sz w:val="22"/>
        </w:rPr>
        <w:t xml:space="preserve"> portable signs are permitted which limit their messages to the following subjects:</w:t>
      </w:r>
    </w:p>
    <w:p w14:paraId="3302BD5A" w14:textId="77777777" w:rsidR="00B4538E" w:rsidRPr="001A224D" w:rsidRDefault="00B4538E" w:rsidP="00B4538E">
      <w:pPr>
        <w:tabs>
          <w:tab w:val="left" w:pos="2160"/>
        </w:tabs>
        <w:ind w:left="1800" w:hanging="540"/>
        <w:jc w:val="both"/>
        <w:rPr>
          <w:rFonts w:ascii="Times New Roman" w:hAnsi="Times New Roman"/>
          <w:sz w:val="22"/>
        </w:rPr>
      </w:pPr>
    </w:p>
    <w:p w14:paraId="0B26E2C4"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Announcements of special occasions or activities of non-profit organizations such as churches and fraternal and service clubs.</w:t>
      </w:r>
    </w:p>
    <w:p w14:paraId="6DD62E1A" w14:textId="77777777" w:rsidR="00B4538E" w:rsidRPr="001A224D" w:rsidRDefault="00B4538E" w:rsidP="00B4538E">
      <w:pPr>
        <w:ind w:left="2340" w:hanging="540"/>
        <w:jc w:val="both"/>
        <w:rPr>
          <w:rFonts w:ascii="Times New Roman" w:hAnsi="Times New Roman"/>
          <w:sz w:val="22"/>
        </w:rPr>
      </w:pPr>
    </w:p>
    <w:p w14:paraId="4CB37E6D" w14:textId="77777777" w:rsidR="00B4538E" w:rsidRPr="001A224D" w:rsidRDefault="00B4538E" w:rsidP="00B4538E">
      <w:pPr>
        <w:spacing w:line="220" w:lineRule="exact"/>
        <w:ind w:left="2340" w:hanging="547"/>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Announcements related to personal or family events such as “Happy Birthday” and the like.</w:t>
      </w:r>
    </w:p>
    <w:p w14:paraId="1D05F37E" w14:textId="77777777" w:rsidR="00B4538E" w:rsidRPr="001A224D" w:rsidRDefault="00B4538E" w:rsidP="00B4538E">
      <w:pPr>
        <w:spacing w:line="220" w:lineRule="exact"/>
        <w:ind w:left="1814" w:hanging="547"/>
        <w:jc w:val="both"/>
        <w:rPr>
          <w:rFonts w:ascii="Times New Roman" w:hAnsi="Times New Roman"/>
          <w:sz w:val="22"/>
        </w:rPr>
      </w:pPr>
    </w:p>
    <w:p w14:paraId="085ADEBA" w14:textId="77777777" w:rsidR="00B4538E" w:rsidRPr="001A224D" w:rsidRDefault="00B4538E" w:rsidP="00B4538E">
      <w:pPr>
        <w:spacing w:line="220" w:lineRule="exact"/>
        <w:ind w:left="1814" w:hanging="14"/>
        <w:jc w:val="both"/>
        <w:rPr>
          <w:rFonts w:ascii="Times New Roman" w:hAnsi="Times New Roman"/>
          <w:sz w:val="22"/>
        </w:rPr>
      </w:pPr>
      <w:r w:rsidRPr="001A224D">
        <w:rPr>
          <w:rFonts w:ascii="Times New Roman" w:hAnsi="Times New Roman"/>
          <w:sz w:val="22"/>
        </w:rPr>
        <w:t>The above signs are limited to a display period of not more than 15 days for any one announcement with the gross surface area not to exceed 60 square feet and only one sign at a time permitted on the premises of the party making the announcement.</w:t>
      </w:r>
    </w:p>
    <w:p w14:paraId="211F30A8" w14:textId="77777777" w:rsidR="00B4538E" w:rsidRPr="001A224D" w:rsidRDefault="00B4538E" w:rsidP="00B4538E">
      <w:pPr>
        <w:spacing w:line="220" w:lineRule="exact"/>
        <w:ind w:left="1814" w:hanging="547"/>
        <w:jc w:val="both"/>
        <w:rPr>
          <w:rFonts w:ascii="Times New Roman" w:hAnsi="Times New Roman"/>
          <w:sz w:val="22"/>
        </w:rPr>
      </w:pPr>
    </w:p>
    <w:p w14:paraId="449A6184" w14:textId="6520C9B4" w:rsidR="00B4538E" w:rsidRPr="001A224D" w:rsidDel="00F9701A" w:rsidRDefault="00B4538E" w:rsidP="00B4538E">
      <w:pPr>
        <w:spacing w:line="220" w:lineRule="exact"/>
        <w:ind w:left="1814" w:hanging="547"/>
        <w:jc w:val="both"/>
        <w:rPr>
          <w:del w:id="6116" w:author="Microsoft Office User" w:date="2020-09-25T08:57:00Z"/>
          <w:rFonts w:ascii="Times New Roman" w:hAnsi="Times New Roman"/>
          <w:sz w:val="22"/>
        </w:rPr>
      </w:pPr>
      <w:r w:rsidRPr="001A224D">
        <w:rPr>
          <w:rFonts w:ascii="Times New Roman" w:hAnsi="Times New Roman"/>
          <w:sz w:val="22"/>
        </w:rPr>
        <w:t>f.</w:t>
      </w:r>
      <w:r w:rsidRPr="001A224D">
        <w:rPr>
          <w:rFonts w:ascii="Times New Roman" w:hAnsi="Times New Roman"/>
          <w:sz w:val="22"/>
        </w:rPr>
        <w:tab/>
        <w:t>In addition to the general sign standards, strobe light sources or flashing bulbs or signs which create the illusion of movement shall not be permitted on portable signs in any district.  Electrified portable signs shall not be connected to any electrical power source except during the hours when the business, office or institution is open.  Electrical lines shall not be permitted to lay on the ground where vehicular traffic or pedestrian passage is allowed and the use of extension cords for portable signs is prohibited.  Ground Fault Circuit Interrupters (G.F.C.I.) are required on all electrified signs.</w:t>
      </w:r>
    </w:p>
    <w:p w14:paraId="31EBD309" w14:textId="77777777" w:rsidR="00F9701A" w:rsidRDefault="00B4538E" w:rsidP="00F9701A">
      <w:pPr>
        <w:spacing w:line="220" w:lineRule="exact"/>
        <w:ind w:left="1814" w:hanging="547"/>
        <w:jc w:val="both"/>
        <w:rPr>
          <w:ins w:id="6117" w:author="Microsoft Office User" w:date="2020-09-25T08:57:00Z"/>
          <w:rFonts w:ascii="Times New Roman" w:hAnsi="Times New Roman"/>
          <w:sz w:val="22"/>
        </w:rPr>
      </w:pPr>
      <w:del w:id="6118" w:author="Microsoft Office User" w:date="2020-09-25T08:57:00Z">
        <w:r w:rsidRPr="001A224D" w:rsidDel="00F9701A">
          <w:rPr>
            <w:rFonts w:ascii="Times New Roman" w:hAnsi="Times New Roman"/>
            <w:sz w:val="22"/>
          </w:rPr>
          <w:br w:type="page"/>
        </w:r>
      </w:del>
    </w:p>
    <w:p w14:paraId="4054688A" w14:textId="77777777" w:rsidR="00F9701A" w:rsidRDefault="00F9701A" w:rsidP="00F9701A">
      <w:pPr>
        <w:spacing w:line="220" w:lineRule="exact"/>
        <w:ind w:left="1814" w:hanging="547"/>
        <w:jc w:val="both"/>
        <w:rPr>
          <w:ins w:id="6119" w:author="Microsoft Office User" w:date="2020-09-25T08:57:00Z"/>
          <w:rFonts w:ascii="Times New Roman" w:hAnsi="Times New Roman"/>
          <w:sz w:val="22"/>
        </w:rPr>
      </w:pPr>
    </w:p>
    <w:p w14:paraId="719BDF8A" w14:textId="3F0BBCBD" w:rsidR="00B4538E" w:rsidRPr="001A224D" w:rsidRDefault="00B4538E">
      <w:pPr>
        <w:spacing w:line="220" w:lineRule="exact"/>
        <w:ind w:left="1814" w:hanging="547"/>
        <w:jc w:val="both"/>
        <w:rPr>
          <w:rFonts w:ascii="Times New Roman" w:hAnsi="Times New Roman"/>
          <w:sz w:val="22"/>
        </w:rPr>
        <w:pPrChange w:id="6120" w:author="Microsoft Office User" w:date="2020-09-25T08:57:00Z">
          <w:pPr>
            <w:ind w:left="1814" w:hanging="547"/>
            <w:jc w:val="both"/>
          </w:pPr>
        </w:pPrChange>
      </w:pPr>
      <w:r w:rsidRPr="001A224D">
        <w:rPr>
          <w:rFonts w:ascii="Times New Roman" w:hAnsi="Times New Roman"/>
          <w:sz w:val="22"/>
        </w:rPr>
        <w:t>g.</w:t>
      </w:r>
      <w:r w:rsidRPr="001A224D">
        <w:rPr>
          <w:rFonts w:ascii="Times New Roman" w:hAnsi="Times New Roman"/>
          <w:sz w:val="22"/>
        </w:rPr>
        <w:tab/>
        <w:t xml:space="preserve">A zoning permit for each portable sign shall be obtained for each </w:t>
      </w:r>
      <w:proofErr w:type="gramStart"/>
      <w:r w:rsidRPr="001A224D">
        <w:rPr>
          <w:rFonts w:ascii="Times New Roman" w:hAnsi="Times New Roman"/>
          <w:sz w:val="22"/>
        </w:rPr>
        <w:t>30 day</w:t>
      </w:r>
      <w:proofErr w:type="gramEnd"/>
      <w:r w:rsidRPr="001A224D">
        <w:rPr>
          <w:rFonts w:ascii="Times New Roman" w:hAnsi="Times New Roman"/>
          <w:sz w:val="22"/>
        </w:rPr>
        <w:t xml:space="preserve"> period or part thereof when the sign remains on the zoning lot.  Annual permits may be obtained for the use of such signs at one or more locations during the year.  All portable signs shall bear an identification marker to indicate the owner’s name and some system of identifying the individual sign, e.g. by number.</w:t>
      </w:r>
    </w:p>
    <w:p w14:paraId="03DBA221" w14:textId="77777777" w:rsidR="00B4538E" w:rsidRPr="001A224D" w:rsidRDefault="00B4538E" w:rsidP="00B4538E">
      <w:pPr>
        <w:ind w:left="1814" w:hanging="547"/>
        <w:jc w:val="both"/>
        <w:rPr>
          <w:rFonts w:ascii="Times New Roman" w:hAnsi="Times New Roman"/>
          <w:sz w:val="22"/>
        </w:rPr>
      </w:pPr>
    </w:p>
    <w:p w14:paraId="1BE77C2B" w14:textId="77777777" w:rsidR="00B4538E" w:rsidRPr="001A224D" w:rsidRDefault="00B4538E" w:rsidP="00B4538E">
      <w:pPr>
        <w:ind w:left="1814" w:hanging="547"/>
        <w:jc w:val="both"/>
        <w:rPr>
          <w:rFonts w:ascii="Times New Roman" w:hAnsi="Times New Roman"/>
          <w:sz w:val="22"/>
        </w:rPr>
      </w:pPr>
      <w:r w:rsidRPr="001A224D">
        <w:rPr>
          <w:rFonts w:ascii="Times New Roman" w:hAnsi="Times New Roman"/>
          <w:sz w:val="22"/>
        </w:rPr>
        <w:t>h.</w:t>
      </w:r>
      <w:r w:rsidRPr="001A224D">
        <w:rPr>
          <w:rFonts w:ascii="Times New Roman" w:hAnsi="Times New Roman"/>
          <w:sz w:val="22"/>
        </w:rPr>
        <w:tab/>
        <w:t>Any unauthorized portable sign placed on public property, including the public street or road right-of-way, is declared to be a public nuisance and be the cause of its removal and impoundment without notice.  If not redeemed within 30 days by the owner paying a service charge, the sign may be disposed of in any manner deemed appropriate.  The Zoning Administrator may revoke the permit for any sign deemed to be in violation of this Section, or of any condition on which the permit was based and order its removal within a reasonable period consistent with public safety.</w:t>
      </w:r>
    </w:p>
    <w:p w14:paraId="1A934F98" w14:textId="013B53B9" w:rsidR="00B4538E" w:rsidRDefault="00B4538E" w:rsidP="00B4538E">
      <w:pPr>
        <w:ind w:left="1814" w:hanging="547"/>
        <w:jc w:val="both"/>
        <w:rPr>
          <w:ins w:id="6121" w:author="Microsoft Office User" w:date="2020-09-25T08:57:00Z"/>
          <w:rFonts w:ascii="Times New Roman" w:hAnsi="Times New Roman"/>
          <w:sz w:val="22"/>
        </w:rPr>
      </w:pPr>
    </w:p>
    <w:p w14:paraId="5C078EA9" w14:textId="28F8DAEA" w:rsidR="00F9701A" w:rsidRDefault="00F9701A" w:rsidP="00B4538E">
      <w:pPr>
        <w:ind w:left="1814" w:hanging="547"/>
        <w:jc w:val="both"/>
        <w:rPr>
          <w:ins w:id="6122" w:author="Microsoft Office User" w:date="2020-09-25T08:57:00Z"/>
          <w:rFonts w:ascii="Times New Roman" w:hAnsi="Times New Roman"/>
          <w:sz w:val="22"/>
        </w:rPr>
      </w:pPr>
    </w:p>
    <w:p w14:paraId="6DF30910" w14:textId="1FAFA4A6" w:rsidR="00F9701A" w:rsidRDefault="00F9701A" w:rsidP="00B4538E">
      <w:pPr>
        <w:ind w:left="1814" w:hanging="547"/>
        <w:jc w:val="both"/>
        <w:rPr>
          <w:ins w:id="6123" w:author="Microsoft Office User" w:date="2020-09-25T08:57:00Z"/>
          <w:rFonts w:ascii="Times New Roman" w:hAnsi="Times New Roman"/>
          <w:sz w:val="22"/>
        </w:rPr>
      </w:pPr>
    </w:p>
    <w:p w14:paraId="304C3545" w14:textId="76A45E0C" w:rsidR="00F9701A" w:rsidRDefault="00F9701A" w:rsidP="00B4538E">
      <w:pPr>
        <w:ind w:left="1814" w:hanging="547"/>
        <w:jc w:val="both"/>
        <w:rPr>
          <w:ins w:id="6124" w:author="Microsoft Office User" w:date="2020-09-25T08:57:00Z"/>
          <w:rFonts w:ascii="Times New Roman" w:hAnsi="Times New Roman"/>
          <w:sz w:val="22"/>
        </w:rPr>
      </w:pPr>
    </w:p>
    <w:p w14:paraId="1AB8E53A" w14:textId="423EA714" w:rsidR="00F9701A" w:rsidRDefault="00F9701A" w:rsidP="00B4538E">
      <w:pPr>
        <w:ind w:left="1814" w:hanging="547"/>
        <w:jc w:val="both"/>
        <w:rPr>
          <w:ins w:id="6125" w:author="Microsoft Office User" w:date="2020-09-25T08:57:00Z"/>
          <w:rFonts w:ascii="Times New Roman" w:hAnsi="Times New Roman"/>
          <w:sz w:val="22"/>
        </w:rPr>
      </w:pPr>
    </w:p>
    <w:p w14:paraId="789C8F44" w14:textId="77777777" w:rsidR="00F9701A" w:rsidRPr="001A224D" w:rsidRDefault="00F9701A" w:rsidP="00B4538E">
      <w:pPr>
        <w:ind w:left="1814" w:hanging="547"/>
        <w:jc w:val="both"/>
        <w:rPr>
          <w:rFonts w:ascii="Times New Roman" w:hAnsi="Times New Roman"/>
          <w:sz w:val="22"/>
        </w:rPr>
      </w:pPr>
    </w:p>
    <w:p w14:paraId="2061491F" w14:textId="77777777" w:rsidR="00B4538E" w:rsidRPr="001A224D" w:rsidRDefault="00B4538E" w:rsidP="00B4538E">
      <w:pPr>
        <w:ind w:left="1260" w:hanging="547"/>
        <w:jc w:val="both"/>
        <w:rPr>
          <w:rFonts w:ascii="Times New Roman" w:hAnsi="Times New Roman"/>
          <w:sz w:val="22"/>
        </w:rPr>
      </w:pPr>
      <w:r w:rsidRPr="001A224D">
        <w:rPr>
          <w:rFonts w:ascii="Times New Roman" w:hAnsi="Times New Roman"/>
          <w:sz w:val="22"/>
        </w:rPr>
        <w:lastRenderedPageBreak/>
        <w:t>13.</w:t>
      </w:r>
      <w:r w:rsidRPr="001A224D">
        <w:rPr>
          <w:rFonts w:ascii="Times New Roman" w:hAnsi="Times New Roman"/>
          <w:sz w:val="22"/>
        </w:rPr>
        <w:tab/>
      </w:r>
      <w:r w:rsidRPr="001A224D">
        <w:rPr>
          <w:rFonts w:ascii="Times New Roman" w:hAnsi="Times New Roman"/>
          <w:sz w:val="22"/>
          <w:u w:val="single"/>
        </w:rPr>
        <w:t>Damaged or Unsafe Signs</w:t>
      </w:r>
      <w:r w:rsidRPr="001A224D">
        <w:rPr>
          <w:rFonts w:ascii="Times New Roman" w:hAnsi="Times New Roman"/>
          <w:sz w:val="22"/>
        </w:rPr>
        <w:t>.  The Zoning Administrator shall require the immediate repair or removal of any conforming or non-conforming sign or sign structure which has been damaged or deteriorated so as to become a public hazard.  Such a sign structure may be restored to its original condition without obtaining a zoning permit, unless the sign is replaced and, thus, must conform to current regulations.</w:t>
      </w:r>
    </w:p>
    <w:p w14:paraId="4F3EE801" w14:textId="77777777" w:rsidR="00B4538E" w:rsidRPr="001A224D" w:rsidRDefault="00B4538E" w:rsidP="00B4538E">
      <w:pPr>
        <w:ind w:left="1260" w:hanging="547"/>
        <w:jc w:val="both"/>
        <w:rPr>
          <w:rFonts w:ascii="Times New Roman" w:hAnsi="Times New Roman"/>
          <w:sz w:val="22"/>
        </w:rPr>
      </w:pPr>
    </w:p>
    <w:p w14:paraId="3B573B9D" w14:textId="77777777" w:rsidR="00B4538E" w:rsidRPr="001A224D" w:rsidRDefault="00B4538E" w:rsidP="00B4538E">
      <w:pPr>
        <w:tabs>
          <w:tab w:val="left" w:pos="720"/>
          <w:tab w:val="left" w:pos="2160"/>
          <w:tab w:val="left" w:pos="3240"/>
        </w:tabs>
        <w:jc w:val="both"/>
        <w:rPr>
          <w:rFonts w:ascii="Times New Roman" w:hAnsi="Times New Roman"/>
          <w:sz w:val="22"/>
        </w:rPr>
      </w:pPr>
      <w:r w:rsidRPr="001A224D">
        <w:rPr>
          <w:rFonts w:ascii="Times New Roman" w:hAnsi="Times New Roman"/>
          <w:b/>
          <w:sz w:val="22"/>
        </w:rPr>
        <w:tab/>
        <w:t>SECTION 6.</w:t>
      </w:r>
      <w:r w:rsidRPr="001A224D">
        <w:rPr>
          <w:rFonts w:ascii="Times New Roman" w:hAnsi="Times New Roman"/>
          <w:sz w:val="22"/>
        </w:rPr>
        <w:tab/>
        <w:t>PERMITS AND FEES REQUIRED:</w:t>
      </w:r>
    </w:p>
    <w:p w14:paraId="1C96DA4B" w14:textId="77777777" w:rsidR="00B4538E" w:rsidRPr="001A224D" w:rsidRDefault="00B4538E" w:rsidP="00B4538E">
      <w:pPr>
        <w:tabs>
          <w:tab w:val="left" w:pos="720"/>
          <w:tab w:val="left" w:pos="2160"/>
          <w:tab w:val="left" w:pos="3240"/>
        </w:tabs>
        <w:jc w:val="both"/>
        <w:rPr>
          <w:rFonts w:ascii="Times New Roman" w:hAnsi="Times New Roman"/>
          <w:sz w:val="22"/>
        </w:rPr>
      </w:pPr>
    </w:p>
    <w:p w14:paraId="62412412"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 xml:space="preserve">A permit shall be required for the erection, construction, or alteration of any sign in the </w:t>
      </w:r>
      <w:ins w:id="6126" w:author="Sonja Taylor" w:date="2011-02-12T13:36:00Z">
        <w:del w:id="6127" w:author="taylor sonja" w:date="2013-10-01T11:51:00Z">
          <w:r w:rsidRPr="001A224D" w:rsidDel="00CC1310">
            <w:rPr>
              <w:rFonts w:ascii="Times New Roman" w:hAnsi="Times New Roman"/>
              <w:sz w:val="22"/>
            </w:rPr>
            <w:delText>Ellsworth</w:delText>
          </w:r>
        </w:del>
      </w:ins>
      <w:ins w:id="6128" w:author="taylor sonja" w:date="2013-10-01T11:51:00Z">
        <w:del w:id="6129" w:author="Microsoft Office User" w:date="2019-04-25T09:10:00Z">
          <w:r w:rsidR="00CC1310" w:rsidRPr="001A224D" w:rsidDel="007078DA">
            <w:rPr>
              <w:rFonts w:ascii="Times New Roman" w:hAnsi="Times New Roman"/>
              <w:sz w:val="22"/>
            </w:rPr>
            <w:delText>Mount Hope</w:delText>
          </w:r>
        </w:del>
      </w:ins>
      <w:ins w:id="6130" w:author="Microsoft Office User" w:date="2019-04-25T09:10:00Z">
        <w:r w:rsidR="007078DA">
          <w:rPr>
            <w:rFonts w:ascii="Times New Roman" w:hAnsi="Times New Roman"/>
            <w:sz w:val="22"/>
          </w:rPr>
          <w:t>Solomon</w:t>
        </w:r>
      </w:ins>
      <w:del w:id="6131" w:author="Sonja Taylor" w:date="2011-02-12T13:36:00Z">
        <w:r w:rsidRPr="001A224D" w:rsidDel="00813A80">
          <w:rPr>
            <w:rFonts w:ascii="Times New Roman" w:hAnsi="Times New Roman"/>
            <w:sz w:val="22"/>
          </w:rPr>
          <w:delText>Udall</w:delText>
        </w:r>
      </w:del>
      <w:r w:rsidRPr="001A224D">
        <w:rPr>
          <w:rFonts w:ascii="Times New Roman" w:hAnsi="Times New Roman"/>
          <w:sz w:val="22"/>
        </w:rPr>
        <w:t xml:space="preserve"> Zoning Jurisdiction.</w:t>
      </w:r>
    </w:p>
    <w:p w14:paraId="7811A28C"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5795D729"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Application for permits by other than the property owner shall be accompanied, in each instance, by either a letter authorizing the placement of a sign on the land or building, signed by the owner or his duly authorized agent, or accompanied by a lease showing the right of the applicant.  Such application shall conform to the regulations herein provided, and no signboard shall be erected or painted on any area until the application is acted upon and granted.</w:t>
      </w:r>
    </w:p>
    <w:p w14:paraId="2A6C14F1"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0F6C1B40"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A charge in accordance with a schedule of fees determined by the Governing Body shall be made for each permit granted.</w:t>
      </w:r>
    </w:p>
    <w:p w14:paraId="415E147B"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51448F4B"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If a sign, for which a permit is granted, is not erected within sixty (60) days from date of the permit, the permit shall, unless renewed, become void.</w:t>
      </w:r>
    </w:p>
    <w:p w14:paraId="4E3A1D91"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268D1E0B"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Advertising painted or placed on a structure shall be deemed subject to these regulations if permanent and over eight (8) square feet in area.</w:t>
      </w:r>
    </w:p>
    <w:p w14:paraId="0EC641B9"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66D412BF" w14:textId="7AD3172D"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All signs shall be constructed, located, and placed in accordance with local ordinances and the laws of the State of Kansas</w:t>
      </w:r>
      <w:ins w:id="6132" w:author="Microsoft Office User" w:date="2020-09-25T09:03:00Z">
        <w:r w:rsidR="00A2077D">
          <w:rPr>
            <w:rFonts w:ascii="Times New Roman" w:hAnsi="Times New Roman"/>
            <w:sz w:val="22"/>
          </w:rPr>
          <w:t>.</w:t>
        </w:r>
      </w:ins>
      <w:del w:id="6133" w:author="Microsoft Office User" w:date="2020-09-25T08:57:00Z">
        <w:r w:rsidRPr="001A224D" w:rsidDel="00A2077D">
          <w:rPr>
            <w:rFonts w:ascii="Times New Roman" w:hAnsi="Times New Roman"/>
            <w:sz w:val="22"/>
          </w:rPr>
          <w:delText>.</w:delText>
        </w:r>
      </w:del>
    </w:p>
    <w:p w14:paraId="70E02098" w14:textId="179017A3" w:rsidR="00B4538E" w:rsidRDefault="00B4538E" w:rsidP="00B4538E">
      <w:pPr>
        <w:tabs>
          <w:tab w:val="left" w:pos="1260"/>
          <w:tab w:val="left" w:pos="2160"/>
          <w:tab w:val="left" w:pos="3240"/>
        </w:tabs>
        <w:ind w:left="1260" w:hanging="540"/>
        <w:jc w:val="both"/>
        <w:rPr>
          <w:ins w:id="6134" w:author="Microsoft Office User" w:date="2020-09-25T09:09:00Z"/>
          <w:rFonts w:ascii="Times New Roman" w:hAnsi="Times New Roman"/>
          <w:sz w:val="22"/>
        </w:rPr>
      </w:pPr>
    </w:p>
    <w:p w14:paraId="07836451" w14:textId="77777777" w:rsidR="00A32DED" w:rsidRPr="001A224D" w:rsidRDefault="00A32DED" w:rsidP="00A32DED">
      <w:pPr>
        <w:tabs>
          <w:tab w:val="left" w:pos="1260"/>
          <w:tab w:val="left" w:pos="2160"/>
          <w:tab w:val="left" w:pos="3240"/>
        </w:tabs>
        <w:ind w:left="1260" w:hanging="540"/>
        <w:jc w:val="both"/>
        <w:rPr>
          <w:ins w:id="6135" w:author="Microsoft Office User" w:date="2020-09-25T09:09:00Z"/>
          <w:rFonts w:ascii="Times New Roman" w:hAnsi="Times New Roman"/>
          <w:sz w:val="22"/>
        </w:rPr>
      </w:pPr>
      <w:ins w:id="6136" w:author="Microsoft Office User" w:date="2020-09-25T09:09:00Z">
        <w:r w:rsidRPr="001A224D">
          <w:rPr>
            <w:rFonts w:ascii="Times New Roman" w:hAnsi="Times New Roman"/>
            <w:sz w:val="22"/>
          </w:rPr>
          <w:t>7.</w:t>
        </w:r>
        <w:r w:rsidRPr="001A224D">
          <w:rPr>
            <w:rFonts w:ascii="Times New Roman" w:hAnsi="Times New Roman"/>
            <w:sz w:val="22"/>
          </w:rPr>
          <w:tab/>
          <w:t>Permits, except for permits for temporary signs, are issued for the life of the sign so long as it is kept in good condition, and changing conditions do not make it a hazard or undesirable to adjoining property owners.  In such case, the City may direct its removal.</w:t>
        </w:r>
      </w:ins>
    </w:p>
    <w:p w14:paraId="0DE78FC6" w14:textId="77777777" w:rsidR="00A32DED" w:rsidRPr="001A224D" w:rsidDel="00A32DED" w:rsidRDefault="00A32DED" w:rsidP="00B4538E">
      <w:pPr>
        <w:tabs>
          <w:tab w:val="left" w:pos="1260"/>
          <w:tab w:val="left" w:pos="2160"/>
          <w:tab w:val="left" w:pos="3240"/>
        </w:tabs>
        <w:ind w:left="1260" w:hanging="540"/>
        <w:jc w:val="both"/>
        <w:rPr>
          <w:del w:id="6137" w:author="Microsoft Office User" w:date="2020-09-25T09:10:00Z"/>
          <w:rFonts w:ascii="Times New Roman" w:hAnsi="Times New Roman"/>
          <w:sz w:val="22"/>
        </w:rPr>
      </w:pPr>
    </w:p>
    <w:p w14:paraId="614F670B" w14:textId="7415F817" w:rsidR="00B4538E" w:rsidRPr="001A224D" w:rsidRDefault="00B4538E">
      <w:pPr>
        <w:tabs>
          <w:tab w:val="left" w:pos="1260"/>
          <w:tab w:val="left" w:pos="2160"/>
          <w:tab w:val="left" w:pos="3240"/>
        </w:tabs>
        <w:jc w:val="both"/>
        <w:rPr>
          <w:rFonts w:ascii="Times New Roman" w:hAnsi="Times New Roman"/>
          <w:sz w:val="22"/>
        </w:rPr>
        <w:pPrChange w:id="6138" w:author="Microsoft Office User" w:date="2020-09-25T09:09:00Z">
          <w:pPr>
            <w:tabs>
              <w:tab w:val="left" w:pos="1260"/>
              <w:tab w:val="left" w:pos="2160"/>
              <w:tab w:val="left" w:pos="3240"/>
            </w:tabs>
            <w:ind w:left="1260" w:hanging="540"/>
            <w:jc w:val="both"/>
          </w:pPr>
        </w:pPrChange>
      </w:pPr>
      <w:del w:id="6139" w:author="Microsoft Office User" w:date="2020-09-25T09:09:00Z">
        <w:r w:rsidRPr="001A224D" w:rsidDel="00A32DED">
          <w:rPr>
            <w:rFonts w:ascii="Times New Roman" w:hAnsi="Times New Roman"/>
            <w:sz w:val="22"/>
          </w:rPr>
          <w:br w:type="page"/>
          <w:delText>7.</w:delText>
        </w:r>
        <w:r w:rsidRPr="001A224D" w:rsidDel="00A32DED">
          <w:rPr>
            <w:rFonts w:ascii="Times New Roman" w:hAnsi="Times New Roman"/>
            <w:sz w:val="22"/>
          </w:rPr>
          <w:tab/>
          <w:delText>Permits, except for permits for temporary signs, are issued for the life of the sign so long as it is kept in good condition, and changing conditions do not make it a hazard or undesirable to adjoining property owners.  In such case, the City may direct its removal.</w:delText>
        </w:r>
      </w:del>
    </w:p>
    <w:p w14:paraId="3E310CB4"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7AC12AF5" w14:textId="77777777" w:rsidR="00B4538E" w:rsidRPr="001A224D" w:rsidRDefault="00B4538E" w:rsidP="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7.</w:t>
      </w:r>
      <w:r w:rsidRPr="001A224D">
        <w:rPr>
          <w:rFonts w:ascii="Times New Roman" w:hAnsi="Times New Roman"/>
          <w:sz w:val="22"/>
        </w:rPr>
        <w:tab/>
        <w:t>NON-CONFORMING SIGNS:  All advertising signs, business signs, or bulletin boards not in accordance or in compliance with this Article which were in existence as of the date of adoption of this Ordinance, shall be exempt from this Article except that upon the change of ownership of any building or property having a non-conforming sign which was in existence prior to the adoption date, or upon remodeling or renovating of the exterior of any building to the extent of greater than fifty (50) percent, the non-conforming sign shall be brought into conformity with this Article and any other City, State, or Federal regulations.</w:t>
      </w:r>
    </w:p>
    <w:p w14:paraId="5F99E37A" w14:textId="77777777" w:rsidR="00B4538E" w:rsidRPr="001A224D" w:rsidRDefault="00B4538E" w:rsidP="00B4538E">
      <w:pPr>
        <w:tabs>
          <w:tab w:val="left" w:pos="720"/>
          <w:tab w:val="left" w:pos="2160"/>
          <w:tab w:val="left" w:pos="3240"/>
        </w:tabs>
        <w:jc w:val="both"/>
        <w:rPr>
          <w:rFonts w:ascii="Times New Roman" w:hAnsi="Times New Roman"/>
          <w:sz w:val="22"/>
        </w:rPr>
      </w:pPr>
    </w:p>
    <w:p w14:paraId="2DB89D82" w14:textId="77777777" w:rsidR="00B4538E" w:rsidRPr="001A224D" w:rsidRDefault="00B4538E" w:rsidP="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8.</w:t>
      </w:r>
      <w:r w:rsidRPr="001A224D">
        <w:rPr>
          <w:rFonts w:ascii="Times New Roman" w:hAnsi="Times New Roman"/>
          <w:sz w:val="22"/>
        </w:rPr>
        <w:tab/>
        <w:t>REMOVAL OF SIGNS FROM VACANT BUILDINGS:  Signs located on vacant buildings shall be removed by the property owner or his authorized agent within thirty (30) days after said premises are vacated.</w:t>
      </w:r>
    </w:p>
    <w:p w14:paraId="1E7F4411" w14:textId="77777777" w:rsidR="00B4538E" w:rsidRPr="001A224D" w:rsidRDefault="00B4538E" w:rsidP="00B4538E">
      <w:pPr>
        <w:ind w:left="1260" w:hanging="540"/>
        <w:rPr>
          <w:rFonts w:ascii="Times New Roman" w:hAnsi="Times New Roman"/>
          <w:sz w:val="22"/>
        </w:rPr>
      </w:pPr>
      <w:r w:rsidRPr="001A224D">
        <w:rPr>
          <w:rFonts w:ascii="Times New Roman" w:hAnsi="Times New Roman"/>
          <w:sz w:val="22"/>
        </w:rPr>
        <w:br w:type="page"/>
      </w:r>
    </w:p>
    <w:p w14:paraId="136310BA"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b/>
          <w:i/>
          <w:sz w:val="24"/>
        </w:rPr>
        <w:lastRenderedPageBreak/>
        <w:t>ARTICLE XXII</w:t>
      </w:r>
      <w:del w:id="6140" w:author="taylor sonja" w:date="2013-10-07T15:23:00Z">
        <w:r w:rsidRPr="001A224D" w:rsidDel="000650D2">
          <w:rPr>
            <w:rFonts w:ascii="Times New Roman" w:hAnsi="Times New Roman"/>
            <w:b/>
            <w:i/>
            <w:sz w:val="24"/>
          </w:rPr>
          <w:delText>I</w:delText>
        </w:r>
      </w:del>
    </w:p>
    <w:p w14:paraId="5A856D29" w14:textId="77777777" w:rsidR="00B4538E" w:rsidRPr="001A224D" w:rsidRDefault="00B4538E">
      <w:pPr>
        <w:tabs>
          <w:tab w:val="left" w:pos="720"/>
          <w:tab w:val="left" w:pos="2160"/>
          <w:tab w:val="left" w:pos="3240"/>
        </w:tabs>
        <w:jc w:val="center"/>
        <w:rPr>
          <w:rFonts w:ascii="Times New Roman" w:hAnsi="Times New Roman"/>
          <w:sz w:val="24"/>
        </w:rPr>
      </w:pPr>
    </w:p>
    <w:p w14:paraId="4BB9A392"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b/>
          <w:i/>
          <w:sz w:val="24"/>
        </w:rPr>
        <w:t>PARKING AND LOADING REGULATIONS</w:t>
      </w:r>
    </w:p>
    <w:p w14:paraId="2BC50489" w14:textId="77777777" w:rsidR="00B4538E" w:rsidRPr="001A224D" w:rsidRDefault="00B4538E">
      <w:pPr>
        <w:tabs>
          <w:tab w:val="left" w:pos="720"/>
          <w:tab w:val="left" w:pos="2160"/>
          <w:tab w:val="left" w:pos="3240"/>
        </w:tabs>
        <w:jc w:val="center"/>
        <w:rPr>
          <w:rFonts w:ascii="Times New Roman" w:hAnsi="Times New Roman"/>
          <w:sz w:val="22"/>
        </w:rPr>
      </w:pPr>
    </w:p>
    <w:p w14:paraId="404BD635" w14:textId="77777777" w:rsidR="00B4538E" w:rsidRPr="001A224D" w:rsidRDefault="00B4538E">
      <w:pPr>
        <w:tabs>
          <w:tab w:val="left" w:pos="720"/>
          <w:tab w:val="left" w:pos="2160"/>
          <w:tab w:val="left" w:pos="3240"/>
        </w:tabs>
        <w:jc w:val="center"/>
        <w:rPr>
          <w:rFonts w:ascii="Times New Roman" w:hAnsi="Times New Roman"/>
          <w:sz w:val="22"/>
        </w:rPr>
      </w:pPr>
    </w:p>
    <w:p w14:paraId="3865924F"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sz w:val="22"/>
        </w:rPr>
        <w:tab/>
        <w:t>REQUIREMENTS:  Except as otherwise provided in this Ordinance, when any building or structure is hereafter erected or structurally altered to the extent of increasing the floor area by fifty (50) percent or more, accessory off-street parking and/or loading spaces shall be provided as required by the following schedule, except that these requirements shall not apply in the “C – 1” Commercial District.</w:t>
      </w:r>
    </w:p>
    <w:p w14:paraId="2BAABF7C" w14:textId="77777777" w:rsidR="00B4538E" w:rsidRPr="001A224D" w:rsidRDefault="00B4538E">
      <w:pPr>
        <w:tabs>
          <w:tab w:val="left" w:pos="720"/>
          <w:tab w:val="left" w:pos="2160"/>
          <w:tab w:val="left" w:pos="3240"/>
        </w:tabs>
        <w:jc w:val="center"/>
        <w:rPr>
          <w:rFonts w:ascii="Times New Roman" w:hAnsi="Times New Roman"/>
          <w:sz w:val="22"/>
        </w:rPr>
      </w:pPr>
    </w:p>
    <w:p w14:paraId="5080C945" w14:textId="77777777" w:rsidR="00B4538E" w:rsidRPr="001A224D" w:rsidRDefault="00B4538E" w:rsidP="00EE7810">
      <w:pPr>
        <w:tabs>
          <w:tab w:val="left" w:pos="720"/>
          <w:tab w:val="left" w:pos="2160"/>
          <w:tab w:val="left" w:pos="3240"/>
        </w:tabs>
        <w:jc w:val="center"/>
        <w:outlineLvl w:val="0"/>
        <w:rPr>
          <w:rFonts w:ascii="Times New Roman" w:hAnsi="Times New Roman"/>
        </w:rPr>
      </w:pPr>
      <w:r w:rsidRPr="001A224D">
        <w:rPr>
          <w:rFonts w:ascii="Times New Roman" w:hAnsi="Times New Roman"/>
          <w:b/>
        </w:rPr>
        <w:t>SCHEDULE OF MINIMUM OFF-STREET PARKING AND LOADING REQUIREMENTS</w:t>
      </w:r>
    </w:p>
    <w:p w14:paraId="77B63202" w14:textId="77777777" w:rsidR="00B4538E" w:rsidRPr="001A224D" w:rsidRDefault="00B4538E">
      <w:pPr>
        <w:tabs>
          <w:tab w:val="left" w:pos="720"/>
          <w:tab w:val="left" w:pos="2160"/>
          <w:tab w:val="left" w:pos="3240"/>
        </w:tabs>
        <w:jc w:val="center"/>
        <w:rPr>
          <w:rFonts w:ascii="Times New Roman" w:hAnsi="Times New Roman"/>
        </w:rPr>
      </w:pPr>
    </w:p>
    <w:p w14:paraId="23A95DAE" w14:textId="77777777" w:rsidR="00B4538E" w:rsidRPr="001A224D" w:rsidRDefault="00B4538E">
      <w:pPr>
        <w:tabs>
          <w:tab w:val="center" w:pos="1440"/>
          <w:tab w:val="center" w:pos="4680"/>
          <w:tab w:val="center" w:pos="7740"/>
        </w:tabs>
        <w:jc w:val="both"/>
        <w:rPr>
          <w:rFonts w:ascii="Times New Roman" w:hAnsi="Times New Roman"/>
          <w:b/>
        </w:rPr>
      </w:pPr>
      <w:r w:rsidRPr="001A224D">
        <w:rPr>
          <w:rFonts w:ascii="Times New Roman" w:hAnsi="Times New Roman"/>
          <w:b/>
        </w:rPr>
        <w:tab/>
      </w:r>
      <w:r w:rsidRPr="001A224D">
        <w:rPr>
          <w:rFonts w:ascii="Times New Roman" w:hAnsi="Times New Roman"/>
          <w:b/>
        </w:rPr>
        <w:tab/>
        <w:t>Minimum Off-Street</w:t>
      </w:r>
      <w:r w:rsidRPr="001A224D">
        <w:rPr>
          <w:rFonts w:ascii="Times New Roman" w:hAnsi="Times New Roman"/>
          <w:b/>
        </w:rPr>
        <w:tab/>
        <w:t>Minimum Off-Street</w:t>
      </w:r>
    </w:p>
    <w:p w14:paraId="337BA5DE" w14:textId="77777777" w:rsidR="00B4538E" w:rsidRPr="001A224D" w:rsidRDefault="00B4538E">
      <w:pPr>
        <w:pBdr>
          <w:bottom w:val="single" w:sz="6" w:space="1" w:color="auto"/>
        </w:pBdr>
        <w:tabs>
          <w:tab w:val="center" w:pos="1440"/>
          <w:tab w:val="center" w:pos="4680"/>
          <w:tab w:val="center" w:pos="7740"/>
        </w:tabs>
        <w:jc w:val="both"/>
        <w:rPr>
          <w:rFonts w:ascii="Times New Roman" w:hAnsi="Times New Roman"/>
          <w:b/>
        </w:rPr>
      </w:pPr>
      <w:r w:rsidRPr="001A224D">
        <w:rPr>
          <w:rFonts w:ascii="Times New Roman" w:hAnsi="Times New Roman"/>
          <w:b/>
        </w:rPr>
        <w:tab/>
        <w:t>Structures and Uses</w:t>
      </w:r>
      <w:r w:rsidRPr="001A224D">
        <w:rPr>
          <w:rFonts w:ascii="Times New Roman" w:hAnsi="Times New Roman"/>
          <w:b/>
        </w:rPr>
        <w:tab/>
        <w:t>Parking Regulations</w:t>
      </w:r>
      <w:r w:rsidRPr="001A224D">
        <w:rPr>
          <w:rFonts w:ascii="Times New Roman" w:hAnsi="Times New Roman"/>
          <w:b/>
        </w:rPr>
        <w:tab/>
        <w:t>Loading Requirements</w:t>
      </w:r>
    </w:p>
    <w:p w14:paraId="2996FE55"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Adult Uses</w:t>
      </w:r>
      <w:del w:id="6141" w:author="taylor sonja" w:date="2009-09-17T16:33:00Z">
        <w:r w:rsidRPr="001A224D" w:rsidDel="009F5DF9">
          <w:rPr>
            <w:rFonts w:ascii="Times New Roman" w:hAnsi="Times New Roman"/>
          </w:rPr>
          <w:tab/>
          <w:delText>2 space per two seats or seating</w:delText>
        </w:r>
      </w:del>
      <w:r w:rsidRPr="001A224D">
        <w:rPr>
          <w:rFonts w:ascii="Times New Roman" w:hAnsi="Times New Roman"/>
        </w:rPr>
        <w:tab/>
      </w:r>
      <w:ins w:id="6142" w:author="taylor sonja" w:date="2009-09-17T16:33:00Z">
        <w:r w:rsidRPr="001A224D">
          <w:rPr>
            <w:rFonts w:ascii="Times New Roman" w:hAnsi="Times New Roman"/>
          </w:rPr>
          <w:t>1 space per 100 square</w:t>
        </w:r>
        <w:r w:rsidRPr="001A224D">
          <w:rPr>
            <w:rFonts w:ascii="Times New Roman" w:hAnsi="Times New Roman"/>
          </w:rPr>
          <w:tab/>
        </w:r>
      </w:ins>
      <w:r w:rsidRPr="001A224D">
        <w:rPr>
          <w:rFonts w:ascii="Times New Roman" w:hAnsi="Times New Roman"/>
        </w:rPr>
        <w:t>1 space per establishment</w:t>
      </w:r>
    </w:p>
    <w:p w14:paraId="20A7BDB3"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r>
      <w:r w:rsidRPr="001A224D">
        <w:rPr>
          <w:rFonts w:ascii="Times New Roman" w:hAnsi="Times New Roman"/>
        </w:rPr>
        <w:tab/>
      </w:r>
      <w:ins w:id="6143" w:author="taylor sonja" w:date="2009-09-17T16:34:00Z">
        <w:r w:rsidRPr="001A224D">
          <w:rPr>
            <w:rFonts w:ascii="Times New Roman" w:hAnsi="Times New Roman"/>
          </w:rPr>
          <w:t>feet of floor space</w:t>
        </w:r>
        <w:r w:rsidRPr="001A224D" w:rsidDel="009F5DF9">
          <w:rPr>
            <w:rFonts w:ascii="Times New Roman" w:hAnsi="Times New Roman"/>
          </w:rPr>
          <w:t xml:space="preserve"> </w:t>
        </w:r>
      </w:ins>
      <w:del w:id="6144" w:author="taylor sonja" w:date="2009-09-17T16:33:00Z">
        <w:r w:rsidRPr="001A224D" w:rsidDel="009F5DF9">
          <w:rPr>
            <w:rFonts w:ascii="Times New Roman" w:hAnsi="Times New Roman"/>
          </w:rPr>
          <w:delText xml:space="preserve">spaces, </w:delText>
        </w:r>
      </w:del>
      <w:del w:id="6145" w:author="taylor sonja" w:date="2009-09-17T16:32:00Z">
        <w:r w:rsidRPr="001A224D" w:rsidDel="009F5DF9">
          <w:rPr>
            <w:rFonts w:ascii="Times New Roman" w:hAnsi="Times New Roman"/>
          </w:rPr>
          <w:delText>or</w:delText>
        </w:r>
      </w:del>
      <w:del w:id="6146" w:author="taylor sonja" w:date="2009-09-17T16:33:00Z">
        <w:r w:rsidRPr="001A224D" w:rsidDel="009F5DF9">
          <w:rPr>
            <w:rFonts w:ascii="Times New Roman" w:hAnsi="Times New Roman"/>
          </w:rPr>
          <w:delText xml:space="preserve"> 1 space per 100 square</w:delText>
        </w:r>
      </w:del>
    </w:p>
    <w:p w14:paraId="5E25460E" w14:textId="77777777" w:rsidR="00B4538E" w:rsidRPr="001A224D" w:rsidDel="00422FC4" w:rsidRDefault="00B4538E">
      <w:pPr>
        <w:tabs>
          <w:tab w:val="left" w:pos="260"/>
          <w:tab w:val="left" w:pos="3780"/>
          <w:tab w:val="left" w:pos="6660"/>
        </w:tabs>
        <w:ind w:right="-360"/>
        <w:jc w:val="both"/>
        <w:rPr>
          <w:del w:id="6147" w:author="taylor sonja" w:date="2009-09-17T16:36:00Z"/>
          <w:rFonts w:ascii="Times New Roman" w:hAnsi="Times New Roman"/>
        </w:rPr>
      </w:pPr>
      <w:r w:rsidRPr="001A224D">
        <w:rPr>
          <w:rFonts w:ascii="Times New Roman" w:hAnsi="Times New Roman"/>
        </w:rPr>
        <w:tab/>
      </w:r>
      <w:del w:id="6148" w:author="taylor sonja" w:date="2009-09-17T16:36:00Z">
        <w:r w:rsidRPr="001A224D" w:rsidDel="00422FC4">
          <w:rPr>
            <w:rFonts w:ascii="Times New Roman" w:hAnsi="Times New Roman"/>
          </w:rPr>
          <w:tab/>
        </w:r>
      </w:del>
      <w:del w:id="6149" w:author="taylor sonja" w:date="2009-09-17T16:34:00Z">
        <w:r w:rsidRPr="001A224D" w:rsidDel="009F5DF9">
          <w:rPr>
            <w:rFonts w:ascii="Times New Roman" w:hAnsi="Times New Roman"/>
          </w:rPr>
          <w:delText>feet of floor space, whichever is</w:delText>
        </w:r>
      </w:del>
    </w:p>
    <w:p w14:paraId="56FD729B" w14:textId="77777777" w:rsidR="00B4538E" w:rsidRPr="001A224D" w:rsidDel="00422FC4" w:rsidRDefault="00B4538E">
      <w:pPr>
        <w:tabs>
          <w:tab w:val="left" w:pos="260"/>
          <w:tab w:val="left" w:pos="3780"/>
          <w:tab w:val="left" w:pos="6660"/>
        </w:tabs>
        <w:ind w:right="-360"/>
        <w:jc w:val="both"/>
        <w:rPr>
          <w:del w:id="6150" w:author="taylor sonja" w:date="2009-09-17T16:36:00Z"/>
          <w:rFonts w:ascii="Times New Roman" w:hAnsi="Times New Roman"/>
        </w:rPr>
      </w:pPr>
      <w:del w:id="6151" w:author="taylor sonja" w:date="2009-09-17T16:36:00Z">
        <w:r w:rsidRPr="001A224D" w:rsidDel="00422FC4">
          <w:rPr>
            <w:rFonts w:ascii="Times New Roman" w:hAnsi="Times New Roman"/>
          </w:rPr>
          <w:tab/>
        </w:r>
        <w:r w:rsidRPr="001A224D" w:rsidDel="00422FC4">
          <w:rPr>
            <w:rFonts w:ascii="Times New Roman" w:hAnsi="Times New Roman"/>
          </w:rPr>
          <w:tab/>
        </w:r>
      </w:del>
      <w:del w:id="6152" w:author="taylor sonja" w:date="2009-09-17T16:34:00Z">
        <w:r w:rsidRPr="001A224D" w:rsidDel="009F5DF9">
          <w:rPr>
            <w:rFonts w:ascii="Times New Roman" w:hAnsi="Times New Roman"/>
          </w:rPr>
          <w:delText>greater.</w:delText>
        </w:r>
      </w:del>
    </w:p>
    <w:p w14:paraId="5422973F" w14:textId="77777777" w:rsidR="00B4538E" w:rsidRPr="001A224D" w:rsidRDefault="00B4538E">
      <w:pPr>
        <w:tabs>
          <w:tab w:val="left" w:pos="260"/>
          <w:tab w:val="left" w:pos="3780"/>
          <w:tab w:val="left" w:pos="6660"/>
        </w:tabs>
        <w:ind w:right="-360"/>
        <w:jc w:val="both"/>
        <w:rPr>
          <w:rFonts w:ascii="Times New Roman" w:hAnsi="Times New Roman"/>
        </w:rPr>
      </w:pPr>
    </w:p>
    <w:p w14:paraId="4E113E27"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Bowling Centers</w:t>
      </w:r>
      <w:r w:rsidRPr="001A224D">
        <w:rPr>
          <w:rFonts w:ascii="Times New Roman" w:hAnsi="Times New Roman"/>
        </w:rPr>
        <w:tab/>
        <w:t>5 spaces per lane plus required</w:t>
      </w:r>
      <w:r w:rsidRPr="001A224D">
        <w:rPr>
          <w:rFonts w:ascii="Times New Roman" w:hAnsi="Times New Roman"/>
        </w:rPr>
        <w:tab/>
        <w:t>1 space per establishment</w:t>
      </w:r>
    </w:p>
    <w:p w14:paraId="068A3816"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r>
      <w:r w:rsidRPr="001A224D">
        <w:rPr>
          <w:rFonts w:ascii="Times New Roman" w:hAnsi="Times New Roman"/>
        </w:rPr>
        <w:tab/>
        <w:t>spaces for other uses in association</w:t>
      </w:r>
    </w:p>
    <w:p w14:paraId="7F965644" w14:textId="77777777" w:rsidR="00B4538E" w:rsidRPr="001A224D" w:rsidRDefault="00B4538E">
      <w:pPr>
        <w:tabs>
          <w:tab w:val="left" w:pos="260"/>
          <w:tab w:val="left" w:pos="3780"/>
          <w:tab w:val="left" w:pos="6660"/>
        </w:tabs>
        <w:ind w:right="-360"/>
        <w:jc w:val="both"/>
        <w:rPr>
          <w:rFonts w:ascii="Times New Roman" w:hAnsi="Times New Roman"/>
        </w:rPr>
      </w:pPr>
    </w:p>
    <w:p w14:paraId="45786A56"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Churches, Synagogues, &amp; Temples</w:t>
      </w:r>
      <w:r w:rsidRPr="001A224D">
        <w:rPr>
          <w:rFonts w:ascii="Times New Roman" w:hAnsi="Times New Roman"/>
        </w:rPr>
        <w:tab/>
        <w:t>1 space per 4 seats in</w:t>
      </w:r>
      <w:r w:rsidRPr="001A224D">
        <w:rPr>
          <w:rFonts w:ascii="Times New Roman" w:hAnsi="Times New Roman"/>
        </w:rPr>
        <w:tab/>
        <w:t>None required</w:t>
      </w:r>
    </w:p>
    <w:p w14:paraId="379433FE"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r>
      <w:r w:rsidRPr="001A224D">
        <w:rPr>
          <w:rFonts w:ascii="Times New Roman" w:hAnsi="Times New Roman"/>
        </w:rPr>
        <w:tab/>
        <w:t>main unit of worship</w:t>
      </w:r>
    </w:p>
    <w:p w14:paraId="4B9B6D71" w14:textId="77777777" w:rsidR="00B4538E" w:rsidRPr="001A224D" w:rsidRDefault="00B4538E">
      <w:pPr>
        <w:tabs>
          <w:tab w:val="left" w:pos="260"/>
          <w:tab w:val="left" w:pos="3780"/>
          <w:tab w:val="left" w:pos="6660"/>
        </w:tabs>
        <w:ind w:right="-360"/>
        <w:jc w:val="both"/>
        <w:rPr>
          <w:rFonts w:ascii="Times New Roman" w:hAnsi="Times New Roman"/>
        </w:rPr>
      </w:pPr>
    </w:p>
    <w:p w14:paraId="24C25D8C"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Drive-up Facilities:  Bank Teller</w:t>
      </w:r>
      <w:r w:rsidRPr="001A224D">
        <w:rPr>
          <w:rFonts w:ascii="Times New Roman" w:hAnsi="Times New Roman"/>
        </w:rPr>
        <w:tab/>
        <w:t>60 feet of waiting space ahead</w:t>
      </w:r>
      <w:r w:rsidRPr="001A224D">
        <w:rPr>
          <w:rFonts w:ascii="Times New Roman" w:hAnsi="Times New Roman"/>
        </w:rPr>
        <w:tab/>
        <w:t>None required</w:t>
      </w:r>
    </w:p>
    <w:p w14:paraId="4F8B8100"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Windows, Fast Food pick-up, and</w:t>
      </w:r>
      <w:r w:rsidRPr="001A224D">
        <w:rPr>
          <w:rFonts w:ascii="Times New Roman" w:hAnsi="Times New Roman"/>
        </w:rPr>
        <w:tab/>
        <w:t>of facility  (1 space is 20 feet)</w:t>
      </w:r>
    </w:p>
    <w:p w14:paraId="35E0BF3B"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similar facilities</w:t>
      </w:r>
    </w:p>
    <w:p w14:paraId="0A15194C" w14:textId="77777777" w:rsidR="00B4538E" w:rsidRPr="001A224D" w:rsidRDefault="00B4538E">
      <w:pPr>
        <w:tabs>
          <w:tab w:val="left" w:pos="260"/>
          <w:tab w:val="left" w:pos="3780"/>
          <w:tab w:val="left" w:pos="6660"/>
        </w:tabs>
        <w:ind w:right="-360"/>
        <w:jc w:val="both"/>
        <w:rPr>
          <w:rFonts w:ascii="Times New Roman" w:hAnsi="Times New Roman"/>
        </w:rPr>
      </w:pPr>
    </w:p>
    <w:p w14:paraId="66782A6F"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Eating and Drinking Places</w:t>
      </w:r>
      <w:r w:rsidRPr="001A224D">
        <w:rPr>
          <w:rFonts w:ascii="Times New Roman" w:hAnsi="Times New Roman"/>
        </w:rPr>
        <w:tab/>
        <w:t>Parking spaces equal to 30%</w:t>
      </w:r>
      <w:r w:rsidRPr="001A224D">
        <w:rPr>
          <w:rFonts w:ascii="Times New Roman" w:hAnsi="Times New Roman"/>
        </w:rPr>
        <w:tab/>
        <w:t>2 spaces per establishment</w:t>
      </w:r>
    </w:p>
    <w:p w14:paraId="2B00DC83"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r>
      <w:r w:rsidRPr="001A224D">
        <w:rPr>
          <w:rFonts w:ascii="Times New Roman" w:hAnsi="Times New Roman"/>
        </w:rPr>
        <w:tab/>
        <w:t>of capacity in persons</w:t>
      </w:r>
    </w:p>
    <w:p w14:paraId="5B184E8D" w14:textId="77777777" w:rsidR="00B4538E" w:rsidRPr="001A224D" w:rsidRDefault="00B4538E">
      <w:pPr>
        <w:tabs>
          <w:tab w:val="left" w:pos="260"/>
          <w:tab w:val="left" w:pos="3780"/>
          <w:tab w:val="left" w:pos="6660"/>
        </w:tabs>
        <w:ind w:right="-360"/>
        <w:jc w:val="both"/>
        <w:rPr>
          <w:rFonts w:ascii="Times New Roman" w:hAnsi="Times New Roman"/>
        </w:rPr>
      </w:pPr>
    </w:p>
    <w:p w14:paraId="4E8A6392"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Education Uses, Adult Day Care and</w:t>
      </w:r>
      <w:r w:rsidRPr="001A224D">
        <w:rPr>
          <w:rFonts w:ascii="Times New Roman" w:hAnsi="Times New Roman"/>
        </w:rPr>
        <w:tab/>
        <w:t>Parking spaces equal to 20%</w:t>
      </w:r>
      <w:r w:rsidRPr="001A224D">
        <w:rPr>
          <w:rFonts w:ascii="Times New Roman" w:hAnsi="Times New Roman"/>
        </w:rPr>
        <w:tab/>
        <w:t>2 spaces per structure</w:t>
      </w:r>
    </w:p>
    <w:p w14:paraId="2E1AA48B"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Day Care, and Primary Schools</w:t>
      </w:r>
      <w:r w:rsidRPr="001A224D">
        <w:rPr>
          <w:rFonts w:ascii="Times New Roman" w:hAnsi="Times New Roman"/>
        </w:rPr>
        <w:tab/>
        <w:t>of capacity in students or</w:t>
      </w:r>
    </w:p>
    <w:p w14:paraId="4F272D6E"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r>
      <w:r w:rsidRPr="001A224D">
        <w:rPr>
          <w:rFonts w:ascii="Times New Roman" w:hAnsi="Times New Roman"/>
        </w:rPr>
        <w:tab/>
        <w:t>persons served</w:t>
      </w:r>
    </w:p>
    <w:p w14:paraId="2D06B2FF" w14:textId="77777777" w:rsidR="00B4538E" w:rsidRPr="001A224D" w:rsidRDefault="00B4538E">
      <w:pPr>
        <w:tabs>
          <w:tab w:val="left" w:pos="260"/>
          <w:tab w:val="left" w:pos="3780"/>
          <w:tab w:val="left" w:pos="6660"/>
        </w:tabs>
        <w:ind w:right="-360"/>
        <w:jc w:val="both"/>
        <w:rPr>
          <w:rFonts w:ascii="Times New Roman" w:hAnsi="Times New Roman"/>
        </w:rPr>
      </w:pPr>
    </w:p>
    <w:p w14:paraId="750DB8E6"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Educational Uses, All Other</w:t>
      </w:r>
      <w:r w:rsidRPr="001A224D">
        <w:rPr>
          <w:rFonts w:ascii="Times New Roman" w:hAnsi="Times New Roman"/>
        </w:rPr>
        <w:tab/>
        <w:t>Parking spaces equal to 40%</w:t>
      </w:r>
      <w:r w:rsidRPr="001A224D">
        <w:rPr>
          <w:rFonts w:ascii="Times New Roman" w:hAnsi="Times New Roman"/>
        </w:rPr>
        <w:tab/>
        <w:t>2 spaces per structure</w:t>
      </w:r>
    </w:p>
    <w:p w14:paraId="2A7B4EB6"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r>
      <w:r w:rsidRPr="001A224D">
        <w:rPr>
          <w:rFonts w:ascii="Times New Roman" w:hAnsi="Times New Roman"/>
        </w:rPr>
        <w:tab/>
        <w:t>of capacity in students</w:t>
      </w:r>
    </w:p>
    <w:p w14:paraId="57875908" w14:textId="77777777" w:rsidR="00B4538E" w:rsidRPr="001A224D" w:rsidRDefault="00B4538E">
      <w:pPr>
        <w:tabs>
          <w:tab w:val="left" w:pos="260"/>
          <w:tab w:val="left" w:pos="3780"/>
          <w:tab w:val="left" w:pos="6660"/>
        </w:tabs>
        <w:ind w:right="-360"/>
        <w:jc w:val="both"/>
        <w:rPr>
          <w:rFonts w:ascii="Times New Roman" w:hAnsi="Times New Roman"/>
        </w:rPr>
      </w:pPr>
    </w:p>
    <w:p w14:paraId="7E6F7B98"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Funeral Homes and Chapels</w:t>
      </w:r>
      <w:r w:rsidRPr="001A224D">
        <w:rPr>
          <w:rFonts w:ascii="Times New Roman" w:hAnsi="Times New Roman"/>
        </w:rPr>
        <w:tab/>
        <w:t>8 spaces per reposing room</w:t>
      </w:r>
      <w:r w:rsidRPr="001A224D">
        <w:rPr>
          <w:rFonts w:ascii="Times New Roman" w:hAnsi="Times New Roman"/>
        </w:rPr>
        <w:tab/>
        <w:t>2 spaces per establishment</w:t>
      </w:r>
    </w:p>
    <w:p w14:paraId="15E56172"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r w:rsidRPr="001A224D">
        <w:rPr>
          <w:rFonts w:ascii="Times New Roman" w:hAnsi="Times New Roman"/>
        </w:rPr>
        <w:tab/>
      </w:r>
      <w:r w:rsidRPr="001A224D">
        <w:rPr>
          <w:rFonts w:ascii="Times New Roman" w:hAnsi="Times New Roman"/>
        </w:rPr>
        <w:tab/>
        <w:t>plus 1 space per 4 seats in chapel</w:t>
      </w:r>
    </w:p>
    <w:p w14:paraId="1BD80332"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p>
    <w:p w14:paraId="48FF5228"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r w:rsidRPr="001A224D">
        <w:rPr>
          <w:rFonts w:ascii="Times New Roman" w:hAnsi="Times New Roman"/>
        </w:rPr>
        <w:tab/>
        <w:t>Home Occupations</w:t>
      </w:r>
      <w:r w:rsidRPr="001A224D">
        <w:rPr>
          <w:rFonts w:ascii="Times New Roman" w:hAnsi="Times New Roman"/>
        </w:rPr>
        <w:tab/>
        <w:t>2 spaces in addition to those</w:t>
      </w:r>
      <w:r w:rsidRPr="001A224D">
        <w:rPr>
          <w:rFonts w:ascii="Times New Roman" w:hAnsi="Times New Roman"/>
        </w:rPr>
        <w:tab/>
        <w:t>None required</w:t>
      </w:r>
    </w:p>
    <w:p w14:paraId="05FF9CD4"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r w:rsidRPr="001A224D">
        <w:rPr>
          <w:rFonts w:ascii="Times New Roman" w:hAnsi="Times New Roman"/>
        </w:rPr>
        <w:tab/>
      </w:r>
      <w:r w:rsidRPr="001A224D">
        <w:rPr>
          <w:rFonts w:ascii="Times New Roman" w:hAnsi="Times New Roman"/>
        </w:rPr>
        <w:tab/>
        <w:t>required for the dwelling</w:t>
      </w:r>
    </w:p>
    <w:p w14:paraId="3A3031C1"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p>
    <w:p w14:paraId="65F1908D"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r w:rsidRPr="001A224D">
        <w:rPr>
          <w:rFonts w:ascii="Times New Roman" w:hAnsi="Times New Roman"/>
        </w:rPr>
        <w:tab/>
        <w:t>Hospitals</w:t>
      </w:r>
      <w:r w:rsidRPr="001A224D">
        <w:rPr>
          <w:rFonts w:ascii="Times New Roman" w:hAnsi="Times New Roman"/>
        </w:rPr>
        <w:tab/>
        <w:t xml:space="preserve">1 space per 2 beds plus </w:t>
      </w:r>
      <w:r w:rsidRPr="001A224D">
        <w:rPr>
          <w:rFonts w:ascii="Times New Roman" w:hAnsi="Times New Roman"/>
        </w:rPr>
        <w:tab/>
        <w:t>3 spaces per structure</w:t>
      </w:r>
    </w:p>
    <w:p w14:paraId="7F437073"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r w:rsidRPr="001A224D">
        <w:rPr>
          <w:rFonts w:ascii="Times New Roman" w:hAnsi="Times New Roman"/>
        </w:rPr>
        <w:tab/>
      </w:r>
      <w:r w:rsidRPr="001A224D">
        <w:rPr>
          <w:rFonts w:ascii="Times New Roman" w:hAnsi="Times New Roman"/>
        </w:rPr>
        <w:tab/>
        <w:t>1 per each employee</w:t>
      </w:r>
    </w:p>
    <w:p w14:paraId="593DD5F3" w14:textId="77777777" w:rsidR="00B4538E" w:rsidRPr="001A224D" w:rsidRDefault="00B4538E" w:rsidP="00B4538E">
      <w:pPr>
        <w:tabs>
          <w:tab w:val="left" w:pos="260"/>
          <w:tab w:val="left" w:pos="3780"/>
          <w:tab w:val="left" w:pos="6660"/>
        </w:tabs>
        <w:spacing w:line="235" w:lineRule="exact"/>
        <w:ind w:right="-360"/>
        <w:jc w:val="center"/>
        <w:rPr>
          <w:rFonts w:ascii="Times New Roman" w:hAnsi="Times New Roman"/>
        </w:rPr>
      </w:pPr>
      <w:r w:rsidRPr="001A224D">
        <w:rPr>
          <w:rFonts w:ascii="Times New Roman" w:hAnsi="Times New Roman"/>
        </w:rPr>
        <w:br w:type="page"/>
      </w:r>
      <w:r w:rsidRPr="001A224D">
        <w:rPr>
          <w:rFonts w:ascii="Times New Roman" w:hAnsi="Times New Roman"/>
        </w:rPr>
        <w:lastRenderedPageBreak/>
        <w:t>(continued from page 103)</w:t>
      </w:r>
    </w:p>
    <w:p w14:paraId="3445B3F4" w14:textId="77777777" w:rsidR="00B4538E" w:rsidRPr="001A224D" w:rsidRDefault="00B4538E" w:rsidP="00B4538E">
      <w:pPr>
        <w:tabs>
          <w:tab w:val="center" w:pos="1440"/>
          <w:tab w:val="center" w:pos="4680"/>
          <w:tab w:val="center" w:pos="7740"/>
        </w:tabs>
        <w:jc w:val="both"/>
        <w:rPr>
          <w:rFonts w:ascii="Times New Roman" w:hAnsi="Times New Roman"/>
          <w:b/>
        </w:rPr>
      </w:pPr>
      <w:r w:rsidRPr="001A224D">
        <w:rPr>
          <w:rFonts w:ascii="Times New Roman" w:hAnsi="Times New Roman"/>
          <w:b/>
        </w:rPr>
        <w:tab/>
      </w:r>
      <w:r w:rsidRPr="001A224D">
        <w:rPr>
          <w:rFonts w:ascii="Times New Roman" w:hAnsi="Times New Roman"/>
          <w:b/>
        </w:rPr>
        <w:tab/>
        <w:t>Minimum Off-Street</w:t>
      </w:r>
      <w:r w:rsidRPr="001A224D">
        <w:rPr>
          <w:rFonts w:ascii="Times New Roman" w:hAnsi="Times New Roman"/>
          <w:b/>
        </w:rPr>
        <w:tab/>
        <w:t>Minimum Off-Street</w:t>
      </w:r>
    </w:p>
    <w:p w14:paraId="711567F6" w14:textId="77777777" w:rsidR="00B4538E" w:rsidRPr="001A224D" w:rsidRDefault="00B4538E" w:rsidP="00B4538E">
      <w:pPr>
        <w:pBdr>
          <w:bottom w:val="single" w:sz="6" w:space="1" w:color="auto"/>
        </w:pBdr>
        <w:tabs>
          <w:tab w:val="center" w:pos="1440"/>
          <w:tab w:val="center" w:pos="4680"/>
          <w:tab w:val="center" w:pos="7740"/>
        </w:tabs>
        <w:jc w:val="both"/>
        <w:rPr>
          <w:rFonts w:ascii="Times New Roman" w:hAnsi="Times New Roman"/>
          <w:b/>
        </w:rPr>
      </w:pPr>
      <w:r w:rsidRPr="001A224D">
        <w:rPr>
          <w:rFonts w:ascii="Times New Roman" w:hAnsi="Times New Roman"/>
          <w:b/>
        </w:rPr>
        <w:tab/>
        <w:t>Structures and Uses</w:t>
      </w:r>
      <w:r w:rsidRPr="001A224D">
        <w:rPr>
          <w:rFonts w:ascii="Times New Roman" w:hAnsi="Times New Roman"/>
          <w:b/>
        </w:rPr>
        <w:tab/>
        <w:t>Parking Regulations</w:t>
      </w:r>
      <w:r w:rsidRPr="001A224D">
        <w:rPr>
          <w:rFonts w:ascii="Times New Roman" w:hAnsi="Times New Roman"/>
          <w:b/>
        </w:rPr>
        <w:tab/>
        <w:t>Loading Requirements</w:t>
      </w:r>
    </w:p>
    <w:p w14:paraId="5D423DC7"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p>
    <w:p w14:paraId="5148ED68"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r w:rsidRPr="001A224D">
        <w:rPr>
          <w:rFonts w:ascii="Times New Roman" w:hAnsi="Times New Roman"/>
        </w:rPr>
        <w:tab/>
        <w:t>Hotels</w:t>
      </w:r>
      <w:r w:rsidRPr="001A224D">
        <w:rPr>
          <w:rFonts w:ascii="Times New Roman" w:hAnsi="Times New Roman"/>
        </w:rPr>
        <w:tab/>
        <w:t>1 space per rental unit</w:t>
      </w:r>
      <w:r w:rsidRPr="001A224D">
        <w:rPr>
          <w:rFonts w:ascii="Times New Roman" w:hAnsi="Times New Roman"/>
        </w:rPr>
        <w:tab/>
        <w:t>1 space per establishment</w:t>
      </w:r>
    </w:p>
    <w:p w14:paraId="75C8A11E"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p>
    <w:p w14:paraId="2CDA0325"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r w:rsidRPr="001A224D">
        <w:rPr>
          <w:rFonts w:ascii="Times New Roman" w:hAnsi="Times New Roman"/>
        </w:rPr>
        <w:tab/>
        <w:t>Indoor Recreation Centers:  Fitness</w:t>
      </w:r>
      <w:r w:rsidRPr="001A224D">
        <w:rPr>
          <w:rFonts w:ascii="Times New Roman" w:hAnsi="Times New Roman"/>
        </w:rPr>
        <w:tab/>
        <w:t>1 space per 125 square feet</w:t>
      </w:r>
      <w:r w:rsidRPr="001A224D">
        <w:rPr>
          <w:rFonts w:ascii="Times New Roman" w:hAnsi="Times New Roman"/>
        </w:rPr>
        <w:tab/>
        <w:t>1 space per establishment</w:t>
      </w:r>
    </w:p>
    <w:p w14:paraId="42B77709"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r w:rsidRPr="001A224D">
        <w:rPr>
          <w:rFonts w:ascii="Times New Roman" w:hAnsi="Times New Roman"/>
        </w:rPr>
        <w:tab/>
        <w:t>Clubs, Arcades, Skating Rinks,</w:t>
      </w:r>
      <w:r w:rsidRPr="001A224D">
        <w:rPr>
          <w:rFonts w:ascii="Times New Roman" w:hAnsi="Times New Roman"/>
        </w:rPr>
        <w:tab/>
        <w:t>of gross floor area</w:t>
      </w:r>
    </w:p>
    <w:p w14:paraId="135E70E2"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Bingo Parlors, and similar facilities</w:t>
      </w:r>
    </w:p>
    <w:p w14:paraId="291D550F" w14:textId="77777777" w:rsidR="00B4538E" w:rsidRPr="001A224D" w:rsidRDefault="00B4538E">
      <w:pPr>
        <w:tabs>
          <w:tab w:val="left" w:pos="260"/>
          <w:tab w:val="left" w:pos="3780"/>
          <w:tab w:val="left" w:pos="6660"/>
        </w:tabs>
        <w:ind w:right="-360"/>
        <w:jc w:val="both"/>
        <w:rPr>
          <w:rFonts w:ascii="Times New Roman" w:hAnsi="Times New Roman"/>
        </w:rPr>
      </w:pPr>
    </w:p>
    <w:p w14:paraId="6554FAD0"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Industrial Uses</w:t>
      </w:r>
      <w:r w:rsidRPr="001A224D">
        <w:rPr>
          <w:rFonts w:ascii="Times New Roman" w:hAnsi="Times New Roman"/>
        </w:rPr>
        <w:tab/>
        <w:t>1 space per 2 employees on</w:t>
      </w:r>
      <w:r w:rsidRPr="001A224D">
        <w:rPr>
          <w:rFonts w:ascii="Times New Roman" w:hAnsi="Times New Roman"/>
        </w:rPr>
        <w:tab/>
        <w:t>2 spaces per establishment</w:t>
      </w:r>
    </w:p>
    <w:p w14:paraId="0826D9A7"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r>
      <w:r w:rsidRPr="001A224D">
        <w:rPr>
          <w:rFonts w:ascii="Times New Roman" w:hAnsi="Times New Roman"/>
        </w:rPr>
        <w:tab/>
        <w:t>largest shift</w:t>
      </w:r>
    </w:p>
    <w:p w14:paraId="55789836" w14:textId="77777777" w:rsidR="00B4538E" w:rsidRPr="001A224D" w:rsidRDefault="00B4538E">
      <w:pPr>
        <w:tabs>
          <w:tab w:val="left" w:pos="260"/>
          <w:tab w:val="left" w:pos="3780"/>
          <w:tab w:val="left" w:pos="6660"/>
        </w:tabs>
        <w:ind w:right="-360"/>
        <w:jc w:val="both"/>
        <w:rPr>
          <w:rFonts w:ascii="Times New Roman" w:hAnsi="Times New Roman"/>
        </w:rPr>
      </w:pPr>
    </w:p>
    <w:p w14:paraId="0E742078"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Libraries</w:t>
      </w:r>
      <w:r w:rsidRPr="001A224D">
        <w:rPr>
          <w:rFonts w:ascii="Times New Roman" w:hAnsi="Times New Roman"/>
        </w:rPr>
        <w:tab/>
        <w:t>1 space per 500 square feet</w:t>
      </w:r>
      <w:r w:rsidRPr="001A224D">
        <w:rPr>
          <w:rFonts w:ascii="Times New Roman" w:hAnsi="Times New Roman"/>
        </w:rPr>
        <w:tab/>
        <w:t>1 space per structure</w:t>
      </w:r>
    </w:p>
    <w:p w14:paraId="180E4EB3"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r>
      <w:r w:rsidRPr="001A224D">
        <w:rPr>
          <w:rFonts w:ascii="Times New Roman" w:hAnsi="Times New Roman"/>
        </w:rPr>
        <w:tab/>
        <w:t>of floor area</w:t>
      </w:r>
    </w:p>
    <w:p w14:paraId="77EDD7DB" w14:textId="77777777" w:rsidR="00B4538E" w:rsidRPr="001A224D" w:rsidRDefault="00B4538E">
      <w:pPr>
        <w:tabs>
          <w:tab w:val="left" w:pos="260"/>
          <w:tab w:val="left" w:pos="3780"/>
          <w:tab w:val="left" w:pos="6660"/>
        </w:tabs>
        <w:ind w:right="-360"/>
        <w:jc w:val="both"/>
        <w:rPr>
          <w:rFonts w:ascii="Times New Roman" w:hAnsi="Times New Roman"/>
        </w:rPr>
      </w:pPr>
    </w:p>
    <w:p w14:paraId="7A7EDA8D"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Lodging &amp; Boarding Houses</w:t>
      </w:r>
      <w:r w:rsidRPr="001A224D">
        <w:rPr>
          <w:rFonts w:ascii="Times New Roman" w:hAnsi="Times New Roman"/>
        </w:rPr>
        <w:tab/>
        <w:t>1 space per 2 rental units</w:t>
      </w:r>
      <w:r w:rsidRPr="001A224D">
        <w:rPr>
          <w:rFonts w:ascii="Times New Roman" w:hAnsi="Times New Roman"/>
        </w:rPr>
        <w:tab/>
        <w:t>None required</w:t>
      </w:r>
    </w:p>
    <w:p w14:paraId="6F9345EF" w14:textId="77777777" w:rsidR="00B4538E" w:rsidRPr="001A224D" w:rsidRDefault="00B4538E">
      <w:pPr>
        <w:tabs>
          <w:tab w:val="left" w:pos="260"/>
          <w:tab w:val="left" w:pos="3780"/>
          <w:tab w:val="left" w:pos="6660"/>
        </w:tabs>
        <w:ind w:right="-360"/>
        <w:jc w:val="both"/>
        <w:rPr>
          <w:rFonts w:ascii="Times New Roman" w:hAnsi="Times New Roman"/>
        </w:rPr>
      </w:pPr>
    </w:p>
    <w:p w14:paraId="7FEEE59F"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Medical Clinics</w:t>
      </w:r>
      <w:r w:rsidRPr="001A224D">
        <w:rPr>
          <w:rFonts w:ascii="Times New Roman" w:hAnsi="Times New Roman"/>
        </w:rPr>
        <w:tab/>
        <w:t>5 spaces per staff doctor or</w:t>
      </w:r>
      <w:r w:rsidRPr="001A224D">
        <w:rPr>
          <w:rFonts w:ascii="Times New Roman" w:hAnsi="Times New Roman"/>
        </w:rPr>
        <w:tab/>
        <w:t>None required</w:t>
      </w:r>
    </w:p>
    <w:p w14:paraId="0AEBF216"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r>
      <w:r w:rsidRPr="001A224D">
        <w:rPr>
          <w:rFonts w:ascii="Times New Roman" w:hAnsi="Times New Roman"/>
        </w:rPr>
        <w:tab/>
        <w:t>dentist</w:t>
      </w:r>
    </w:p>
    <w:p w14:paraId="18B2EA12" w14:textId="77777777" w:rsidR="00B4538E" w:rsidRPr="001A224D" w:rsidRDefault="00B4538E">
      <w:pPr>
        <w:tabs>
          <w:tab w:val="left" w:pos="260"/>
          <w:tab w:val="left" w:pos="3780"/>
          <w:tab w:val="left" w:pos="6660"/>
        </w:tabs>
        <w:ind w:right="-360"/>
        <w:jc w:val="both"/>
        <w:rPr>
          <w:rFonts w:ascii="Times New Roman" w:hAnsi="Times New Roman"/>
        </w:rPr>
      </w:pPr>
    </w:p>
    <w:p w14:paraId="22CA713C"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Manufactured Home Park</w:t>
      </w:r>
      <w:r w:rsidRPr="001A224D">
        <w:rPr>
          <w:rFonts w:ascii="Times New Roman" w:hAnsi="Times New Roman"/>
        </w:rPr>
        <w:tab/>
        <w:t>2 spaces per dwelling unit</w:t>
      </w:r>
      <w:r w:rsidRPr="001A224D">
        <w:rPr>
          <w:rFonts w:ascii="Times New Roman" w:hAnsi="Times New Roman"/>
        </w:rPr>
        <w:tab/>
        <w:t>None required</w:t>
      </w:r>
    </w:p>
    <w:p w14:paraId="4B66C338" w14:textId="77777777" w:rsidR="00B4538E" w:rsidRPr="001A224D" w:rsidRDefault="00B4538E">
      <w:pPr>
        <w:tabs>
          <w:tab w:val="left" w:pos="260"/>
          <w:tab w:val="left" w:pos="3780"/>
          <w:tab w:val="left" w:pos="6660"/>
        </w:tabs>
        <w:ind w:right="-360"/>
        <w:jc w:val="both"/>
        <w:rPr>
          <w:rFonts w:ascii="Times New Roman" w:hAnsi="Times New Roman"/>
        </w:rPr>
      </w:pPr>
    </w:p>
    <w:p w14:paraId="405C0C91"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Motels</w:t>
      </w:r>
      <w:r w:rsidRPr="001A224D">
        <w:rPr>
          <w:rFonts w:ascii="Times New Roman" w:hAnsi="Times New Roman"/>
        </w:rPr>
        <w:tab/>
        <w:t>1 space per rental unit</w:t>
      </w:r>
      <w:r w:rsidRPr="001A224D">
        <w:rPr>
          <w:rFonts w:ascii="Times New Roman" w:hAnsi="Times New Roman"/>
        </w:rPr>
        <w:tab/>
        <w:t>None required</w:t>
      </w:r>
    </w:p>
    <w:p w14:paraId="265AEC9F" w14:textId="77777777" w:rsidR="00B4538E" w:rsidRPr="001A224D" w:rsidRDefault="00B4538E">
      <w:pPr>
        <w:tabs>
          <w:tab w:val="left" w:pos="260"/>
          <w:tab w:val="left" w:pos="3780"/>
          <w:tab w:val="left" w:pos="6660"/>
        </w:tabs>
        <w:ind w:right="-360"/>
        <w:jc w:val="both"/>
        <w:rPr>
          <w:rFonts w:ascii="Times New Roman" w:hAnsi="Times New Roman"/>
        </w:rPr>
      </w:pPr>
    </w:p>
    <w:p w14:paraId="0934505B"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Offices</w:t>
      </w:r>
      <w:r w:rsidRPr="001A224D">
        <w:rPr>
          <w:rFonts w:ascii="Times New Roman" w:hAnsi="Times New Roman"/>
        </w:rPr>
        <w:tab/>
        <w:t xml:space="preserve">1 space per 250 SF of gross </w:t>
      </w:r>
      <w:r w:rsidRPr="001A224D">
        <w:rPr>
          <w:rFonts w:ascii="Times New Roman" w:hAnsi="Times New Roman"/>
        </w:rPr>
        <w:tab/>
        <w:t>None required</w:t>
      </w:r>
    </w:p>
    <w:p w14:paraId="36FB5633"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r>
      <w:r w:rsidRPr="001A224D">
        <w:rPr>
          <w:rFonts w:ascii="Times New Roman" w:hAnsi="Times New Roman"/>
        </w:rPr>
        <w:tab/>
        <w:t>floor area</w:t>
      </w:r>
      <w:r w:rsidRPr="001A224D">
        <w:rPr>
          <w:rFonts w:ascii="Times New Roman" w:hAnsi="Times New Roman"/>
        </w:rPr>
        <w:tab/>
      </w:r>
    </w:p>
    <w:p w14:paraId="6326C3A2" w14:textId="77777777" w:rsidR="00B4538E" w:rsidRPr="001A224D" w:rsidRDefault="00B4538E">
      <w:pPr>
        <w:tabs>
          <w:tab w:val="left" w:pos="260"/>
          <w:tab w:val="left" w:pos="3780"/>
          <w:tab w:val="left" w:pos="6660"/>
        </w:tabs>
        <w:ind w:right="-360"/>
        <w:jc w:val="both"/>
        <w:rPr>
          <w:rFonts w:ascii="Times New Roman" w:hAnsi="Times New Roman"/>
        </w:rPr>
      </w:pPr>
    </w:p>
    <w:p w14:paraId="612C0746"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Private Clubs &amp; Lodges</w:t>
      </w:r>
      <w:r w:rsidRPr="001A224D">
        <w:rPr>
          <w:rFonts w:ascii="Times New Roman" w:hAnsi="Times New Roman"/>
        </w:rPr>
        <w:tab/>
        <w:t>1 space per 200 square feet</w:t>
      </w:r>
      <w:r w:rsidRPr="001A224D">
        <w:rPr>
          <w:rFonts w:ascii="Times New Roman" w:hAnsi="Times New Roman"/>
        </w:rPr>
        <w:tab/>
        <w:t>1 space per establishment</w:t>
      </w:r>
    </w:p>
    <w:p w14:paraId="711FF812"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r>
      <w:r w:rsidRPr="001A224D">
        <w:rPr>
          <w:rFonts w:ascii="Times New Roman" w:hAnsi="Times New Roman"/>
        </w:rPr>
        <w:tab/>
        <w:t>of floor area</w:t>
      </w:r>
    </w:p>
    <w:p w14:paraId="727CBD1A" w14:textId="77777777" w:rsidR="00B4538E" w:rsidRPr="001A224D" w:rsidRDefault="00B4538E">
      <w:pPr>
        <w:tabs>
          <w:tab w:val="left" w:pos="260"/>
          <w:tab w:val="left" w:pos="3780"/>
          <w:tab w:val="left" w:pos="6660"/>
        </w:tabs>
        <w:ind w:right="-360"/>
        <w:jc w:val="both"/>
        <w:rPr>
          <w:rFonts w:ascii="Times New Roman" w:hAnsi="Times New Roman"/>
        </w:rPr>
      </w:pPr>
    </w:p>
    <w:p w14:paraId="366F844F"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Residential Structures (Multi-family)</w:t>
      </w:r>
      <w:r w:rsidRPr="001A224D">
        <w:rPr>
          <w:rFonts w:ascii="Times New Roman" w:hAnsi="Times New Roman"/>
        </w:rPr>
        <w:tab/>
        <w:t>2 spaces per dwelling unit</w:t>
      </w:r>
      <w:r w:rsidRPr="001A224D">
        <w:rPr>
          <w:rFonts w:ascii="Times New Roman" w:hAnsi="Times New Roman"/>
        </w:rPr>
        <w:tab/>
        <w:t>None required</w:t>
      </w:r>
    </w:p>
    <w:p w14:paraId="6F3399E5" w14:textId="77777777" w:rsidR="00B4538E" w:rsidRPr="001A224D" w:rsidRDefault="00B4538E">
      <w:pPr>
        <w:tabs>
          <w:tab w:val="left" w:pos="260"/>
          <w:tab w:val="left" w:pos="3780"/>
          <w:tab w:val="left" w:pos="6660"/>
        </w:tabs>
        <w:ind w:right="-360"/>
        <w:jc w:val="both"/>
        <w:rPr>
          <w:rFonts w:ascii="Times New Roman" w:hAnsi="Times New Roman"/>
        </w:rPr>
      </w:pPr>
    </w:p>
    <w:p w14:paraId="29A3E62C"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Residential Structures (Single-Family)</w:t>
      </w:r>
      <w:r w:rsidRPr="001A224D">
        <w:rPr>
          <w:rFonts w:ascii="Times New Roman" w:hAnsi="Times New Roman"/>
        </w:rPr>
        <w:tab/>
        <w:t>2 spaces per dwelling unit</w:t>
      </w:r>
      <w:r w:rsidRPr="001A224D">
        <w:rPr>
          <w:rFonts w:ascii="Times New Roman" w:hAnsi="Times New Roman"/>
        </w:rPr>
        <w:tab/>
        <w:t>None required</w:t>
      </w:r>
    </w:p>
    <w:p w14:paraId="0FC1E2C1" w14:textId="77777777" w:rsidR="00B4538E" w:rsidRPr="001A224D" w:rsidRDefault="00B4538E">
      <w:pPr>
        <w:tabs>
          <w:tab w:val="left" w:pos="260"/>
          <w:tab w:val="left" w:pos="3780"/>
          <w:tab w:val="left" w:pos="6660"/>
        </w:tabs>
        <w:ind w:right="-360"/>
        <w:jc w:val="both"/>
        <w:rPr>
          <w:rFonts w:ascii="Times New Roman" w:hAnsi="Times New Roman"/>
        </w:rPr>
      </w:pPr>
    </w:p>
    <w:p w14:paraId="1C24C581"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Retail Sales Establishments</w:t>
      </w:r>
      <w:r w:rsidRPr="001A224D">
        <w:rPr>
          <w:rFonts w:ascii="Times New Roman" w:hAnsi="Times New Roman"/>
        </w:rPr>
        <w:tab/>
        <w:t>1 space per 200 square feet</w:t>
      </w:r>
      <w:r w:rsidRPr="001A224D">
        <w:rPr>
          <w:rFonts w:ascii="Times New Roman" w:hAnsi="Times New Roman"/>
        </w:rPr>
        <w:tab/>
        <w:t>1 space per establishment</w:t>
      </w:r>
    </w:p>
    <w:p w14:paraId="49B9B2F7"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r>
      <w:r w:rsidRPr="001A224D">
        <w:rPr>
          <w:rFonts w:ascii="Times New Roman" w:hAnsi="Times New Roman"/>
        </w:rPr>
        <w:tab/>
        <w:t>gross floor area</w:t>
      </w:r>
    </w:p>
    <w:p w14:paraId="7413840C" w14:textId="77777777" w:rsidR="00B4538E" w:rsidRPr="001A224D" w:rsidRDefault="00B4538E">
      <w:pPr>
        <w:tabs>
          <w:tab w:val="left" w:pos="260"/>
          <w:tab w:val="left" w:pos="3780"/>
          <w:tab w:val="left" w:pos="6660"/>
        </w:tabs>
        <w:ind w:right="-360"/>
        <w:jc w:val="both"/>
        <w:rPr>
          <w:rFonts w:ascii="Times New Roman" w:hAnsi="Times New Roman"/>
        </w:rPr>
      </w:pPr>
    </w:p>
    <w:p w14:paraId="2BBDA3CA" w14:textId="77777777" w:rsidR="00B4538E" w:rsidRPr="001A224D" w:rsidRDefault="00B4538E">
      <w:pPr>
        <w:tabs>
          <w:tab w:val="left" w:pos="260"/>
          <w:tab w:val="left" w:pos="3780"/>
          <w:tab w:val="left" w:pos="6660"/>
        </w:tabs>
        <w:ind w:right="-360"/>
        <w:jc w:val="both"/>
        <w:rPr>
          <w:rFonts w:ascii="Times New Roman" w:hAnsi="Times New Roman"/>
        </w:rPr>
      </w:pPr>
      <w:r w:rsidRPr="001A224D">
        <w:rPr>
          <w:rFonts w:ascii="Times New Roman" w:hAnsi="Times New Roman"/>
        </w:rPr>
        <w:tab/>
        <w:t>Roadside Stands</w:t>
      </w:r>
      <w:r w:rsidRPr="001A224D">
        <w:rPr>
          <w:rFonts w:ascii="Times New Roman" w:hAnsi="Times New Roman"/>
        </w:rPr>
        <w:tab/>
        <w:t>4 spaces per establishment</w:t>
      </w:r>
      <w:r w:rsidRPr="001A224D">
        <w:rPr>
          <w:rFonts w:ascii="Times New Roman" w:hAnsi="Times New Roman"/>
        </w:rPr>
        <w:tab/>
        <w:t>None required</w:t>
      </w:r>
    </w:p>
    <w:p w14:paraId="254157B9" w14:textId="77777777" w:rsidR="00B4538E" w:rsidRPr="001A224D" w:rsidRDefault="00B4538E">
      <w:pPr>
        <w:tabs>
          <w:tab w:val="left" w:pos="260"/>
          <w:tab w:val="left" w:pos="3780"/>
          <w:tab w:val="left" w:pos="6660"/>
        </w:tabs>
        <w:ind w:right="-360"/>
        <w:jc w:val="both"/>
        <w:rPr>
          <w:rFonts w:ascii="Times New Roman" w:hAnsi="Times New Roman"/>
        </w:rPr>
      </w:pPr>
    </w:p>
    <w:p w14:paraId="56CF17CB"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r w:rsidRPr="001A224D">
        <w:rPr>
          <w:rFonts w:ascii="Times New Roman" w:hAnsi="Times New Roman"/>
        </w:rPr>
        <w:tab/>
        <w:t>Convalescent &amp; Rest Home</w:t>
      </w:r>
      <w:r w:rsidRPr="001A224D">
        <w:rPr>
          <w:rFonts w:ascii="Times New Roman" w:hAnsi="Times New Roman"/>
        </w:rPr>
        <w:tab/>
        <w:t>1 space per 3 beds, plus 1 space</w:t>
      </w:r>
      <w:r w:rsidRPr="001A224D">
        <w:rPr>
          <w:rFonts w:ascii="Times New Roman" w:hAnsi="Times New Roman"/>
        </w:rPr>
        <w:tab/>
        <w:t>1 space per establishment</w:t>
      </w:r>
    </w:p>
    <w:p w14:paraId="61D09A70"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r w:rsidRPr="001A224D">
        <w:rPr>
          <w:rFonts w:ascii="Times New Roman" w:hAnsi="Times New Roman"/>
        </w:rPr>
        <w:tab/>
        <w:t>Services</w:t>
      </w:r>
      <w:r w:rsidRPr="001A224D">
        <w:rPr>
          <w:rFonts w:ascii="Times New Roman" w:hAnsi="Times New Roman"/>
        </w:rPr>
        <w:tab/>
        <w:t>per employee</w:t>
      </w:r>
    </w:p>
    <w:p w14:paraId="1AC1B6C5"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p>
    <w:p w14:paraId="148D759E"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r w:rsidRPr="001A224D">
        <w:rPr>
          <w:rFonts w:ascii="Times New Roman" w:hAnsi="Times New Roman"/>
        </w:rPr>
        <w:tab/>
        <w:t>Service Establishments</w:t>
      </w:r>
      <w:r w:rsidRPr="001A224D">
        <w:rPr>
          <w:rFonts w:ascii="Times New Roman" w:hAnsi="Times New Roman"/>
        </w:rPr>
        <w:tab/>
        <w:t>1 space per 200 square feet</w:t>
      </w:r>
      <w:r w:rsidRPr="001A224D">
        <w:rPr>
          <w:rFonts w:ascii="Times New Roman" w:hAnsi="Times New Roman"/>
        </w:rPr>
        <w:tab/>
        <w:t>1 space per establishment</w:t>
      </w:r>
    </w:p>
    <w:p w14:paraId="11E5DDE8"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r w:rsidRPr="001A224D">
        <w:rPr>
          <w:rFonts w:ascii="Times New Roman" w:hAnsi="Times New Roman"/>
        </w:rPr>
        <w:tab/>
      </w:r>
      <w:r w:rsidRPr="001A224D">
        <w:rPr>
          <w:rFonts w:ascii="Times New Roman" w:hAnsi="Times New Roman"/>
        </w:rPr>
        <w:tab/>
        <w:t>gross floor area</w:t>
      </w:r>
    </w:p>
    <w:p w14:paraId="3A7EC6E7"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p>
    <w:p w14:paraId="2CA1598C"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r w:rsidRPr="001A224D">
        <w:rPr>
          <w:rFonts w:ascii="Times New Roman" w:hAnsi="Times New Roman"/>
        </w:rPr>
        <w:tab/>
        <w:t>Theaters, Auditoriums, &amp;</w:t>
      </w:r>
      <w:r w:rsidRPr="001A224D">
        <w:rPr>
          <w:rFonts w:ascii="Times New Roman" w:hAnsi="Times New Roman"/>
        </w:rPr>
        <w:tab/>
        <w:t>1 space per 4 people in</w:t>
      </w:r>
      <w:r w:rsidRPr="001A224D">
        <w:rPr>
          <w:rFonts w:ascii="Times New Roman" w:hAnsi="Times New Roman"/>
        </w:rPr>
        <w:tab/>
        <w:t>1 space per establishment</w:t>
      </w:r>
    </w:p>
    <w:p w14:paraId="44F50A3B"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r w:rsidRPr="001A224D">
        <w:rPr>
          <w:rFonts w:ascii="Times New Roman" w:hAnsi="Times New Roman"/>
        </w:rPr>
        <w:tab/>
        <w:t>Places of Assembly</w:t>
      </w:r>
      <w:r w:rsidRPr="001A224D">
        <w:rPr>
          <w:rFonts w:ascii="Times New Roman" w:hAnsi="Times New Roman"/>
        </w:rPr>
        <w:tab/>
        <w:t>designed capacity</w:t>
      </w:r>
    </w:p>
    <w:p w14:paraId="07964005"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p>
    <w:p w14:paraId="2A22B757" w14:textId="77777777" w:rsidR="00B4538E" w:rsidRPr="001A224D" w:rsidRDefault="00B4538E" w:rsidP="00B4538E">
      <w:pPr>
        <w:tabs>
          <w:tab w:val="center" w:pos="1440"/>
          <w:tab w:val="center" w:pos="4680"/>
          <w:tab w:val="center" w:pos="7740"/>
        </w:tabs>
        <w:jc w:val="center"/>
        <w:rPr>
          <w:rFonts w:ascii="Times New Roman" w:hAnsi="Times New Roman"/>
        </w:rPr>
      </w:pPr>
      <w:r w:rsidRPr="001A224D">
        <w:rPr>
          <w:rFonts w:ascii="Times New Roman" w:hAnsi="Times New Roman"/>
        </w:rPr>
        <w:br w:type="page"/>
      </w:r>
      <w:r w:rsidRPr="001A224D">
        <w:rPr>
          <w:rFonts w:ascii="Times New Roman" w:hAnsi="Times New Roman"/>
        </w:rPr>
        <w:lastRenderedPageBreak/>
        <w:t>(continued from page 104)</w:t>
      </w:r>
    </w:p>
    <w:p w14:paraId="10E04EF0" w14:textId="77777777" w:rsidR="00B4538E" w:rsidRPr="001A224D" w:rsidRDefault="00B4538E" w:rsidP="00B4538E">
      <w:pPr>
        <w:tabs>
          <w:tab w:val="center" w:pos="1440"/>
          <w:tab w:val="center" w:pos="4680"/>
          <w:tab w:val="center" w:pos="7740"/>
        </w:tabs>
        <w:jc w:val="both"/>
        <w:rPr>
          <w:rFonts w:ascii="Times New Roman" w:hAnsi="Times New Roman"/>
          <w:b/>
        </w:rPr>
      </w:pPr>
      <w:r w:rsidRPr="001A224D">
        <w:rPr>
          <w:rFonts w:ascii="Times New Roman" w:hAnsi="Times New Roman"/>
          <w:b/>
        </w:rPr>
        <w:tab/>
      </w:r>
      <w:r w:rsidRPr="001A224D">
        <w:rPr>
          <w:rFonts w:ascii="Times New Roman" w:hAnsi="Times New Roman"/>
          <w:b/>
        </w:rPr>
        <w:tab/>
        <w:t>Minimum Off-Street</w:t>
      </w:r>
      <w:r w:rsidRPr="001A224D">
        <w:rPr>
          <w:rFonts w:ascii="Times New Roman" w:hAnsi="Times New Roman"/>
          <w:b/>
        </w:rPr>
        <w:tab/>
        <w:t>Minimum Off-Street</w:t>
      </w:r>
    </w:p>
    <w:p w14:paraId="084107DC" w14:textId="77777777" w:rsidR="00B4538E" w:rsidRPr="001A224D" w:rsidRDefault="00B4538E" w:rsidP="00B4538E">
      <w:pPr>
        <w:pBdr>
          <w:bottom w:val="single" w:sz="6" w:space="1" w:color="auto"/>
        </w:pBdr>
        <w:tabs>
          <w:tab w:val="center" w:pos="1440"/>
          <w:tab w:val="center" w:pos="4680"/>
          <w:tab w:val="center" w:pos="7740"/>
        </w:tabs>
        <w:jc w:val="both"/>
        <w:rPr>
          <w:rFonts w:ascii="Times New Roman" w:hAnsi="Times New Roman"/>
          <w:b/>
        </w:rPr>
      </w:pPr>
      <w:r w:rsidRPr="001A224D">
        <w:rPr>
          <w:rFonts w:ascii="Times New Roman" w:hAnsi="Times New Roman"/>
          <w:b/>
        </w:rPr>
        <w:tab/>
        <w:t>Structures and Uses</w:t>
      </w:r>
      <w:r w:rsidRPr="001A224D">
        <w:rPr>
          <w:rFonts w:ascii="Times New Roman" w:hAnsi="Times New Roman"/>
          <w:b/>
        </w:rPr>
        <w:tab/>
        <w:t>Parking Regulations</w:t>
      </w:r>
      <w:r w:rsidRPr="001A224D">
        <w:rPr>
          <w:rFonts w:ascii="Times New Roman" w:hAnsi="Times New Roman"/>
          <w:b/>
        </w:rPr>
        <w:tab/>
        <w:t>Loading Requirements</w:t>
      </w:r>
    </w:p>
    <w:p w14:paraId="41D73F04" w14:textId="77777777" w:rsidR="00B4538E" w:rsidRPr="001A224D" w:rsidRDefault="00B4538E" w:rsidP="00B4538E">
      <w:pPr>
        <w:tabs>
          <w:tab w:val="left" w:pos="260"/>
          <w:tab w:val="left" w:pos="3780"/>
          <w:tab w:val="left" w:pos="6660"/>
        </w:tabs>
        <w:spacing w:line="235" w:lineRule="exact"/>
        <w:ind w:right="-360"/>
        <w:jc w:val="both"/>
        <w:rPr>
          <w:rFonts w:ascii="Times New Roman" w:hAnsi="Times New Roman"/>
        </w:rPr>
      </w:pPr>
    </w:p>
    <w:p w14:paraId="799949DA"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r w:rsidRPr="001A224D">
        <w:rPr>
          <w:rFonts w:ascii="Times New Roman" w:hAnsi="Times New Roman"/>
        </w:rPr>
        <w:tab/>
        <w:t>Veterinary Establishments</w:t>
      </w:r>
      <w:r w:rsidRPr="001A224D">
        <w:rPr>
          <w:rFonts w:ascii="Times New Roman" w:hAnsi="Times New Roman"/>
        </w:rPr>
        <w:tab/>
        <w:t>3 spaces per staff doctor</w:t>
      </w:r>
      <w:r w:rsidRPr="001A224D">
        <w:rPr>
          <w:rFonts w:ascii="Times New Roman" w:hAnsi="Times New Roman"/>
        </w:rPr>
        <w:tab/>
        <w:t>None required</w:t>
      </w:r>
    </w:p>
    <w:p w14:paraId="08B32264"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p>
    <w:p w14:paraId="5B3B02E9" w14:textId="77777777" w:rsidR="00B4538E" w:rsidRPr="001A224D" w:rsidRDefault="00B4538E">
      <w:pPr>
        <w:tabs>
          <w:tab w:val="left" w:pos="260"/>
          <w:tab w:val="left" w:pos="3780"/>
          <w:tab w:val="left" w:pos="6660"/>
        </w:tabs>
        <w:spacing w:line="235" w:lineRule="exact"/>
        <w:ind w:right="-360"/>
        <w:jc w:val="both"/>
        <w:rPr>
          <w:rFonts w:ascii="Times New Roman" w:hAnsi="Times New Roman"/>
        </w:rPr>
      </w:pPr>
      <w:r w:rsidRPr="001A224D">
        <w:rPr>
          <w:rFonts w:ascii="Times New Roman" w:hAnsi="Times New Roman"/>
        </w:rPr>
        <w:tab/>
        <w:t>Wholesaling and Distribution</w:t>
      </w:r>
      <w:r w:rsidRPr="001A224D">
        <w:rPr>
          <w:rFonts w:ascii="Times New Roman" w:hAnsi="Times New Roman"/>
        </w:rPr>
        <w:tab/>
        <w:t>1 space per 2 employees</w:t>
      </w:r>
      <w:r w:rsidRPr="001A224D">
        <w:rPr>
          <w:rFonts w:ascii="Times New Roman" w:hAnsi="Times New Roman"/>
        </w:rPr>
        <w:tab/>
        <w:t>2 spaces per establishment</w:t>
      </w:r>
    </w:p>
    <w:p w14:paraId="01EB8169" w14:textId="77777777" w:rsidR="00B4538E" w:rsidRPr="001A224D" w:rsidRDefault="00B4538E">
      <w:pPr>
        <w:tabs>
          <w:tab w:val="left" w:pos="260"/>
          <w:tab w:val="left" w:pos="3780"/>
          <w:tab w:val="left" w:pos="6660"/>
        </w:tabs>
        <w:ind w:right="-360"/>
        <w:jc w:val="both"/>
        <w:rPr>
          <w:rFonts w:ascii="Times New Roman" w:hAnsi="Times New Roman"/>
          <w:sz w:val="22"/>
        </w:rPr>
      </w:pPr>
      <w:r w:rsidRPr="001A224D">
        <w:rPr>
          <w:rFonts w:ascii="Times New Roman" w:hAnsi="Times New Roman"/>
        </w:rPr>
        <w:tab/>
        <w:t>Operations</w:t>
      </w:r>
    </w:p>
    <w:p w14:paraId="42D047AD" w14:textId="77777777" w:rsidR="00B4538E" w:rsidRPr="001A224D" w:rsidRDefault="00B4538E">
      <w:pPr>
        <w:tabs>
          <w:tab w:val="left" w:pos="260"/>
          <w:tab w:val="left" w:pos="3780"/>
          <w:tab w:val="left" w:pos="6660"/>
        </w:tabs>
        <w:ind w:right="-360"/>
        <w:jc w:val="both"/>
        <w:rPr>
          <w:rFonts w:ascii="Times New Roman" w:hAnsi="Times New Roman"/>
          <w:sz w:val="22"/>
        </w:rPr>
      </w:pPr>
    </w:p>
    <w:p w14:paraId="4B5A89F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Off-street parking lots for single- or multiple-family dwellings, home occupations, schools, churches and similar places of public assembly, hospitals, nursing homes, boarding and lodging houses, dormitories, or fraternity or sorority houses shall not be located in any required front yard area.</w:t>
      </w:r>
    </w:p>
    <w:p w14:paraId="6B6BE2EE"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4EDBD9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Off-street parking spaces for uses required in the, “C – 3”, “I – 1”, and “I – 2” Districts shall be located in back of the required front yard line and shall be on the same lot as the building they serve.</w:t>
      </w:r>
    </w:p>
    <w:p w14:paraId="4F904BA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DB3767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Exterior Storage:</w:t>
      </w:r>
    </w:p>
    <w:p w14:paraId="18D5D9C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F0F7F14"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All-weather, dust-free surfacing of areas for exterior storage of business vehicles, equipment, and materials is not required.</w:t>
      </w:r>
    </w:p>
    <w:p w14:paraId="708B046B"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20357B21"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Exterior storage of business vehicles, equipment, and materials shall not occur upon required off-street parking.</w:t>
      </w:r>
    </w:p>
    <w:p w14:paraId="3EC15703" w14:textId="77777777" w:rsidR="00B4538E" w:rsidRPr="001A224D" w:rsidRDefault="00B4538E">
      <w:pPr>
        <w:tabs>
          <w:tab w:val="left" w:pos="720"/>
          <w:tab w:val="left" w:pos="2160"/>
          <w:tab w:val="left" w:pos="3240"/>
        </w:tabs>
        <w:jc w:val="both"/>
        <w:rPr>
          <w:rFonts w:ascii="Times New Roman" w:hAnsi="Times New Roman"/>
          <w:sz w:val="22"/>
        </w:rPr>
      </w:pPr>
    </w:p>
    <w:p w14:paraId="1A33E682" w14:textId="77777777" w:rsidR="00B4538E" w:rsidRPr="001A224D" w:rsidRDefault="00B4538E">
      <w:pPr>
        <w:tabs>
          <w:tab w:val="left" w:pos="720"/>
          <w:tab w:val="left" w:pos="2160"/>
          <w:tab w:val="left" w:pos="3240"/>
        </w:tabs>
        <w:ind w:left="720" w:hanging="720"/>
        <w:jc w:val="both"/>
        <w:rPr>
          <w:rFonts w:ascii="Times New Roman" w:hAnsi="Times New Roman"/>
          <w:sz w:val="22"/>
        </w:rPr>
        <w:pPrChange w:id="6153" w:author="Microsoft Office User" w:date="2020-09-24T15:46:00Z">
          <w:pPr>
            <w:tabs>
              <w:tab w:val="left" w:pos="720"/>
              <w:tab w:val="left" w:pos="2160"/>
              <w:tab w:val="left" w:pos="3240"/>
            </w:tabs>
            <w:jc w:val="both"/>
          </w:pPr>
        </w:pPrChange>
      </w:pPr>
      <w:r w:rsidRPr="001A224D">
        <w:rPr>
          <w:rFonts w:ascii="Times New Roman" w:hAnsi="Times New Roman"/>
          <w:sz w:val="22"/>
        </w:rPr>
        <w:tab/>
      </w:r>
      <w:r w:rsidRPr="001A224D">
        <w:rPr>
          <w:rFonts w:ascii="Times New Roman" w:hAnsi="Times New Roman"/>
          <w:b/>
          <w:sz w:val="22"/>
        </w:rPr>
        <w:t>SECTION 2.</w:t>
      </w:r>
      <w:r w:rsidRPr="001A224D">
        <w:rPr>
          <w:rFonts w:ascii="Times New Roman" w:hAnsi="Times New Roman"/>
          <w:sz w:val="22"/>
        </w:rPr>
        <w:tab/>
        <w:t>SPECIAL USE FOR PARKING.  In order to provide off-premises required or additional off-street parking areas, the Board of Zoning Appeals may grant as a special use for the establishment of parking areas in any zoning district under the following provisions:</w:t>
      </w:r>
    </w:p>
    <w:p w14:paraId="541EC997" w14:textId="77777777" w:rsidR="00B4538E" w:rsidRPr="001A224D" w:rsidRDefault="00B4538E">
      <w:pPr>
        <w:tabs>
          <w:tab w:val="left" w:pos="720"/>
          <w:tab w:val="left" w:pos="2160"/>
          <w:tab w:val="left" w:pos="3240"/>
        </w:tabs>
        <w:jc w:val="both"/>
        <w:rPr>
          <w:rFonts w:ascii="Times New Roman" w:hAnsi="Times New Roman"/>
          <w:sz w:val="22"/>
        </w:rPr>
      </w:pPr>
    </w:p>
    <w:p w14:paraId="3C2880D2"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Location.  The nearest access to the parking area provided under this section must be within 300 feet (along lines of public access) from the boundary of the nearest entrance to the structure for which the parking is provided.</w:t>
      </w:r>
    </w:p>
    <w:p w14:paraId="78E2BF65"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2DD56DFE"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The parking area shall be used for passenger vehicles only, and in no case shall it be used for sales, repair work, storage, dismantling or servicing of any vehicles, equipment, materials or supplies.</w:t>
      </w:r>
    </w:p>
    <w:p w14:paraId="6FE97D1E"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6B71CB8D" w14:textId="77777777" w:rsidR="00B4538E" w:rsidRPr="001A224D" w:rsidRDefault="00B4538E" w:rsidP="00B4538E">
      <w:pPr>
        <w:tabs>
          <w:tab w:val="left" w:pos="2160"/>
          <w:tab w:val="left" w:pos="3240"/>
        </w:tabs>
        <w:ind w:left="1260"/>
        <w:jc w:val="both"/>
        <w:rPr>
          <w:rFonts w:ascii="Times New Roman" w:hAnsi="Times New Roman"/>
          <w:sz w:val="22"/>
        </w:rPr>
      </w:pPr>
      <w:r w:rsidRPr="001A224D">
        <w:rPr>
          <w:rFonts w:ascii="Times New Roman" w:hAnsi="Times New Roman"/>
          <w:sz w:val="22"/>
        </w:rPr>
        <w:t>Only such signs as are necessary for the proper operation of the parking lot shall be permitted.</w:t>
      </w:r>
    </w:p>
    <w:p w14:paraId="079AD08B" w14:textId="77777777" w:rsidR="00B4538E" w:rsidRPr="001A224D" w:rsidRDefault="00B4538E">
      <w:pPr>
        <w:tabs>
          <w:tab w:val="left" w:pos="720"/>
          <w:tab w:val="left" w:pos="2160"/>
          <w:tab w:val="left" w:pos="3240"/>
        </w:tabs>
        <w:jc w:val="both"/>
        <w:rPr>
          <w:rFonts w:ascii="Times New Roman" w:hAnsi="Times New Roman"/>
          <w:sz w:val="22"/>
        </w:rPr>
      </w:pPr>
    </w:p>
    <w:p w14:paraId="593F22C3"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3.</w:t>
      </w:r>
      <w:r w:rsidRPr="001A224D">
        <w:rPr>
          <w:rFonts w:ascii="Times New Roman" w:hAnsi="Times New Roman"/>
          <w:b/>
          <w:sz w:val="22"/>
        </w:rPr>
        <w:tab/>
      </w:r>
      <w:r w:rsidRPr="001A224D">
        <w:rPr>
          <w:rFonts w:ascii="Times New Roman" w:hAnsi="Times New Roman"/>
          <w:sz w:val="22"/>
        </w:rPr>
        <w:t>PLANS AND APPROVAL REQUIRED:</w:t>
      </w:r>
    </w:p>
    <w:p w14:paraId="66256A81" w14:textId="77777777" w:rsidR="00B4538E" w:rsidRPr="001A224D" w:rsidRDefault="00B4538E">
      <w:pPr>
        <w:tabs>
          <w:tab w:val="left" w:pos="720"/>
          <w:tab w:val="left" w:pos="2160"/>
          <w:tab w:val="left" w:pos="3240"/>
        </w:tabs>
        <w:jc w:val="both"/>
        <w:rPr>
          <w:rFonts w:ascii="Times New Roman" w:hAnsi="Times New Roman"/>
          <w:sz w:val="22"/>
        </w:rPr>
      </w:pPr>
    </w:p>
    <w:p w14:paraId="4473C4A2" w14:textId="77777777" w:rsidR="00B4538E" w:rsidRPr="001A224D" w:rsidDel="007D48A9" w:rsidRDefault="00B4538E">
      <w:pPr>
        <w:tabs>
          <w:tab w:val="left" w:pos="1260"/>
          <w:tab w:val="left" w:pos="2160"/>
          <w:tab w:val="left" w:pos="3240"/>
        </w:tabs>
        <w:ind w:left="1260" w:hanging="540"/>
        <w:jc w:val="both"/>
        <w:rPr>
          <w:del w:id="6154" w:author="Microsoft Office User" w:date="2019-04-25T14:54:00Z"/>
          <w:rFonts w:ascii="Times New Roman" w:hAnsi="Times New Roman"/>
          <w:sz w:val="22"/>
        </w:rPr>
      </w:pPr>
      <w:r w:rsidRPr="001A224D">
        <w:rPr>
          <w:rFonts w:ascii="Times New Roman" w:hAnsi="Times New Roman"/>
          <w:sz w:val="22"/>
        </w:rPr>
        <w:t>1.</w:t>
      </w:r>
      <w:r w:rsidRPr="001A224D">
        <w:rPr>
          <w:rFonts w:ascii="Times New Roman" w:hAnsi="Times New Roman"/>
          <w:sz w:val="22"/>
        </w:rPr>
        <w:tab/>
        <w:t xml:space="preserve">For all uses other than single-family residential structures, plans showing layout and design of all off-street parking areas shall be submitted to and approved by the Zoning Official prior to issuing a building permit.  Additionally, provisions for storm water  drainage  into an established  drainage  ditch or  covered  storm sewer </w:t>
      </w:r>
    </w:p>
    <w:p w14:paraId="284B58AA" w14:textId="77777777" w:rsidR="007D48A9" w:rsidRDefault="00B4538E" w:rsidP="007D48A9">
      <w:pPr>
        <w:tabs>
          <w:tab w:val="left" w:pos="1260"/>
          <w:tab w:val="left" w:pos="2160"/>
          <w:tab w:val="left" w:pos="3240"/>
        </w:tabs>
        <w:ind w:left="1260" w:hanging="540"/>
        <w:jc w:val="both"/>
        <w:rPr>
          <w:ins w:id="6155" w:author="Microsoft Office User" w:date="2019-04-25T14:54:00Z"/>
          <w:rFonts w:ascii="Times New Roman" w:hAnsi="Times New Roman"/>
          <w:sz w:val="22"/>
        </w:rPr>
      </w:pPr>
      <w:del w:id="6156" w:author="Microsoft Office User" w:date="2019-04-25T14:54:00Z">
        <w:r w:rsidRPr="001A224D" w:rsidDel="007D48A9">
          <w:rPr>
            <w:rFonts w:ascii="Times New Roman" w:hAnsi="Times New Roman"/>
            <w:sz w:val="22"/>
          </w:rPr>
          <w:br w:type="page"/>
        </w:r>
      </w:del>
      <w:r w:rsidRPr="001A224D">
        <w:rPr>
          <w:rFonts w:ascii="Times New Roman" w:hAnsi="Times New Roman"/>
          <w:sz w:val="22"/>
        </w:rPr>
        <w:t xml:space="preserve">system on public right-of-way shall be required for all parking lots more than two thousand (2,000) square feet in area.  </w:t>
      </w:r>
    </w:p>
    <w:p w14:paraId="6D95351E" w14:textId="77777777" w:rsidR="007D48A9" w:rsidRDefault="007D48A9" w:rsidP="007D48A9">
      <w:pPr>
        <w:tabs>
          <w:tab w:val="left" w:pos="1260"/>
          <w:tab w:val="left" w:pos="2160"/>
          <w:tab w:val="left" w:pos="3240"/>
        </w:tabs>
        <w:ind w:left="1260" w:hanging="540"/>
        <w:jc w:val="both"/>
        <w:rPr>
          <w:ins w:id="6157" w:author="Microsoft Office User" w:date="2019-04-25T14:54:00Z"/>
          <w:rFonts w:ascii="Times New Roman" w:hAnsi="Times New Roman"/>
          <w:sz w:val="22"/>
        </w:rPr>
      </w:pPr>
    </w:p>
    <w:p w14:paraId="1023A50E" w14:textId="77777777" w:rsidR="00B4538E" w:rsidRPr="001A224D" w:rsidRDefault="007D48A9">
      <w:pPr>
        <w:tabs>
          <w:tab w:val="left" w:pos="1260"/>
          <w:tab w:val="left" w:pos="2160"/>
          <w:tab w:val="left" w:pos="3240"/>
        </w:tabs>
        <w:ind w:left="1260" w:hanging="540"/>
        <w:jc w:val="both"/>
        <w:rPr>
          <w:rFonts w:ascii="Times New Roman" w:hAnsi="Times New Roman"/>
          <w:sz w:val="22"/>
        </w:rPr>
        <w:pPrChange w:id="6158" w:author="Microsoft Office User" w:date="2019-04-25T14:54:00Z">
          <w:pPr>
            <w:tabs>
              <w:tab w:val="left" w:pos="1260"/>
              <w:tab w:val="left" w:pos="2160"/>
              <w:tab w:val="left" w:pos="3240"/>
            </w:tabs>
            <w:ind w:left="1260"/>
            <w:jc w:val="both"/>
          </w:pPr>
        </w:pPrChange>
      </w:pPr>
      <w:ins w:id="6159" w:author="Microsoft Office User" w:date="2019-04-25T14:54:00Z">
        <w:r>
          <w:rPr>
            <w:rFonts w:ascii="Times New Roman" w:hAnsi="Times New Roman"/>
            <w:sz w:val="22"/>
          </w:rPr>
          <w:lastRenderedPageBreak/>
          <w:tab/>
        </w:r>
      </w:ins>
      <w:r w:rsidR="00B4538E" w:rsidRPr="001A224D">
        <w:rPr>
          <w:rFonts w:ascii="Times New Roman" w:hAnsi="Times New Roman"/>
          <w:sz w:val="22"/>
        </w:rPr>
        <w:t>Such provisions shall be consistent with and in consideration of the City’s overall storm drainage system and future plans.  Before approving any parking layout, the Zoning Official shall satisfy himself that parking spaces provided and storm drainage design is usable and meets standard design criteria of the City.</w:t>
      </w:r>
    </w:p>
    <w:p w14:paraId="427FC5F4"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ADA0080"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In the case of multiple uses associated with a site, the Zoning Official may calculate the parking requirement as the accumulative requirement of the separate uses unless it is determined that the uses generate overlapping parking demand.</w:t>
      </w:r>
    </w:p>
    <w:p w14:paraId="585206B0" w14:textId="77777777" w:rsidR="00B4538E" w:rsidRPr="001A224D" w:rsidRDefault="00B4538E">
      <w:pPr>
        <w:tabs>
          <w:tab w:val="left" w:pos="720"/>
          <w:tab w:val="left" w:pos="2160"/>
          <w:tab w:val="left" w:pos="3240"/>
        </w:tabs>
        <w:jc w:val="both"/>
        <w:rPr>
          <w:rFonts w:ascii="Times New Roman" w:hAnsi="Times New Roman"/>
          <w:sz w:val="22"/>
        </w:rPr>
      </w:pPr>
    </w:p>
    <w:p w14:paraId="5DD7861F"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4.</w:t>
      </w:r>
      <w:r w:rsidRPr="001A224D">
        <w:rPr>
          <w:rFonts w:ascii="Times New Roman" w:hAnsi="Times New Roman"/>
          <w:sz w:val="22"/>
        </w:rPr>
        <w:tab/>
        <w:t>CONSTRUCTION REQUIREMENTS:</w:t>
      </w:r>
    </w:p>
    <w:p w14:paraId="30413A97" w14:textId="77777777" w:rsidR="00B4538E" w:rsidRPr="001A224D" w:rsidRDefault="00B4538E">
      <w:pPr>
        <w:tabs>
          <w:tab w:val="left" w:pos="720"/>
          <w:tab w:val="left" w:pos="2160"/>
          <w:tab w:val="left" w:pos="3240"/>
        </w:tabs>
        <w:jc w:val="both"/>
        <w:rPr>
          <w:rFonts w:ascii="Times New Roman" w:hAnsi="Times New Roman"/>
          <w:sz w:val="22"/>
        </w:rPr>
      </w:pPr>
    </w:p>
    <w:p w14:paraId="517178D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Parking lots for other than single-family dwellings that are two thousand (2,000) square feet in area or smaller may be constructed of gravel to a depth of four (4) inches as a minimum standard.</w:t>
      </w:r>
    </w:p>
    <w:p w14:paraId="09359C9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8C5D19B"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Parking lots for other than single-family dwellings that are larger than two thousand (2,000) square feet in area shall be all-weather, dust-free and constructed of the following materials or combinations thereof:</w:t>
      </w:r>
    </w:p>
    <w:p w14:paraId="0807055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064D93D"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Concrete.</w:t>
      </w:r>
    </w:p>
    <w:p w14:paraId="07EEAB97"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6A397CB2"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Asphalt.</w:t>
      </w:r>
    </w:p>
    <w:p w14:paraId="3A71A563"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34E28FF2"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Prime and seal over aggregate base</w:t>
      </w:r>
    </w:p>
    <w:p w14:paraId="72B90D9A" w14:textId="77777777" w:rsidR="00B4538E" w:rsidRPr="001A224D" w:rsidRDefault="00B4538E">
      <w:pPr>
        <w:tabs>
          <w:tab w:val="left" w:pos="720"/>
          <w:tab w:val="left" w:pos="2160"/>
          <w:tab w:val="left" w:pos="3240"/>
        </w:tabs>
        <w:jc w:val="both"/>
        <w:rPr>
          <w:rFonts w:ascii="Times New Roman" w:hAnsi="Times New Roman"/>
          <w:sz w:val="22"/>
        </w:rPr>
      </w:pPr>
    </w:p>
    <w:p w14:paraId="404BD338"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5.</w:t>
      </w:r>
      <w:r w:rsidRPr="001A224D">
        <w:rPr>
          <w:rFonts w:ascii="Times New Roman" w:hAnsi="Times New Roman"/>
          <w:sz w:val="22"/>
        </w:rPr>
        <w:tab/>
        <w:t xml:space="preserve">LAYOUT AND DESIGN REQUIREMENTS:  </w:t>
      </w:r>
    </w:p>
    <w:p w14:paraId="37F2D200" w14:textId="77777777" w:rsidR="00B4538E" w:rsidRPr="001A224D" w:rsidRDefault="00B4538E">
      <w:pPr>
        <w:tabs>
          <w:tab w:val="left" w:pos="720"/>
          <w:tab w:val="left" w:pos="2160"/>
          <w:tab w:val="left" w:pos="3240"/>
        </w:tabs>
        <w:jc w:val="both"/>
        <w:rPr>
          <w:rFonts w:ascii="Times New Roman" w:hAnsi="Times New Roman"/>
          <w:sz w:val="22"/>
        </w:rPr>
      </w:pPr>
    </w:p>
    <w:p w14:paraId="796F2ED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r>
      <w:r w:rsidRPr="001A224D">
        <w:rPr>
          <w:rFonts w:ascii="Times New Roman" w:hAnsi="Times New Roman"/>
          <w:sz w:val="22"/>
          <w:u w:val="single"/>
        </w:rPr>
        <w:t>Area</w:t>
      </w:r>
      <w:r w:rsidRPr="001A224D">
        <w:rPr>
          <w:rFonts w:ascii="Times New Roman" w:hAnsi="Times New Roman"/>
          <w:sz w:val="22"/>
        </w:rPr>
        <w:t>:  A required off-street parking space shall be at least nine (9) feet in width and at least twenty (20) feet in length, exclusive of access drives or aisles, ramps, and columns.</w:t>
      </w:r>
    </w:p>
    <w:p w14:paraId="39654DC4"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E6539A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r>
      <w:r w:rsidRPr="001A224D">
        <w:rPr>
          <w:rFonts w:ascii="Times New Roman" w:hAnsi="Times New Roman"/>
          <w:sz w:val="22"/>
          <w:u w:val="single"/>
        </w:rPr>
        <w:t>Access</w:t>
      </w:r>
      <w:r w:rsidRPr="001A224D">
        <w:rPr>
          <w:rFonts w:ascii="Times New Roman" w:hAnsi="Times New Roman"/>
          <w:sz w:val="22"/>
        </w:rPr>
        <w:t>:  Each required off-street parking space shall open directly upon an aisle or driveway of such width and design as to provide safe and efficient means of vehicular access to such parking space.</w:t>
      </w:r>
    </w:p>
    <w:p w14:paraId="0C62D47B"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67E275C" w14:textId="77777777" w:rsidR="00B4538E" w:rsidRPr="001A224D" w:rsidRDefault="00B4538E">
      <w:pPr>
        <w:numPr>
          <w:ilvl w:val="0"/>
          <w:numId w:val="25"/>
        </w:numPr>
        <w:tabs>
          <w:tab w:val="left" w:pos="2160"/>
          <w:tab w:val="left" w:pos="3240"/>
        </w:tabs>
        <w:jc w:val="both"/>
        <w:rPr>
          <w:rFonts w:ascii="Times New Roman" w:hAnsi="Times New Roman"/>
          <w:sz w:val="22"/>
        </w:rPr>
      </w:pPr>
      <w:r w:rsidRPr="001A224D">
        <w:rPr>
          <w:rFonts w:ascii="Times New Roman" w:hAnsi="Times New Roman"/>
          <w:sz w:val="22"/>
          <w:u w:val="single"/>
        </w:rPr>
        <w:t>Design</w:t>
      </w:r>
      <w:r w:rsidRPr="001A224D">
        <w:rPr>
          <w:rFonts w:ascii="Times New Roman" w:hAnsi="Times New Roman"/>
          <w:sz w:val="22"/>
        </w:rPr>
        <w:t>:  Off-street parking spaces shall comply with the design standards relating to curb length, stall depth, driveway width, island width, barriers, and ingress and egress as contained in the Off-Street Parking Standards of this Article.</w:t>
      </w:r>
    </w:p>
    <w:p w14:paraId="70B8C27F" w14:textId="77777777" w:rsidR="00B4538E" w:rsidRPr="001A224D" w:rsidRDefault="00B4538E">
      <w:pPr>
        <w:tabs>
          <w:tab w:val="left" w:pos="1260"/>
          <w:tab w:val="left" w:pos="2160"/>
          <w:tab w:val="left" w:pos="3240"/>
        </w:tabs>
        <w:ind w:left="720"/>
        <w:jc w:val="both"/>
        <w:rPr>
          <w:rFonts w:ascii="Times New Roman" w:hAnsi="Times New Roman"/>
          <w:sz w:val="22"/>
        </w:rPr>
      </w:pPr>
    </w:p>
    <w:p w14:paraId="7B0A6650"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r>
      <w:r w:rsidRPr="001A224D">
        <w:rPr>
          <w:rFonts w:ascii="Times New Roman" w:hAnsi="Times New Roman"/>
          <w:sz w:val="22"/>
          <w:u w:val="single"/>
        </w:rPr>
        <w:t>Surfacing</w:t>
      </w:r>
      <w:r w:rsidRPr="001A224D">
        <w:rPr>
          <w:rFonts w:ascii="Times New Roman" w:hAnsi="Times New Roman"/>
          <w:sz w:val="22"/>
        </w:rPr>
        <w:t>:  All open off-street parking and loading areas shall be graded and paved or otherwise improved with an approved concrete, asphalt, or other dust-free surface.</w:t>
      </w:r>
    </w:p>
    <w:p w14:paraId="590405B8" w14:textId="77777777" w:rsidR="007D48A9" w:rsidRDefault="007D48A9" w:rsidP="007D48A9">
      <w:pPr>
        <w:tabs>
          <w:tab w:val="left" w:pos="1260"/>
          <w:tab w:val="left" w:pos="2160"/>
          <w:tab w:val="left" w:pos="3240"/>
        </w:tabs>
        <w:jc w:val="both"/>
        <w:rPr>
          <w:ins w:id="6160" w:author="Microsoft Office User" w:date="2019-04-25T14:55:00Z"/>
          <w:rFonts w:ascii="Times New Roman" w:hAnsi="Times New Roman"/>
          <w:sz w:val="22"/>
        </w:rPr>
      </w:pPr>
    </w:p>
    <w:p w14:paraId="0A5C4B06" w14:textId="77777777" w:rsidR="00B4538E" w:rsidRPr="001A224D" w:rsidRDefault="007D48A9">
      <w:pPr>
        <w:tabs>
          <w:tab w:val="left" w:pos="1260"/>
          <w:tab w:val="left" w:pos="2160"/>
          <w:tab w:val="left" w:pos="3240"/>
        </w:tabs>
        <w:ind w:left="1260" w:hanging="1260"/>
        <w:jc w:val="both"/>
        <w:rPr>
          <w:rFonts w:ascii="Times New Roman" w:hAnsi="Times New Roman"/>
          <w:sz w:val="22"/>
        </w:rPr>
        <w:pPrChange w:id="6161" w:author="Microsoft Office User" w:date="2019-04-25T14:55:00Z">
          <w:pPr>
            <w:tabs>
              <w:tab w:val="left" w:pos="1260"/>
              <w:tab w:val="left" w:pos="2160"/>
              <w:tab w:val="left" w:pos="3240"/>
            </w:tabs>
            <w:ind w:left="1260" w:hanging="540"/>
            <w:jc w:val="both"/>
          </w:pPr>
        </w:pPrChange>
      </w:pPr>
      <w:ins w:id="6162" w:author="Microsoft Office User" w:date="2019-04-25T14:55:00Z">
        <w:r>
          <w:rPr>
            <w:rFonts w:ascii="Times New Roman" w:hAnsi="Times New Roman"/>
            <w:sz w:val="22"/>
          </w:rPr>
          <w:t xml:space="preserve">              </w:t>
        </w:r>
      </w:ins>
      <w:del w:id="6163" w:author="Microsoft Office User" w:date="2019-04-25T14:55:00Z">
        <w:r w:rsidR="00B4538E" w:rsidRPr="001A224D" w:rsidDel="007D48A9">
          <w:rPr>
            <w:rFonts w:ascii="Times New Roman" w:hAnsi="Times New Roman"/>
            <w:sz w:val="22"/>
          </w:rPr>
          <w:br w:type="page"/>
        </w:r>
      </w:del>
      <w:r w:rsidR="00B4538E" w:rsidRPr="001A224D">
        <w:rPr>
          <w:rFonts w:ascii="Times New Roman" w:hAnsi="Times New Roman"/>
          <w:sz w:val="22"/>
        </w:rPr>
        <w:t>5.</w:t>
      </w:r>
      <w:r w:rsidR="00B4538E" w:rsidRPr="001A224D">
        <w:rPr>
          <w:rFonts w:ascii="Times New Roman" w:hAnsi="Times New Roman"/>
          <w:sz w:val="22"/>
        </w:rPr>
        <w:tab/>
      </w:r>
      <w:r w:rsidR="00B4538E" w:rsidRPr="001A224D">
        <w:rPr>
          <w:rFonts w:ascii="Times New Roman" w:hAnsi="Times New Roman"/>
          <w:sz w:val="22"/>
          <w:u w:val="single"/>
        </w:rPr>
        <w:t>Lighting</w:t>
      </w:r>
      <w:r w:rsidR="00B4538E" w:rsidRPr="001A224D">
        <w:rPr>
          <w:rFonts w:ascii="Times New Roman" w:hAnsi="Times New Roman"/>
          <w:sz w:val="22"/>
        </w:rPr>
        <w:t>:  Any lighting used to illuminate off-street parking and loading areas shall be directed away from residential properties in such a way as not to interfere with the residential use.</w:t>
      </w:r>
    </w:p>
    <w:p w14:paraId="11B6DD3B" w14:textId="77777777" w:rsidR="00B4538E" w:rsidRDefault="00B4538E">
      <w:pPr>
        <w:tabs>
          <w:tab w:val="left" w:pos="1260"/>
          <w:tab w:val="left" w:pos="2160"/>
          <w:tab w:val="left" w:pos="3240"/>
        </w:tabs>
        <w:ind w:left="1260" w:hanging="540"/>
        <w:jc w:val="both"/>
        <w:rPr>
          <w:ins w:id="6164" w:author="Microsoft Office User" w:date="2019-04-25T14:55:00Z"/>
          <w:rFonts w:ascii="Times New Roman" w:hAnsi="Times New Roman"/>
          <w:sz w:val="22"/>
        </w:rPr>
      </w:pPr>
    </w:p>
    <w:p w14:paraId="2F51CED1" w14:textId="77777777" w:rsidR="007D48A9" w:rsidRDefault="007D48A9">
      <w:pPr>
        <w:tabs>
          <w:tab w:val="left" w:pos="1260"/>
          <w:tab w:val="left" w:pos="2160"/>
          <w:tab w:val="left" w:pos="3240"/>
        </w:tabs>
        <w:ind w:left="1260" w:hanging="540"/>
        <w:jc w:val="both"/>
        <w:rPr>
          <w:ins w:id="6165" w:author="Microsoft Office User" w:date="2019-04-25T14:55:00Z"/>
          <w:rFonts w:ascii="Times New Roman" w:hAnsi="Times New Roman"/>
          <w:sz w:val="22"/>
        </w:rPr>
      </w:pPr>
    </w:p>
    <w:p w14:paraId="7077EC1C" w14:textId="77777777" w:rsidR="007D48A9" w:rsidRDefault="007D48A9">
      <w:pPr>
        <w:tabs>
          <w:tab w:val="left" w:pos="1260"/>
          <w:tab w:val="left" w:pos="2160"/>
          <w:tab w:val="left" w:pos="3240"/>
        </w:tabs>
        <w:ind w:left="1260" w:hanging="540"/>
        <w:jc w:val="both"/>
        <w:rPr>
          <w:ins w:id="6166" w:author="Microsoft Office User" w:date="2019-04-25T14:55:00Z"/>
          <w:rFonts w:ascii="Times New Roman" w:hAnsi="Times New Roman"/>
          <w:sz w:val="22"/>
        </w:rPr>
      </w:pPr>
    </w:p>
    <w:p w14:paraId="43A9D340" w14:textId="77777777" w:rsidR="007D48A9" w:rsidRDefault="007D48A9">
      <w:pPr>
        <w:tabs>
          <w:tab w:val="left" w:pos="1260"/>
          <w:tab w:val="left" w:pos="2160"/>
          <w:tab w:val="left" w:pos="3240"/>
        </w:tabs>
        <w:ind w:left="1260" w:hanging="540"/>
        <w:jc w:val="both"/>
        <w:rPr>
          <w:ins w:id="6167" w:author="Microsoft Office User" w:date="2019-04-25T14:55:00Z"/>
          <w:rFonts w:ascii="Times New Roman" w:hAnsi="Times New Roman"/>
          <w:sz w:val="22"/>
        </w:rPr>
      </w:pPr>
    </w:p>
    <w:p w14:paraId="651A1970" w14:textId="77777777" w:rsidR="007D48A9" w:rsidRPr="001A224D" w:rsidRDefault="007D48A9">
      <w:pPr>
        <w:tabs>
          <w:tab w:val="left" w:pos="1260"/>
          <w:tab w:val="left" w:pos="2160"/>
          <w:tab w:val="left" w:pos="3240"/>
        </w:tabs>
        <w:ind w:left="1260" w:hanging="540"/>
        <w:jc w:val="both"/>
        <w:rPr>
          <w:rFonts w:ascii="Times New Roman" w:hAnsi="Times New Roman"/>
          <w:sz w:val="22"/>
        </w:rPr>
      </w:pPr>
    </w:p>
    <w:p w14:paraId="354EB9B3"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lastRenderedPageBreak/>
        <w:tab/>
      </w:r>
      <w:r w:rsidRPr="001A224D">
        <w:rPr>
          <w:rFonts w:ascii="Times New Roman" w:hAnsi="Times New Roman"/>
          <w:b/>
          <w:sz w:val="22"/>
        </w:rPr>
        <w:t>SECTION 6.</w:t>
      </w:r>
      <w:r w:rsidRPr="001A224D">
        <w:rPr>
          <w:rFonts w:ascii="Times New Roman" w:hAnsi="Times New Roman"/>
          <w:sz w:val="22"/>
        </w:rPr>
        <w:tab/>
        <w:t>MAINTENANCE:   No motor vehicle repair work or service of any kind shall be permitted in association with any off-street parking facilities.  All parking lot surfaces shall be maintained with a smooth, dust-free surface.</w:t>
      </w:r>
    </w:p>
    <w:p w14:paraId="2836E3F7" w14:textId="77777777" w:rsidR="00B4538E" w:rsidRPr="001A224D" w:rsidRDefault="00B4538E">
      <w:pPr>
        <w:tabs>
          <w:tab w:val="left" w:pos="720"/>
          <w:tab w:val="left" w:pos="2160"/>
          <w:tab w:val="left" w:pos="3240"/>
        </w:tabs>
        <w:jc w:val="both"/>
        <w:rPr>
          <w:rFonts w:ascii="Times New Roman" w:hAnsi="Times New Roman"/>
          <w:sz w:val="22"/>
        </w:rPr>
      </w:pPr>
    </w:p>
    <w:p w14:paraId="5CD44FB3"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7.</w:t>
      </w:r>
      <w:r w:rsidRPr="001A224D">
        <w:rPr>
          <w:rFonts w:ascii="Times New Roman" w:hAnsi="Times New Roman"/>
          <w:sz w:val="22"/>
        </w:rPr>
        <w:tab/>
        <w:t>PERFORMANCE:  In lieu of construction of the required parking lot, the Governing Body of the City may accept a corporate surety bond, cashier's check, escrow account, or other security of a type and in an amount approved by the Governing Body.  Such security shall be conditioned upon the actual completion of such work or improvement within the specified time, and shall be enforceable by the Governing Body by all equitable means.</w:t>
      </w:r>
    </w:p>
    <w:p w14:paraId="58025F1E" w14:textId="77777777" w:rsidR="00B4538E" w:rsidRPr="001A224D" w:rsidRDefault="00B4538E">
      <w:pPr>
        <w:tabs>
          <w:tab w:val="left" w:pos="720"/>
          <w:tab w:val="left" w:pos="2160"/>
          <w:tab w:val="left" w:pos="3240"/>
        </w:tabs>
        <w:jc w:val="both"/>
        <w:rPr>
          <w:rFonts w:ascii="Times New Roman" w:hAnsi="Times New Roman"/>
          <w:sz w:val="22"/>
        </w:rPr>
      </w:pPr>
    </w:p>
    <w:p w14:paraId="6E07DA9C"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8.</w:t>
      </w:r>
      <w:r w:rsidRPr="001A224D">
        <w:rPr>
          <w:rFonts w:ascii="Times New Roman" w:hAnsi="Times New Roman"/>
          <w:b/>
          <w:sz w:val="22"/>
        </w:rPr>
        <w:tab/>
      </w:r>
      <w:r w:rsidRPr="001A224D">
        <w:rPr>
          <w:rFonts w:ascii="Times New Roman" w:hAnsi="Times New Roman"/>
          <w:sz w:val="22"/>
        </w:rPr>
        <w:t>APPLICATION:  This Article shall not apply to uses existing as of the date of adoption of this Ordinance.</w:t>
      </w:r>
    </w:p>
    <w:p w14:paraId="3E5A9546" w14:textId="77777777" w:rsidR="00B4538E" w:rsidRPr="001A224D" w:rsidRDefault="00B4538E" w:rsidP="00EE7810">
      <w:pPr>
        <w:tabs>
          <w:tab w:val="left" w:pos="720"/>
          <w:tab w:val="left" w:pos="2160"/>
          <w:tab w:val="left" w:pos="3240"/>
        </w:tabs>
        <w:jc w:val="center"/>
        <w:outlineLvl w:val="0"/>
        <w:rPr>
          <w:rFonts w:ascii="Times New Roman" w:hAnsi="Times New Roman"/>
          <w:sz w:val="24"/>
          <w:szCs w:val="24"/>
        </w:rPr>
      </w:pPr>
      <w:r w:rsidRPr="001A224D">
        <w:rPr>
          <w:rFonts w:ascii="Times New Roman" w:hAnsi="Times New Roman"/>
          <w:sz w:val="22"/>
        </w:rPr>
        <w:br w:type="page"/>
      </w:r>
      <w:r w:rsidRPr="001A224D">
        <w:rPr>
          <w:rFonts w:ascii="Times New Roman" w:hAnsi="Times New Roman"/>
          <w:b/>
          <w:i/>
          <w:sz w:val="24"/>
          <w:szCs w:val="24"/>
        </w:rPr>
        <w:lastRenderedPageBreak/>
        <w:t>ARTICLE XXI</w:t>
      </w:r>
      <w:ins w:id="6168" w:author="taylor sonja" w:date="2013-10-07T15:23:00Z">
        <w:r w:rsidR="000650D2">
          <w:rPr>
            <w:rFonts w:ascii="Times New Roman" w:hAnsi="Times New Roman"/>
            <w:b/>
            <w:i/>
            <w:sz w:val="24"/>
            <w:szCs w:val="24"/>
          </w:rPr>
          <w:t>II</w:t>
        </w:r>
      </w:ins>
      <w:del w:id="6169" w:author="taylor sonja" w:date="2013-10-07T15:23:00Z">
        <w:r w:rsidRPr="001A224D" w:rsidDel="000650D2">
          <w:rPr>
            <w:rFonts w:ascii="Times New Roman" w:hAnsi="Times New Roman"/>
            <w:b/>
            <w:i/>
            <w:sz w:val="24"/>
            <w:szCs w:val="24"/>
          </w:rPr>
          <w:delText>V</w:delText>
        </w:r>
      </w:del>
    </w:p>
    <w:p w14:paraId="341D68FC" w14:textId="77777777" w:rsidR="00B4538E" w:rsidRPr="001A224D" w:rsidRDefault="00B4538E">
      <w:pPr>
        <w:tabs>
          <w:tab w:val="left" w:pos="720"/>
          <w:tab w:val="left" w:pos="2160"/>
          <w:tab w:val="left" w:pos="3240"/>
        </w:tabs>
        <w:jc w:val="center"/>
        <w:rPr>
          <w:rFonts w:ascii="Times New Roman" w:hAnsi="Times New Roman"/>
          <w:sz w:val="24"/>
          <w:szCs w:val="24"/>
        </w:rPr>
      </w:pPr>
    </w:p>
    <w:p w14:paraId="67515B1E" w14:textId="77777777" w:rsidR="00B4538E" w:rsidRPr="001A224D" w:rsidRDefault="00B4538E" w:rsidP="00EE7810">
      <w:pPr>
        <w:tabs>
          <w:tab w:val="left" w:pos="720"/>
          <w:tab w:val="left" w:pos="2160"/>
          <w:tab w:val="left" w:pos="3240"/>
        </w:tabs>
        <w:jc w:val="center"/>
        <w:outlineLvl w:val="0"/>
        <w:rPr>
          <w:rFonts w:ascii="Times New Roman" w:hAnsi="Times New Roman"/>
          <w:sz w:val="24"/>
          <w:szCs w:val="24"/>
        </w:rPr>
      </w:pPr>
      <w:r w:rsidRPr="001A224D">
        <w:rPr>
          <w:rFonts w:ascii="Times New Roman" w:hAnsi="Times New Roman"/>
          <w:b/>
          <w:i/>
          <w:sz w:val="24"/>
          <w:szCs w:val="24"/>
        </w:rPr>
        <w:t>LANDSCAPING REQUIREMENTS</w:t>
      </w:r>
    </w:p>
    <w:p w14:paraId="37218A5B" w14:textId="77777777" w:rsidR="00B4538E" w:rsidRPr="001A224D" w:rsidRDefault="00B4538E">
      <w:pPr>
        <w:tabs>
          <w:tab w:val="left" w:pos="720"/>
          <w:tab w:val="left" w:pos="2160"/>
          <w:tab w:val="left" w:pos="3240"/>
        </w:tabs>
        <w:jc w:val="center"/>
        <w:rPr>
          <w:rFonts w:ascii="Times New Roman" w:hAnsi="Times New Roman"/>
          <w:sz w:val="22"/>
        </w:rPr>
      </w:pPr>
    </w:p>
    <w:p w14:paraId="1CC59396"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sz w:val="22"/>
        </w:rPr>
        <w:tab/>
        <w:t xml:space="preserve">MINIMUM LANDSCAPE REQUIREMENTS:  All property within the zoning jurisdiction of the City of </w:t>
      </w:r>
      <w:ins w:id="6170" w:author="taylor sonja" w:date="2013-10-01T11:51:00Z">
        <w:del w:id="6171" w:author="Microsoft Office User" w:date="2019-04-25T09:10:00Z">
          <w:r w:rsidR="00CC1310" w:rsidRPr="001A224D" w:rsidDel="007078DA">
            <w:rPr>
              <w:rFonts w:ascii="Times New Roman" w:hAnsi="Times New Roman"/>
              <w:sz w:val="22"/>
            </w:rPr>
            <w:delText>Mount Hope</w:delText>
          </w:r>
        </w:del>
      </w:ins>
      <w:ins w:id="6172" w:author="Microsoft Office User" w:date="2019-04-25T09:10:00Z">
        <w:r w:rsidR="007078DA">
          <w:rPr>
            <w:rFonts w:ascii="Times New Roman" w:hAnsi="Times New Roman"/>
            <w:sz w:val="22"/>
          </w:rPr>
          <w:t>Solomon</w:t>
        </w:r>
      </w:ins>
      <w:del w:id="6173" w:author="taylor sonja" w:date="2009-09-17T16:39:00Z">
        <w:r w:rsidRPr="001A224D" w:rsidDel="00422FC4">
          <w:rPr>
            <w:rFonts w:ascii="Times New Roman" w:hAnsi="Times New Roman"/>
            <w:sz w:val="22"/>
          </w:rPr>
          <w:delText>Uda</w:delText>
        </w:r>
      </w:del>
      <w:del w:id="6174" w:author="taylor sonja" w:date="2009-09-17T16:38:00Z">
        <w:r w:rsidRPr="001A224D" w:rsidDel="00422FC4">
          <w:rPr>
            <w:rFonts w:ascii="Times New Roman" w:hAnsi="Times New Roman"/>
            <w:sz w:val="22"/>
          </w:rPr>
          <w:delText>ll</w:delText>
        </w:r>
      </w:del>
      <w:r w:rsidRPr="001A224D">
        <w:rPr>
          <w:rFonts w:ascii="Times New Roman" w:hAnsi="Times New Roman"/>
          <w:sz w:val="22"/>
        </w:rPr>
        <w:t xml:space="preserve"> shall hereinafter be subject to the following minimum requirements:</w:t>
      </w:r>
    </w:p>
    <w:p w14:paraId="62BBA2C1" w14:textId="77777777" w:rsidR="00B4538E" w:rsidRPr="001A224D" w:rsidRDefault="00B4538E">
      <w:pPr>
        <w:tabs>
          <w:tab w:val="left" w:pos="720"/>
          <w:tab w:val="left" w:pos="2160"/>
          <w:tab w:val="left" w:pos="3240"/>
        </w:tabs>
        <w:jc w:val="both"/>
        <w:rPr>
          <w:rFonts w:ascii="Times New Roman" w:hAnsi="Times New Roman"/>
          <w:sz w:val="22"/>
        </w:rPr>
      </w:pPr>
    </w:p>
    <w:p w14:paraId="535FA7F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The open, unpaved areas of each property shall be graded to provide for the adequate drainage of all storm water and shall be free of hazards, nuisances, or unsanitary conditions.</w:t>
      </w:r>
    </w:p>
    <w:p w14:paraId="17BBB77A"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77A89C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Open, unpaved areas shall be appropriately landscaped to provide an attractive appearance to enhance the character of the neighborhood.</w:t>
      </w:r>
    </w:p>
    <w:p w14:paraId="53038110"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87B156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No vegetation shall overhang a public street or sidewalk below a height of ten (10) feet or obstruct views of pedestrian and vehicular movements.</w:t>
      </w:r>
    </w:p>
    <w:p w14:paraId="34F030E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D90379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Where districts “PUD”, “M – P”, “C – S”, “C – 2”, “I – 1”, and “I – 2” adjoin</w:t>
      </w:r>
      <w:del w:id="6175" w:author="taylor sonja" w:date="2013-10-07T15:23:00Z">
        <w:r w:rsidRPr="001A224D" w:rsidDel="000650D2">
          <w:rPr>
            <w:rFonts w:ascii="Times New Roman" w:hAnsi="Times New Roman"/>
            <w:sz w:val="22"/>
          </w:rPr>
          <w:delText xml:space="preserve"> “R – S”</w:delText>
        </w:r>
      </w:del>
      <w:del w:id="6176" w:author="taylor sonja" w:date="2013-10-07T15:24:00Z">
        <w:r w:rsidRPr="001A224D" w:rsidDel="000650D2">
          <w:rPr>
            <w:rFonts w:ascii="Times New Roman" w:hAnsi="Times New Roman"/>
            <w:sz w:val="22"/>
          </w:rPr>
          <w:delText>,</w:delText>
        </w:r>
      </w:del>
      <w:r w:rsidRPr="001A224D">
        <w:rPr>
          <w:rFonts w:ascii="Times New Roman" w:hAnsi="Times New Roman"/>
          <w:sz w:val="22"/>
        </w:rPr>
        <w:t xml:space="preserve"> “R – 1”, “R – 2”, and “R – 3” Districts, they shall be appropriately separated by a landscaped area of at least fifteen (15) feet wide or a decorative architectural screen of at least six (6) feet high.  Additionally, these requirements shall apply where districts “C – S”, “C – 2”, “I – 1”, and “I – 2” Districts adjoin the “M – P” and “PUD” Districts.  A landscaped area and decorative architectural screen shall not be required where these uses are separated by a public street or alley.</w:t>
      </w:r>
    </w:p>
    <w:p w14:paraId="20B1DF3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2CC495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Parking areas abutting public walkways or streets shall be appropriately separated by a landscaped area or a decorative architectural screen.  The landscaped area or architectural screen shall not exceed three (3) feet in height.</w:t>
      </w:r>
    </w:p>
    <w:p w14:paraId="5225A58E" w14:textId="77777777" w:rsidR="00B4538E" w:rsidRPr="001A224D" w:rsidRDefault="00B4538E" w:rsidP="00B4538E">
      <w:pPr>
        <w:tabs>
          <w:tab w:val="left" w:pos="720"/>
          <w:tab w:val="left" w:pos="2160"/>
          <w:tab w:val="left" w:pos="3240"/>
        </w:tabs>
        <w:jc w:val="both"/>
        <w:rPr>
          <w:rFonts w:ascii="Times New Roman" w:hAnsi="Times New Roman"/>
          <w:sz w:val="22"/>
        </w:rPr>
      </w:pPr>
    </w:p>
    <w:p w14:paraId="094D1F77" w14:textId="77777777" w:rsidR="00B4538E" w:rsidRPr="001A224D" w:rsidRDefault="00B4538E" w:rsidP="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2.</w:t>
      </w:r>
      <w:r w:rsidRPr="001A224D">
        <w:rPr>
          <w:rFonts w:ascii="Times New Roman" w:hAnsi="Times New Roman"/>
          <w:sz w:val="22"/>
        </w:rPr>
        <w:tab/>
        <w:t>WAIVER OF REQUIREMENTS.  The Planning Commission may, in its discretion, temporarily or permanently waive the requirements for screenings and/or landscaping if:</w:t>
      </w:r>
    </w:p>
    <w:p w14:paraId="6EBCDAC4" w14:textId="77777777" w:rsidR="00B4538E" w:rsidRPr="001A224D" w:rsidRDefault="00B4538E" w:rsidP="00B4538E">
      <w:pPr>
        <w:tabs>
          <w:tab w:val="left" w:pos="720"/>
          <w:tab w:val="left" w:pos="2160"/>
          <w:tab w:val="left" w:pos="3240"/>
        </w:tabs>
        <w:jc w:val="both"/>
        <w:rPr>
          <w:rFonts w:ascii="Times New Roman" w:hAnsi="Times New Roman"/>
          <w:sz w:val="22"/>
        </w:rPr>
      </w:pPr>
    </w:p>
    <w:p w14:paraId="5E21766E"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The adjacent land use in the residential district may not necessitate nor benefit from such a requirement; or</w:t>
      </w:r>
    </w:p>
    <w:p w14:paraId="44C94316"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781F76C2"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The adjacent land use may already have provided adequate screening for which additional screening may be a duplication; or</w:t>
      </w:r>
    </w:p>
    <w:p w14:paraId="6A1BF386"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4D5A500B" w14:textId="77777777" w:rsidR="00B4538E" w:rsidRPr="001A224D" w:rsidDel="000650D2" w:rsidRDefault="00B4538E" w:rsidP="00B4538E">
      <w:pPr>
        <w:tabs>
          <w:tab w:val="left" w:pos="720"/>
          <w:tab w:val="left" w:pos="2160"/>
          <w:tab w:val="left" w:pos="3240"/>
        </w:tabs>
        <w:ind w:left="1260" w:hanging="540"/>
        <w:jc w:val="both"/>
        <w:rPr>
          <w:del w:id="6177" w:author="taylor sonja" w:date="2013-10-07T15:24:00Z"/>
          <w:rFonts w:ascii="Times New Roman" w:hAnsi="Times New Roman"/>
          <w:sz w:val="22"/>
        </w:rPr>
      </w:pPr>
      <w:r w:rsidRPr="001A224D">
        <w:rPr>
          <w:rFonts w:ascii="Times New Roman" w:hAnsi="Times New Roman"/>
          <w:sz w:val="22"/>
        </w:rPr>
        <w:t>3.</w:t>
      </w:r>
      <w:r w:rsidRPr="001A224D">
        <w:rPr>
          <w:rFonts w:ascii="Times New Roman" w:hAnsi="Times New Roman"/>
          <w:sz w:val="22"/>
        </w:rPr>
        <w:tab/>
        <w:t>The future land use for the adjacent area can not readily be determined at this time and that upon mutual agreement of the Planning Commission and the applicant, that the requirements may be waived and the matter reviewed at a specified date in the future.   In the  meanwhile, the Planning Commission shall  require that either a</w:t>
      </w:r>
      <w:ins w:id="6178" w:author="taylor sonja" w:date="2013-10-07T15:24:00Z">
        <w:r w:rsidR="000650D2">
          <w:rPr>
            <w:rFonts w:ascii="Times New Roman" w:hAnsi="Times New Roman"/>
            <w:sz w:val="22"/>
          </w:rPr>
          <w:t xml:space="preserve"> </w:t>
        </w:r>
      </w:ins>
      <w:del w:id="6179" w:author="taylor sonja" w:date="2013-10-07T15:24:00Z">
        <w:r w:rsidRPr="001A224D" w:rsidDel="000650D2">
          <w:rPr>
            <w:rFonts w:ascii="Times New Roman" w:hAnsi="Times New Roman"/>
            <w:sz w:val="22"/>
          </w:rPr>
          <w:delText xml:space="preserve"> </w:delText>
        </w:r>
      </w:del>
    </w:p>
    <w:p w14:paraId="1CBD9336" w14:textId="46F9C461" w:rsidR="00B4538E" w:rsidRDefault="00B4538E">
      <w:pPr>
        <w:tabs>
          <w:tab w:val="left" w:pos="720"/>
          <w:tab w:val="left" w:pos="2160"/>
          <w:tab w:val="left" w:pos="3240"/>
        </w:tabs>
        <w:ind w:left="1260" w:hanging="540"/>
        <w:jc w:val="both"/>
        <w:rPr>
          <w:ins w:id="6180" w:author="Microsoft Office User" w:date="2020-09-24T15:46:00Z"/>
          <w:rFonts w:ascii="Times New Roman" w:hAnsi="Times New Roman"/>
          <w:sz w:val="22"/>
        </w:rPr>
      </w:pPr>
      <w:del w:id="6181" w:author="taylor sonja" w:date="2013-10-07T15:24:00Z">
        <w:r w:rsidRPr="001A224D" w:rsidDel="000650D2">
          <w:rPr>
            <w:rFonts w:ascii="Times New Roman" w:hAnsi="Times New Roman"/>
            <w:sz w:val="22"/>
          </w:rPr>
          <w:br w:type="page"/>
        </w:r>
      </w:del>
      <w:r w:rsidRPr="001A224D">
        <w:rPr>
          <w:rFonts w:ascii="Times New Roman" w:hAnsi="Times New Roman"/>
          <w:sz w:val="22"/>
        </w:rPr>
        <w:t>letter of assurance or a covenant be submitted to run with the land; or a guarantee in the form of a corporate security bond, cashier’s check, escrow account or other security be submitted to ensure that such requirements will be met when a determination is made.  The Planning Commission may determine the sufficiency of the assurance based on the length of time anticipated before a decision, the sizes and cost of the potential work involved, and the need to ensure that the requirement is met regardless of any change in ownership.</w:t>
      </w:r>
    </w:p>
    <w:p w14:paraId="76EFA948" w14:textId="77777777" w:rsidR="00916927" w:rsidRPr="001A224D" w:rsidRDefault="00916927">
      <w:pPr>
        <w:tabs>
          <w:tab w:val="left" w:pos="720"/>
          <w:tab w:val="left" w:pos="2160"/>
          <w:tab w:val="left" w:pos="3240"/>
        </w:tabs>
        <w:ind w:left="1260" w:hanging="540"/>
        <w:jc w:val="both"/>
        <w:rPr>
          <w:rFonts w:ascii="Times New Roman" w:hAnsi="Times New Roman"/>
          <w:sz w:val="22"/>
        </w:rPr>
        <w:pPrChange w:id="6182" w:author="taylor sonja" w:date="2013-10-07T15:24:00Z">
          <w:pPr>
            <w:tabs>
              <w:tab w:val="left" w:pos="720"/>
              <w:tab w:val="left" w:pos="2160"/>
              <w:tab w:val="left" w:pos="3240"/>
            </w:tabs>
            <w:ind w:left="1260"/>
            <w:jc w:val="both"/>
          </w:pPr>
        </w:pPrChange>
      </w:pPr>
    </w:p>
    <w:p w14:paraId="2FC53098"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3AE616FA"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lastRenderedPageBreak/>
        <w:t>4.</w:t>
      </w:r>
      <w:r w:rsidRPr="001A224D">
        <w:rPr>
          <w:rFonts w:ascii="Times New Roman" w:hAnsi="Times New Roman"/>
          <w:sz w:val="22"/>
        </w:rPr>
        <w:tab/>
        <w:t>Nothing shall prevent the Planning Commission from requiring temporary screening on all or a portion of a side or rear yard wherein a non-residential use is proposed for development adjacent to an existing single-family dwelling and thereby a potential nuisance or hazard may be created for the homeowner.</w:t>
      </w:r>
    </w:p>
    <w:p w14:paraId="280C53E8"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sz w:val="22"/>
        </w:rPr>
        <w:br w:type="page"/>
      </w:r>
      <w:r w:rsidRPr="001A224D">
        <w:rPr>
          <w:rFonts w:ascii="Times New Roman" w:hAnsi="Times New Roman"/>
          <w:b/>
          <w:i/>
          <w:sz w:val="24"/>
        </w:rPr>
        <w:lastRenderedPageBreak/>
        <w:t>ARTICLE XX</w:t>
      </w:r>
      <w:ins w:id="6183" w:author="taylor sonja" w:date="2013-10-07T15:25:00Z">
        <w:r w:rsidR="000650D2">
          <w:rPr>
            <w:rFonts w:ascii="Times New Roman" w:hAnsi="Times New Roman"/>
            <w:b/>
            <w:i/>
            <w:sz w:val="24"/>
          </w:rPr>
          <w:t>IV</w:t>
        </w:r>
      </w:ins>
      <w:del w:id="6184" w:author="taylor sonja" w:date="2013-10-07T15:25:00Z">
        <w:r w:rsidRPr="001A224D" w:rsidDel="000650D2">
          <w:rPr>
            <w:rFonts w:ascii="Times New Roman" w:hAnsi="Times New Roman"/>
            <w:b/>
            <w:i/>
            <w:sz w:val="24"/>
          </w:rPr>
          <w:delText>V</w:delText>
        </w:r>
      </w:del>
    </w:p>
    <w:p w14:paraId="7BFBB203" w14:textId="77777777" w:rsidR="00B4538E" w:rsidRPr="001A224D" w:rsidRDefault="00B4538E">
      <w:pPr>
        <w:tabs>
          <w:tab w:val="left" w:pos="720"/>
          <w:tab w:val="left" w:pos="2160"/>
          <w:tab w:val="left" w:pos="3240"/>
        </w:tabs>
        <w:jc w:val="center"/>
        <w:rPr>
          <w:rFonts w:ascii="Times New Roman" w:hAnsi="Times New Roman"/>
          <w:sz w:val="24"/>
        </w:rPr>
      </w:pPr>
    </w:p>
    <w:p w14:paraId="01E908EA"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b/>
          <w:i/>
          <w:sz w:val="24"/>
        </w:rPr>
        <w:t>TRAFFIC REGULATIONS</w:t>
      </w:r>
    </w:p>
    <w:p w14:paraId="6407BB2B" w14:textId="77777777" w:rsidR="00B4538E" w:rsidRPr="001A224D" w:rsidRDefault="00B4538E">
      <w:pPr>
        <w:tabs>
          <w:tab w:val="left" w:pos="720"/>
          <w:tab w:val="left" w:pos="2160"/>
          <w:tab w:val="left" w:pos="3240"/>
        </w:tabs>
        <w:jc w:val="center"/>
        <w:rPr>
          <w:rFonts w:ascii="Times New Roman" w:hAnsi="Times New Roman"/>
          <w:sz w:val="22"/>
        </w:rPr>
      </w:pPr>
    </w:p>
    <w:p w14:paraId="17A44960" w14:textId="77777777" w:rsidR="00B4538E" w:rsidRPr="001A224D" w:rsidRDefault="00B4538E">
      <w:pPr>
        <w:tabs>
          <w:tab w:val="left" w:pos="720"/>
          <w:tab w:val="left" w:pos="2160"/>
          <w:tab w:val="left" w:pos="3240"/>
        </w:tabs>
        <w:jc w:val="center"/>
        <w:rPr>
          <w:rFonts w:ascii="Times New Roman" w:hAnsi="Times New Roman"/>
          <w:sz w:val="22"/>
        </w:rPr>
      </w:pPr>
    </w:p>
    <w:p w14:paraId="149FAFCF"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sz w:val="22"/>
        </w:rPr>
        <w:tab/>
        <w:t>MINIMUM REQUIREMENTS FOR TRAFFIC REGULATIONS:  All business properties hereinafter improved shall include provision for vehicular access in accordance with the following:</w:t>
      </w:r>
    </w:p>
    <w:p w14:paraId="4D285A10" w14:textId="77777777" w:rsidR="00B4538E" w:rsidRPr="001A224D" w:rsidRDefault="00B4538E">
      <w:pPr>
        <w:tabs>
          <w:tab w:val="left" w:pos="720"/>
          <w:tab w:val="left" w:pos="2160"/>
          <w:tab w:val="left" w:pos="3240"/>
        </w:tabs>
        <w:jc w:val="both"/>
        <w:rPr>
          <w:rFonts w:ascii="Times New Roman" w:hAnsi="Times New Roman"/>
          <w:sz w:val="22"/>
        </w:rPr>
      </w:pPr>
    </w:p>
    <w:p w14:paraId="2013E4B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 xml:space="preserve">Plans for the erection or structural alteration of any business use dependent on vehicles entering onto the business site or parking lot shall be approved by the Zoning </w:t>
      </w:r>
      <w:ins w:id="6185" w:author="taylor sonja" w:date="2009-09-17T16:39:00Z">
        <w:r w:rsidRPr="001A224D">
          <w:rPr>
            <w:rFonts w:ascii="Times New Roman" w:hAnsi="Times New Roman"/>
            <w:sz w:val="22"/>
          </w:rPr>
          <w:t>Administrator</w:t>
        </w:r>
      </w:ins>
      <w:del w:id="6186" w:author="taylor sonja" w:date="2009-09-17T16:39:00Z">
        <w:r w:rsidRPr="001A224D" w:rsidDel="00422FC4">
          <w:rPr>
            <w:rFonts w:ascii="Times New Roman" w:hAnsi="Times New Roman"/>
            <w:sz w:val="22"/>
          </w:rPr>
          <w:delText>Official</w:delText>
        </w:r>
      </w:del>
      <w:r w:rsidRPr="001A224D">
        <w:rPr>
          <w:rFonts w:ascii="Times New Roman" w:hAnsi="Times New Roman"/>
          <w:sz w:val="22"/>
        </w:rPr>
        <w:t>, who may require such changes therein in relation to yards, location of curb cuts, width of drives, location of signs and accessory uses, and buildings and construction of buildings as it may deem best suited to insure safety, to minimize traffic difficulties, and to safeguard adjacent properties.</w:t>
      </w:r>
    </w:p>
    <w:p w14:paraId="36391BB7"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sz w:val="22"/>
        </w:rPr>
        <w:br w:type="page"/>
      </w:r>
      <w:r w:rsidRPr="001A224D">
        <w:rPr>
          <w:rFonts w:ascii="Times New Roman" w:hAnsi="Times New Roman"/>
          <w:b/>
          <w:i/>
          <w:sz w:val="24"/>
        </w:rPr>
        <w:lastRenderedPageBreak/>
        <w:t>ARTICLE XXV</w:t>
      </w:r>
      <w:del w:id="6187" w:author="taylor sonja" w:date="2013-10-07T15:25:00Z">
        <w:r w:rsidRPr="001A224D" w:rsidDel="000650D2">
          <w:rPr>
            <w:rFonts w:ascii="Times New Roman" w:hAnsi="Times New Roman"/>
            <w:b/>
            <w:i/>
            <w:sz w:val="24"/>
          </w:rPr>
          <w:delText>I</w:delText>
        </w:r>
      </w:del>
    </w:p>
    <w:p w14:paraId="47E904E9" w14:textId="77777777" w:rsidR="00B4538E" w:rsidRPr="001A224D" w:rsidRDefault="00B4538E">
      <w:pPr>
        <w:tabs>
          <w:tab w:val="left" w:pos="720"/>
          <w:tab w:val="left" w:pos="2160"/>
          <w:tab w:val="left" w:pos="3240"/>
        </w:tabs>
        <w:jc w:val="center"/>
        <w:rPr>
          <w:rFonts w:ascii="Times New Roman" w:hAnsi="Times New Roman"/>
          <w:sz w:val="24"/>
        </w:rPr>
      </w:pPr>
    </w:p>
    <w:p w14:paraId="516E38C8"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b/>
          <w:i/>
          <w:sz w:val="24"/>
        </w:rPr>
        <w:t>BUILDINGS AND USES AFFECTED</w:t>
      </w:r>
    </w:p>
    <w:p w14:paraId="0C853E34" w14:textId="77777777" w:rsidR="00B4538E" w:rsidRPr="001A224D" w:rsidRDefault="00B4538E">
      <w:pPr>
        <w:tabs>
          <w:tab w:val="left" w:pos="720"/>
          <w:tab w:val="left" w:pos="2160"/>
          <w:tab w:val="left" w:pos="3240"/>
        </w:tabs>
        <w:jc w:val="center"/>
        <w:rPr>
          <w:rFonts w:ascii="Times New Roman" w:hAnsi="Times New Roman"/>
          <w:sz w:val="22"/>
        </w:rPr>
      </w:pPr>
    </w:p>
    <w:p w14:paraId="6EB019CB" w14:textId="77777777" w:rsidR="00B4538E" w:rsidRPr="001A224D" w:rsidRDefault="00B4538E">
      <w:pPr>
        <w:tabs>
          <w:tab w:val="left" w:pos="720"/>
          <w:tab w:val="left" w:pos="2160"/>
          <w:tab w:val="left" w:pos="3240"/>
        </w:tabs>
        <w:jc w:val="center"/>
        <w:rPr>
          <w:rFonts w:ascii="Times New Roman" w:hAnsi="Times New Roman"/>
          <w:sz w:val="22"/>
        </w:rPr>
      </w:pPr>
    </w:p>
    <w:p w14:paraId="74DA76D5"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b/>
          <w:sz w:val="22"/>
        </w:rPr>
        <w:tab/>
      </w:r>
      <w:r w:rsidRPr="001A224D">
        <w:rPr>
          <w:rFonts w:ascii="Times New Roman" w:hAnsi="Times New Roman"/>
          <w:sz w:val="22"/>
        </w:rPr>
        <w:t>MINIMUM BUILDING REQUIREMENTS:  No building or structure shall be erected, enlarged, reconstructed, or moved into the zoning jurisdiction with less than the following:</w:t>
      </w:r>
    </w:p>
    <w:p w14:paraId="7C0DAD68" w14:textId="77777777" w:rsidR="00B4538E" w:rsidRPr="001A224D" w:rsidRDefault="00B4538E">
      <w:pPr>
        <w:tabs>
          <w:tab w:val="left" w:pos="720"/>
          <w:tab w:val="left" w:pos="2160"/>
          <w:tab w:val="left" w:pos="3240"/>
        </w:tabs>
        <w:jc w:val="both"/>
        <w:rPr>
          <w:rFonts w:ascii="Times New Roman" w:hAnsi="Times New Roman"/>
          <w:sz w:val="22"/>
        </w:rPr>
      </w:pPr>
    </w:p>
    <w:p w14:paraId="33C25B8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r>
      <w:r w:rsidRPr="001A224D">
        <w:rPr>
          <w:rFonts w:ascii="Times New Roman" w:hAnsi="Times New Roman"/>
          <w:i/>
          <w:sz w:val="22"/>
        </w:rPr>
        <w:t>Dwelling Units:</w:t>
      </w:r>
    </w:p>
    <w:p w14:paraId="423D2CEB"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FF11108"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All dwelling units shall provide a minimum floor area, exclusive of porches, breezeways, and garages, as follows:</w:t>
      </w:r>
    </w:p>
    <w:p w14:paraId="1E273BB2"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6229E2B2" w14:textId="77777777" w:rsidR="00B4538E" w:rsidRPr="001A224D" w:rsidRDefault="00B4538E" w:rsidP="00EE7810">
      <w:pPr>
        <w:tabs>
          <w:tab w:val="center" w:pos="2880"/>
          <w:tab w:val="center" w:pos="5760"/>
        </w:tabs>
        <w:ind w:left="1800" w:hanging="540"/>
        <w:jc w:val="both"/>
        <w:outlineLvl w:val="0"/>
        <w:rPr>
          <w:rFonts w:ascii="Times New Roman" w:hAnsi="Times New Roman"/>
          <w:b/>
          <w:sz w:val="22"/>
        </w:rPr>
      </w:pPr>
      <w:r w:rsidRPr="001A224D">
        <w:rPr>
          <w:rFonts w:ascii="Times New Roman" w:hAnsi="Times New Roman"/>
          <w:b/>
          <w:sz w:val="22"/>
        </w:rPr>
        <w:tab/>
      </w:r>
      <w:r w:rsidRPr="001A224D">
        <w:rPr>
          <w:rFonts w:ascii="Times New Roman" w:hAnsi="Times New Roman"/>
          <w:b/>
          <w:sz w:val="22"/>
        </w:rPr>
        <w:tab/>
        <w:t>TYPE OF</w:t>
      </w:r>
    </w:p>
    <w:p w14:paraId="7BEAA7FE" w14:textId="77777777" w:rsidR="00B4538E" w:rsidRPr="001A224D" w:rsidRDefault="00B4538E">
      <w:pPr>
        <w:tabs>
          <w:tab w:val="center" w:pos="2880"/>
          <w:tab w:val="center" w:pos="5760"/>
        </w:tabs>
        <w:ind w:left="1800" w:hanging="540"/>
        <w:jc w:val="both"/>
        <w:rPr>
          <w:rFonts w:ascii="Times New Roman" w:hAnsi="Times New Roman"/>
          <w:b/>
          <w:sz w:val="22"/>
        </w:rPr>
      </w:pPr>
      <w:r w:rsidRPr="001A224D">
        <w:rPr>
          <w:rFonts w:ascii="Times New Roman" w:hAnsi="Times New Roman"/>
          <w:b/>
          <w:sz w:val="22"/>
        </w:rPr>
        <w:tab/>
      </w:r>
      <w:r w:rsidRPr="001A224D">
        <w:rPr>
          <w:rFonts w:ascii="Times New Roman" w:hAnsi="Times New Roman"/>
          <w:b/>
          <w:sz w:val="22"/>
        </w:rPr>
        <w:tab/>
      </w:r>
      <w:r w:rsidRPr="001A224D">
        <w:rPr>
          <w:rFonts w:ascii="Times New Roman" w:hAnsi="Times New Roman"/>
          <w:b/>
          <w:sz w:val="22"/>
          <w:u w:val="single"/>
        </w:rPr>
        <w:t>DWELLING UNIT</w:t>
      </w:r>
      <w:r w:rsidRPr="001A224D">
        <w:rPr>
          <w:rFonts w:ascii="Times New Roman" w:hAnsi="Times New Roman"/>
          <w:b/>
          <w:sz w:val="22"/>
        </w:rPr>
        <w:tab/>
        <w:t xml:space="preserve">        </w:t>
      </w:r>
      <w:r w:rsidRPr="001A224D">
        <w:rPr>
          <w:rFonts w:ascii="Times New Roman" w:hAnsi="Times New Roman"/>
          <w:b/>
          <w:sz w:val="22"/>
          <w:u w:val="single"/>
        </w:rPr>
        <w:t>MINIMUM AREA</w:t>
      </w:r>
    </w:p>
    <w:p w14:paraId="743BB99A" w14:textId="77777777" w:rsidR="00B4538E" w:rsidRPr="001A224D" w:rsidRDefault="00B4538E">
      <w:pPr>
        <w:tabs>
          <w:tab w:val="center" w:pos="2880"/>
          <w:tab w:val="center" w:pos="5760"/>
        </w:tabs>
        <w:ind w:left="1800" w:hanging="540"/>
        <w:jc w:val="both"/>
        <w:rPr>
          <w:rFonts w:ascii="Times New Roman" w:hAnsi="Times New Roman"/>
          <w:sz w:val="22"/>
        </w:rPr>
      </w:pPr>
    </w:p>
    <w:p w14:paraId="324C2C60" w14:textId="77777777" w:rsidR="00B4538E" w:rsidRPr="001A224D" w:rsidRDefault="00B4538E">
      <w:pPr>
        <w:tabs>
          <w:tab w:val="left" w:pos="2160"/>
          <w:tab w:val="left" w:pos="4940"/>
        </w:tabs>
        <w:ind w:left="1800" w:hanging="540"/>
        <w:jc w:val="both"/>
        <w:rPr>
          <w:rFonts w:ascii="Times New Roman" w:hAnsi="Times New Roman"/>
          <w:sz w:val="22"/>
        </w:rPr>
      </w:pPr>
      <w:r w:rsidRPr="001A224D">
        <w:rPr>
          <w:rFonts w:ascii="Times New Roman" w:hAnsi="Times New Roman"/>
          <w:sz w:val="22"/>
        </w:rPr>
        <w:tab/>
      </w:r>
      <w:r w:rsidRPr="001A224D">
        <w:rPr>
          <w:rFonts w:ascii="Times New Roman" w:hAnsi="Times New Roman"/>
          <w:sz w:val="22"/>
        </w:rPr>
        <w:tab/>
        <w:t>Single-Family</w:t>
      </w:r>
      <w:r w:rsidRPr="001A224D">
        <w:rPr>
          <w:rFonts w:ascii="Times New Roman" w:hAnsi="Times New Roman"/>
          <w:sz w:val="22"/>
        </w:rPr>
        <w:tab/>
        <w:t>600 square feet</w:t>
      </w:r>
    </w:p>
    <w:p w14:paraId="2F4F3A37" w14:textId="77777777" w:rsidR="00B4538E" w:rsidRPr="001A224D" w:rsidRDefault="00B4538E">
      <w:pPr>
        <w:tabs>
          <w:tab w:val="left" w:pos="2160"/>
          <w:tab w:val="left" w:pos="4940"/>
        </w:tabs>
        <w:ind w:left="1800" w:hanging="540"/>
        <w:jc w:val="both"/>
        <w:rPr>
          <w:rFonts w:ascii="Times New Roman" w:hAnsi="Times New Roman"/>
          <w:sz w:val="22"/>
        </w:rPr>
      </w:pPr>
      <w:r w:rsidRPr="001A224D">
        <w:rPr>
          <w:rFonts w:ascii="Times New Roman" w:hAnsi="Times New Roman"/>
          <w:sz w:val="22"/>
        </w:rPr>
        <w:tab/>
      </w:r>
      <w:r w:rsidRPr="001A224D">
        <w:rPr>
          <w:rFonts w:ascii="Times New Roman" w:hAnsi="Times New Roman"/>
          <w:sz w:val="22"/>
        </w:rPr>
        <w:tab/>
        <w:t>Two-Family</w:t>
      </w:r>
      <w:r w:rsidRPr="001A224D">
        <w:rPr>
          <w:rFonts w:ascii="Times New Roman" w:hAnsi="Times New Roman"/>
          <w:sz w:val="22"/>
        </w:rPr>
        <w:tab/>
        <w:t>600 square feet per unit</w:t>
      </w:r>
    </w:p>
    <w:p w14:paraId="0D791392" w14:textId="77777777" w:rsidR="00B4538E" w:rsidRPr="001A224D" w:rsidRDefault="00B4538E">
      <w:pPr>
        <w:tabs>
          <w:tab w:val="left" w:pos="2160"/>
          <w:tab w:val="left" w:pos="4940"/>
        </w:tabs>
        <w:ind w:left="1800" w:hanging="540"/>
        <w:jc w:val="both"/>
        <w:rPr>
          <w:rFonts w:ascii="Times New Roman" w:hAnsi="Times New Roman"/>
          <w:sz w:val="22"/>
        </w:rPr>
      </w:pPr>
      <w:r w:rsidRPr="001A224D">
        <w:rPr>
          <w:rFonts w:ascii="Times New Roman" w:hAnsi="Times New Roman"/>
          <w:sz w:val="22"/>
        </w:rPr>
        <w:tab/>
      </w:r>
      <w:r w:rsidRPr="001A224D">
        <w:rPr>
          <w:rFonts w:ascii="Times New Roman" w:hAnsi="Times New Roman"/>
          <w:sz w:val="22"/>
        </w:rPr>
        <w:tab/>
        <w:t>Multiple-Family</w:t>
      </w:r>
      <w:r w:rsidRPr="001A224D">
        <w:rPr>
          <w:rFonts w:ascii="Times New Roman" w:hAnsi="Times New Roman"/>
          <w:sz w:val="22"/>
        </w:rPr>
        <w:tab/>
        <w:t>480 square feet per unit</w:t>
      </w:r>
    </w:p>
    <w:p w14:paraId="78F0755E"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3BD3933B"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Every dwelling unit shall be provided with at least one (1) water closet, which water closet shall be located within the dwelling and in a room which affords privacy.</w:t>
      </w:r>
    </w:p>
    <w:p w14:paraId="3EC4107B"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02B9148E"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Every dwelling unit shall contain a kitchen sink which is connected to running water and an approved sewer system.</w:t>
      </w:r>
    </w:p>
    <w:p w14:paraId="11564535"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35A9CFE2"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Every dwelling unit shall be enclosed with an exterior wall surface, other than tar paper or corrugated metal.</w:t>
      </w:r>
    </w:p>
    <w:p w14:paraId="4E98E279"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A351FD6"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No basement or cellar shall be occupied for residential purposes until the main portion, aboveground, is completed.</w:t>
      </w:r>
    </w:p>
    <w:p w14:paraId="43133374"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2A9B365" w14:textId="77777777" w:rsidR="00B4538E" w:rsidRPr="001A224D" w:rsidRDefault="00B4538E">
      <w:pPr>
        <w:numPr>
          <w:ilvl w:val="0"/>
          <w:numId w:val="21"/>
        </w:numPr>
        <w:tabs>
          <w:tab w:val="left" w:pos="2160"/>
          <w:tab w:val="left" w:pos="3240"/>
        </w:tabs>
        <w:jc w:val="both"/>
        <w:rPr>
          <w:rFonts w:ascii="Times New Roman" w:hAnsi="Times New Roman"/>
          <w:sz w:val="22"/>
        </w:rPr>
      </w:pPr>
      <w:r w:rsidRPr="001A224D">
        <w:rPr>
          <w:rFonts w:ascii="Times New Roman" w:hAnsi="Times New Roman"/>
          <w:i/>
          <w:sz w:val="22"/>
        </w:rPr>
        <w:t>Bed and Breakfast Inns</w:t>
      </w:r>
      <w:r w:rsidRPr="001A224D">
        <w:rPr>
          <w:rFonts w:ascii="Times New Roman" w:hAnsi="Times New Roman"/>
          <w:sz w:val="22"/>
        </w:rPr>
        <w:t>:</w:t>
      </w:r>
    </w:p>
    <w:p w14:paraId="535403C1" w14:textId="77777777" w:rsidR="00B4538E" w:rsidRPr="001A224D" w:rsidRDefault="00B4538E">
      <w:pPr>
        <w:tabs>
          <w:tab w:val="left" w:pos="1260"/>
          <w:tab w:val="left" w:pos="2160"/>
          <w:tab w:val="left" w:pos="3240"/>
        </w:tabs>
        <w:ind w:left="1260"/>
        <w:jc w:val="both"/>
        <w:rPr>
          <w:rFonts w:ascii="Times New Roman" w:hAnsi="Times New Roman"/>
          <w:sz w:val="22"/>
        </w:rPr>
      </w:pPr>
    </w:p>
    <w:p w14:paraId="5920E9B0" w14:textId="77777777" w:rsidR="00B4538E" w:rsidRPr="001A224D" w:rsidRDefault="00B4538E">
      <w:pPr>
        <w:numPr>
          <w:ilvl w:val="0"/>
          <w:numId w:val="30"/>
        </w:numPr>
        <w:tabs>
          <w:tab w:val="left" w:pos="1260"/>
          <w:tab w:val="left" w:pos="2160"/>
          <w:tab w:val="left" w:pos="3240"/>
        </w:tabs>
        <w:jc w:val="both"/>
        <w:rPr>
          <w:rFonts w:ascii="Times New Roman" w:hAnsi="Times New Roman"/>
          <w:sz w:val="22"/>
        </w:rPr>
      </w:pPr>
      <w:r w:rsidRPr="001A224D">
        <w:rPr>
          <w:rFonts w:ascii="Times New Roman" w:hAnsi="Times New Roman"/>
          <w:sz w:val="22"/>
        </w:rPr>
        <w:t>All units shall be served with an approved public water supply and an approved public sanitary sewer system.</w:t>
      </w:r>
    </w:p>
    <w:p w14:paraId="5EB1F85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C907DD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r>
      <w:r w:rsidRPr="001A224D">
        <w:rPr>
          <w:rFonts w:ascii="Times New Roman" w:hAnsi="Times New Roman"/>
          <w:i/>
          <w:sz w:val="22"/>
        </w:rPr>
        <w:t>Motels:</w:t>
      </w:r>
    </w:p>
    <w:p w14:paraId="7E396ED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C5DE2C7"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The number of motel units permitted on a tract of land shall not exceed the number obtained by dividing the total square feet of area of the site by one thousand five hundred (1,500).</w:t>
      </w:r>
    </w:p>
    <w:p w14:paraId="38D1E0CF"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b.</w:t>
      </w:r>
      <w:r w:rsidRPr="001A224D">
        <w:rPr>
          <w:rFonts w:ascii="Times New Roman" w:hAnsi="Times New Roman"/>
          <w:sz w:val="22"/>
        </w:rPr>
        <w:tab/>
        <w:t>Motels shall be served with an approved public water supply and approved public sanitary sewer system.</w:t>
      </w:r>
    </w:p>
    <w:p w14:paraId="66AA2A0E"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291C5885"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Each motel unit shall contain not less than two hundred (200) square feet of floor area.</w:t>
      </w:r>
    </w:p>
    <w:p w14:paraId="3F7C9C57"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2A868E0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r>
      <w:r w:rsidRPr="001A224D">
        <w:rPr>
          <w:rFonts w:ascii="Times New Roman" w:hAnsi="Times New Roman"/>
          <w:i/>
          <w:sz w:val="22"/>
        </w:rPr>
        <w:t>Tents:</w:t>
      </w:r>
      <w:r w:rsidRPr="001A224D">
        <w:rPr>
          <w:rFonts w:ascii="Times New Roman" w:hAnsi="Times New Roman"/>
          <w:sz w:val="22"/>
        </w:rPr>
        <w:t xml:space="preserve">  No tent, except play tents for children, shall be used for any purpose except those authorized by the Governing Body.</w:t>
      </w:r>
    </w:p>
    <w:p w14:paraId="07033C8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2367B76"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2.</w:t>
      </w:r>
      <w:r w:rsidRPr="001A224D">
        <w:rPr>
          <w:rFonts w:ascii="Times New Roman" w:hAnsi="Times New Roman"/>
          <w:sz w:val="22"/>
        </w:rPr>
        <w:tab/>
        <w:t>BUILDINGS AND STRUCTURES MOVED IN:  Buildings and structures may be moved into various districts providing:</w:t>
      </w:r>
    </w:p>
    <w:p w14:paraId="1F2B24FA" w14:textId="77777777" w:rsidR="00B4538E" w:rsidRPr="001A224D" w:rsidRDefault="00B4538E">
      <w:pPr>
        <w:tabs>
          <w:tab w:val="left" w:pos="720"/>
          <w:tab w:val="left" w:pos="2160"/>
          <w:tab w:val="left" w:pos="3240"/>
        </w:tabs>
        <w:jc w:val="both"/>
        <w:rPr>
          <w:rFonts w:ascii="Times New Roman" w:hAnsi="Times New Roman"/>
          <w:sz w:val="22"/>
        </w:rPr>
      </w:pPr>
    </w:p>
    <w:p w14:paraId="55364CC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The proposed use conforms with the district zoning regulations of the district into which it is to be moved.</w:t>
      </w:r>
    </w:p>
    <w:p w14:paraId="1F2B825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333677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The building or structure meets building, fire, safety, and health regulations.</w:t>
      </w:r>
    </w:p>
    <w:p w14:paraId="46144A3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3701CF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 xml:space="preserve">The </w:t>
      </w:r>
      <w:ins w:id="6188" w:author="taylor sonja" w:date="2009-09-17T16:40:00Z">
        <w:r w:rsidRPr="001A224D">
          <w:rPr>
            <w:rFonts w:ascii="Times New Roman" w:hAnsi="Times New Roman"/>
            <w:sz w:val="22"/>
          </w:rPr>
          <w:t xml:space="preserve">Board of Zoning Appeals </w:t>
        </w:r>
      </w:ins>
      <w:del w:id="6189" w:author="taylor sonja" w:date="2009-09-17T16:40:00Z">
        <w:r w:rsidRPr="001A224D" w:rsidDel="00084721">
          <w:rPr>
            <w:rFonts w:ascii="Times New Roman" w:hAnsi="Times New Roman"/>
            <w:sz w:val="22"/>
          </w:rPr>
          <w:delText xml:space="preserve">Planning Commission and Governing Body </w:delText>
        </w:r>
      </w:del>
      <w:r w:rsidRPr="001A224D">
        <w:rPr>
          <w:rFonts w:ascii="Times New Roman" w:hAnsi="Times New Roman"/>
          <w:sz w:val="22"/>
        </w:rPr>
        <w:t>finds that the building or structure will not devaluate properties in the area where the structure is proposed to be moved.</w:t>
      </w:r>
    </w:p>
    <w:p w14:paraId="4F13E24E"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8DDBB7A"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3.</w:t>
      </w:r>
      <w:r w:rsidRPr="001A224D">
        <w:rPr>
          <w:rFonts w:ascii="Times New Roman" w:hAnsi="Times New Roman"/>
          <w:sz w:val="22"/>
        </w:rPr>
        <w:tab/>
        <w:t xml:space="preserve">ELEVATION:  Unless otherwise directed by the City Building Inspector, the </w:t>
      </w:r>
      <w:proofErr w:type="gramStart"/>
      <w:r w:rsidRPr="001A224D">
        <w:rPr>
          <w:rFonts w:ascii="Times New Roman" w:hAnsi="Times New Roman"/>
          <w:sz w:val="22"/>
        </w:rPr>
        <w:t>first floor</w:t>
      </w:r>
      <w:proofErr w:type="gramEnd"/>
      <w:r w:rsidRPr="001A224D">
        <w:rPr>
          <w:rFonts w:ascii="Times New Roman" w:hAnsi="Times New Roman"/>
          <w:sz w:val="22"/>
        </w:rPr>
        <w:t xml:space="preserve"> elevation of a building or group of buildings shall be at least eighteen (18) inches above the grade of the center of the</w:t>
      </w:r>
      <w:ins w:id="6190" w:author="taylor sonja" w:date="2009-09-17T16:41:00Z">
        <w:r w:rsidRPr="001A224D">
          <w:rPr>
            <w:rFonts w:ascii="Times New Roman" w:hAnsi="Times New Roman"/>
            <w:sz w:val="22"/>
          </w:rPr>
          <w:t xml:space="preserve"> adjacent</w:t>
        </w:r>
      </w:ins>
      <w:r w:rsidRPr="001A224D">
        <w:rPr>
          <w:rFonts w:ascii="Times New Roman" w:hAnsi="Times New Roman"/>
          <w:sz w:val="22"/>
        </w:rPr>
        <w:t xml:space="preserve"> street or roadway.</w:t>
      </w:r>
    </w:p>
    <w:p w14:paraId="7D6E1BCC"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sz w:val="22"/>
        </w:rPr>
        <w:br w:type="page"/>
      </w:r>
      <w:r w:rsidRPr="001A224D">
        <w:rPr>
          <w:rFonts w:ascii="Times New Roman" w:hAnsi="Times New Roman"/>
          <w:b/>
          <w:i/>
          <w:sz w:val="24"/>
        </w:rPr>
        <w:lastRenderedPageBreak/>
        <w:t>ARTICLE XXVI</w:t>
      </w:r>
      <w:del w:id="6191" w:author="taylor sonja" w:date="2013-10-07T15:25:00Z">
        <w:r w:rsidRPr="001A224D" w:rsidDel="000650D2">
          <w:rPr>
            <w:rFonts w:ascii="Times New Roman" w:hAnsi="Times New Roman"/>
            <w:b/>
            <w:i/>
            <w:sz w:val="24"/>
          </w:rPr>
          <w:delText>I</w:delText>
        </w:r>
      </w:del>
    </w:p>
    <w:p w14:paraId="042D5135" w14:textId="77777777" w:rsidR="00B4538E" w:rsidRPr="001A224D" w:rsidRDefault="00B4538E">
      <w:pPr>
        <w:tabs>
          <w:tab w:val="left" w:pos="720"/>
          <w:tab w:val="left" w:pos="2160"/>
          <w:tab w:val="left" w:pos="3240"/>
        </w:tabs>
        <w:jc w:val="center"/>
        <w:rPr>
          <w:rFonts w:ascii="Times New Roman" w:hAnsi="Times New Roman"/>
          <w:sz w:val="24"/>
        </w:rPr>
      </w:pPr>
    </w:p>
    <w:p w14:paraId="5991078A"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b/>
          <w:i/>
          <w:sz w:val="24"/>
        </w:rPr>
        <w:t>ADDITIONAL HEIGHT, AREA, AND USE REGULATIONS</w:t>
      </w:r>
    </w:p>
    <w:p w14:paraId="2BDB1632" w14:textId="77777777" w:rsidR="00B4538E" w:rsidRPr="001A224D" w:rsidRDefault="00B4538E">
      <w:pPr>
        <w:tabs>
          <w:tab w:val="left" w:pos="720"/>
          <w:tab w:val="left" w:pos="2160"/>
          <w:tab w:val="left" w:pos="3240"/>
        </w:tabs>
        <w:jc w:val="center"/>
        <w:rPr>
          <w:rFonts w:ascii="Times New Roman" w:hAnsi="Times New Roman"/>
          <w:sz w:val="22"/>
        </w:rPr>
      </w:pPr>
    </w:p>
    <w:p w14:paraId="0EEF4692" w14:textId="77777777" w:rsidR="00B4538E" w:rsidRPr="001A224D" w:rsidRDefault="00B4538E">
      <w:pPr>
        <w:tabs>
          <w:tab w:val="left" w:pos="720"/>
          <w:tab w:val="left" w:pos="2160"/>
          <w:tab w:val="left" w:pos="3240"/>
        </w:tabs>
        <w:jc w:val="center"/>
        <w:rPr>
          <w:rFonts w:ascii="Times New Roman" w:hAnsi="Times New Roman"/>
          <w:sz w:val="22"/>
        </w:rPr>
      </w:pPr>
    </w:p>
    <w:p w14:paraId="0C7310AE"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b/>
          <w:sz w:val="22"/>
        </w:rPr>
        <w:tab/>
      </w:r>
      <w:r w:rsidRPr="001A224D">
        <w:rPr>
          <w:rFonts w:ascii="Times New Roman" w:hAnsi="Times New Roman"/>
          <w:sz w:val="22"/>
        </w:rPr>
        <w:t>QUALIFICATIONS AND SUPPLEMENTATIONS TO DISTRICT REGULATIONS:  The regulations hereinafter set forth in this section qualify or supplement, as the case may be, the district regulations appearing elsewhere in this Ordinance.</w:t>
      </w:r>
    </w:p>
    <w:p w14:paraId="35539B2F" w14:textId="77777777" w:rsidR="00B4538E" w:rsidRPr="001A224D" w:rsidRDefault="00B4538E">
      <w:pPr>
        <w:tabs>
          <w:tab w:val="left" w:pos="720"/>
          <w:tab w:val="left" w:pos="2160"/>
          <w:tab w:val="left" w:pos="3240"/>
        </w:tabs>
        <w:jc w:val="both"/>
        <w:rPr>
          <w:rFonts w:ascii="Times New Roman" w:hAnsi="Times New Roman"/>
          <w:sz w:val="22"/>
        </w:rPr>
      </w:pPr>
    </w:p>
    <w:p w14:paraId="637527D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In districts where public buildings, semi-public buildings, public service buildings, hospitals, institutional buildings, schools, and churches and similar places of worship are permitted, one (1) foot of additional height will be permitted for each one (1) foot of additional building setback provided.</w:t>
      </w:r>
    </w:p>
    <w:p w14:paraId="20869E8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77B7934"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Chimneys, cooling towers, elevator headhouses, fire towers, grain elevators, monuments, stacks, stage towers or scenery lofts, tanks, water towers, ornamental towers and spires, church steeples, radio and television towers, or necessary mechanical appurtenances, which do not conflict with airport approach zones, may be erected to a height not to exceed one hundred fifty (150) feet.</w:t>
      </w:r>
    </w:p>
    <w:p w14:paraId="06E59E8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1FF6454" w14:textId="77777777" w:rsidR="00135799" w:rsidRDefault="00B4538E" w:rsidP="00135799">
      <w:pPr>
        <w:numPr>
          <w:ilvl w:val="0"/>
          <w:numId w:val="21"/>
        </w:numPr>
        <w:tabs>
          <w:tab w:val="left" w:pos="1440"/>
          <w:tab w:val="left" w:pos="3240"/>
        </w:tabs>
        <w:jc w:val="both"/>
        <w:rPr>
          <w:ins w:id="6192" w:author="Microsoft Office User" w:date="2020-09-17T15:44:00Z"/>
          <w:rFonts w:ascii="Times New Roman" w:hAnsi="Times New Roman"/>
          <w:sz w:val="22"/>
        </w:rPr>
      </w:pPr>
      <w:del w:id="6193" w:author="Microsoft Office User" w:date="2020-09-17T15:41:00Z">
        <w:r w:rsidRPr="001A224D" w:rsidDel="00135799">
          <w:rPr>
            <w:rFonts w:ascii="Times New Roman" w:hAnsi="Times New Roman"/>
            <w:sz w:val="22"/>
          </w:rPr>
          <w:delText>3.</w:delText>
        </w:r>
        <w:r w:rsidRPr="001A224D" w:rsidDel="00135799">
          <w:rPr>
            <w:rFonts w:ascii="Times New Roman" w:hAnsi="Times New Roman"/>
            <w:sz w:val="22"/>
          </w:rPr>
          <w:tab/>
        </w:r>
      </w:del>
      <w:ins w:id="6194" w:author="Microsoft Office User" w:date="2020-09-17T15:41:00Z">
        <w:r w:rsidR="00135799">
          <w:rPr>
            <w:rFonts w:ascii="Times New Roman" w:hAnsi="Times New Roman"/>
            <w:sz w:val="22"/>
          </w:rPr>
          <w:t>Accessory buildings shall comply with the following requirements</w:t>
        </w:r>
      </w:ins>
      <w:ins w:id="6195" w:author="Microsoft Office User" w:date="2020-09-18T12:34:00Z">
        <w:r w:rsidR="004C6CE4">
          <w:rPr>
            <w:rFonts w:ascii="Times New Roman" w:hAnsi="Times New Roman"/>
            <w:sz w:val="22"/>
          </w:rPr>
          <w:t>:</w:t>
        </w:r>
      </w:ins>
      <w:del w:id="6196" w:author="Microsoft Office User" w:date="2020-09-17T12:01:00Z">
        <w:r w:rsidRPr="001A224D" w:rsidDel="00E4738D">
          <w:rPr>
            <w:rFonts w:ascii="Times New Roman" w:hAnsi="Times New Roman"/>
            <w:sz w:val="22"/>
          </w:rPr>
          <w:delText>Accessory buildings may be built in a side or rear yard but such accessory buildings shall not be nearer than the main building to any side lot line.  When any accessory building is constructed in a rear yard, it shall not encroach on any required utility easements and shall not be located any closer to the rear or side lot lines of the property than three (3) feet, except that where vehicular access to a garage is perpendicular to the alley line, a setback of at least ten (10) feet from the alley line shall be required.  No accessory building shall cover more than 30 percent of the required rear yard.</w:delText>
        </w:r>
      </w:del>
    </w:p>
    <w:p w14:paraId="2DB8C8B4" w14:textId="77777777" w:rsidR="00135799" w:rsidRPr="00135799" w:rsidRDefault="00135799">
      <w:pPr>
        <w:tabs>
          <w:tab w:val="left" w:pos="1440"/>
          <w:tab w:val="left" w:pos="3240"/>
        </w:tabs>
        <w:ind w:left="1260"/>
        <w:jc w:val="both"/>
        <w:rPr>
          <w:ins w:id="6197" w:author="Microsoft Office User" w:date="2020-09-17T15:42:00Z"/>
          <w:rFonts w:ascii="Times New Roman" w:hAnsi="Times New Roman"/>
          <w:sz w:val="22"/>
        </w:rPr>
        <w:pPrChange w:id="6198" w:author="Microsoft Office User" w:date="2020-09-17T15:44:00Z">
          <w:pPr>
            <w:tabs>
              <w:tab w:val="left" w:pos="2160"/>
              <w:tab w:val="left" w:pos="3240"/>
            </w:tabs>
            <w:jc w:val="both"/>
          </w:pPr>
        </w:pPrChange>
      </w:pPr>
    </w:p>
    <w:p w14:paraId="24F8613B" w14:textId="77777777" w:rsidR="00135799" w:rsidRDefault="004C6CE4" w:rsidP="004C6CE4">
      <w:pPr>
        <w:numPr>
          <w:ilvl w:val="0"/>
          <w:numId w:val="67"/>
        </w:numPr>
        <w:tabs>
          <w:tab w:val="left" w:pos="990"/>
        </w:tabs>
        <w:jc w:val="both"/>
        <w:rPr>
          <w:ins w:id="6199" w:author="Microsoft Office User" w:date="2020-09-18T12:42:00Z"/>
          <w:rFonts w:ascii="Times New Roman" w:hAnsi="Times New Roman"/>
          <w:sz w:val="22"/>
        </w:rPr>
      </w:pPr>
      <w:ins w:id="6200" w:author="Microsoft Office User" w:date="2020-09-18T12:39:00Z">
        <w:r>
          <w:rPr>
            <w:rFonts w:ascii="Times New Roman" w:hAnsi="Times New Roman"/>
            <w:sz w:val="22"/>
          </w:rPr>
          <w:t xml:space="preserve"> </w:t>
        </w:r>
      </w:ins>
      <w:ins w:id="6201" w:author="Microsoft Office User" w:date="2020-09-18T12:42:00Z">
        <w:r>
          <w:rPr>
            <w:rFonts w:ascii="Times New Roman" w:hAnsi="Times New Roman"/>
            <w:sz w:val="22"/>
          </w:rPr>
          <w:t xml:space="preserve">  </w:t>
        </w:r>
      </w:ins>
      <w:ins w:id="6202" w:author="Microsoft Office User" w:date="2020-09-17T15:42:00Z">
        <w:r w:rsidR="00135799">
          <w:rPr>
            <w:rFonts w:ascii="Times New Roman" w:hAnsi="Times New Roman"/>
            <w:sz w:val="22"/>
          </w:rPr>
          <w:t>No accessory structure</w:t>
        </w:r>
      </w:ins>
      <w:ins w:id="6203" w:author="Microsoft Office User" w:date="2020-09-17T15:44:00Z">
        <w:r w:rsidR="00135799">
          <w:rPr>
            <w:rFonts w:ascii="Times New Roman" w:hAnsi="Times New Roman"/>
            <w:sz w:val="22"/>
          </w:rPr>
          <w:t xml:space="preserve"> shall be erected in any required front yard, and no detached </w:t>
        </w:r>
      </w:ins>
      <w:ins w:id="6204" w:author="Microsoft Office User" w:date="2020-09-17T15:42:00Z">
        <w:r w:rsidR="00135799">
          <w:rPr>
            <w:rFonts w:ascii="Times New Roman" w:hAnsi="Times New Roman"/>
            <w:sz w:val="22"/>
          </w:rPr>
          <w:t xml:space="preserve"> </w:t>
        </w:r>
      </w:ins>
      <w:ins w:id="6205" w:author="Microsoft Office User" w:date="2020-09-17T15:47:00Z">
        <w:r w:rsidR="00135799">
          <w:rPr>
            <w:rFonts w:ascii="Times New Roman" w:hAnsi="Times New Roman"/>
            <w:sz w:val="22"/>
          </w:rPr>
          <w:t xml:space="preserve">    </w:t>
        </w:r>
      </w:ins>
      <w:ins w:id="6206" w:author="Microsoft Office User" w:date="2020-09-17T15:46:00Z">
        <w:r w:rsidR="00135799">
          <w:rPr>
            <w:rFonts w:ascii="Times New Roman" w:hAnsi="Times New Roman"/>
            <w:sz w:val="22"/>
          </w:rPr>
          <w:t xml:space="preserve">accessory structure </w:t>
        </w:r>
      </w:ins>
      <w:ins w:id="6207" w:author="Microsoft Office User" w:date="2020-09-17T15:48:00Z">
        <w:r w:rsidR="00135799">
          <w:rPr>
            <w:rFonts w:ascii="Times New Roman" w:hAnsi="Times New Roman"/>
            <w:sz w:val="22"/>
          </w:rPr>
          <w:t xml:space="preserve">shall be erected closer than five (5) feet to any other </w:t>
        </w:r>
      </w:ins>
      <w:ins w:id="6208" w:author="Microsoft Office User" w:date="2020-09-17T15:49:00Z">
        <w:r w:rsidR="00135799">
          <w:rPr>
            <w:rFonts w:ascii="Times New Roman" w:hAnsi="Times New Roman"/>
            <w:sz w:val="22"/>
          </w:rPr>
          <w:t xml:space="preserve">structure or properly line. Accessory building </w:t>
        </w:r>
      </w:ins>
      <w:ins w:id="6209" w:author="Microsoft Office User" w:date="2020-09-17T15:48:00Z">
        <w:r w:rsidR="00135799">
          <w:rPr>
            <w:rFonts w:ascii="Times New Roman" w:hAnsi="Times New Roman"/>
            <w:sz w:val="22"/>
          </w:rPr>
          <w:t xml:space="preserve"> </w:t>
        </w:r>
      </w:ins>
      <w:ins w:id="6210" w:author="Microsoft Office User" w:date="2020-09-17T15:49:00Z">
        <w:r w:rsidR="00135799">
          <w:rPr>
            <w:rFonts w:ascii="Times New Roman" w:hAnsi="Times New Roman"/>
            <w:sz w:val="22"/>
          </w:rPr>
          <w:t xml:space="preserve">shall be built in the rear </w:t>
        </w:r>
      </w:ins>
      <w:ins w:id="6211" w:author="Microsoft Office User" w:date="2020-09-17T15:50:00Z">
        <w:r w:rsidR="00135799">
          <w:rPr>
            <w:rFonts w:ascii="Times New Roman" w:hAnsi="Times New Roman"/>
            <w:sz w:val="22"/>
          </w:rPr>
          <w:t xml:space="preserve">yard and shall be placed up to the middle </w:t>
        </w:r>
      </w:ins>
      <w:ins w:id="6212" w:author="Microsoft Office User" w:date="2020-09-18T12:34:00Z">
        <w:r>
          <w:rPr>
            <w:rFonts w:ascii="Times New Roman" w:hAnsi="Times New Roman"/>
            <w:sz w:val="22"/>
          </w:rPr>
          <w:t>line of the main dwe</w:t>
        </w:r>
      </w:ins>
      <w:ins w:id="6213" w:author="Microsoft Office User" w:date="2020-09-18T12:35:00Z">
        <w:r>
          <w:rPr>
            <w:rFonts w:ascii="Times New Roman" w:hAnsi="Times New Roman"/>
            <w:sz w:val="22"/>
          </w:rPr>
          <w:t>lling. Accessory structures shall not be closer than five (5) feet to the rear lot line and shall not be closer to the s</w:t>
        </w:r>
      </w:ins>
      <w:ins w:id="6214" w:author="Microsoft Office User" w:date="2020-09-18T12:36:00Z">
        <w:r>
          <w:rPr>
            <w:rFonts w:ascii="Times New Roman" w:hAnsi="Times New Roman"/>
            <w:sz w:val="22"/>
          </w:rPr>
          <w:t xml:space="preserve">ide lot line than the required side </w:t>
        </w:r>
      </w:ins>
      <w:ins w:id="6215" w:author="Microsoft Office User" w:date="2020-09-18T12:37:00Z">
        <w:r>
          <w:rPr>
            <w:rFonts w:ascii="Times New Roman" w:hAnsi="Times New Roman"/>
            <w:sz w:val="22"/>
          </w:rPr>
          <w:t>yard setback of the district, except that if the s</w:t>
        </w:r>
      </w:ins>
      <w:ins w:id="6216" w:author="Microsoft Office User" w:date="2020-09-18T12:38:00Z">
        <w:r>
          <w:rPr>
            <w:rFonts w:ascii="Times New Roman" w:hAnsi="Times New Roman"/>
            <w:sz w:val="22"/>
          </w:rPr>
          <w:t xml:space="preserve">tructure has a vehicular alley entrance, it should be </w:t>
        </w:r>
      </w:ins>
      <w:ins w:id="6217" w:author="Microsoft Office User" w:date="2020-09-18T12:39:00Z">
        <w:r>
          <w:rPr>
            <w:rFonts w:ascii="Times New Roman" w:hAnsi="Times New Roman"/>
            <w:sz w:val="22"/>
          </w:rPr>
          <w:t>no closer to the rear lot line than twenty (20) feet.</w:t>
        </w:r>
      </w:ins>
    </w:p>
    <w:p w14:paraId="67B6E4FB" w14:textId="77777777" w:rsidR="004C6CE4" w:rsidRDefault="004C6CE4">
      <w:pPr>
        <w:tabs>
          <w:tab w:val="left" w:pos="990"/>
        </w:tabs>
        <w:jc w:val="both"/>
        <w:rPr>
          <w:ins w:id="6218" w:author="Microsoft Office User" w:date="2020-09-18T12:39:00Z"/>
          <w:rFonts w:ascii="Times New Roman" w:hAnsi="Times New Roman"/>
          <w:sz w:val="22"/>
        </w:rPr>
        <w:pPrChange w:id="6219" w:author="Microsoft Office User" w:date="2020-09-18T12:42:00Z">
          <w:pPr>
            <w:tabs>
              <w:tab w:val="left" w:pos="990"/>
            </w:tabs>
            <w:ind w:left="1260"/>
            <w:jc w:val="both"/>
          </w:pPr>
        </w:pPrChange>
      </w:pPr>
    </w:p>
    <w:p w14:paraId="6E7B5523" w14:textId="77777777" w:rsidR="004C6CE4" w:rsidRDefault="004C6CE4" w:rsidP="004C6CE4">
      <w:pPr>
        <w:numPr>
          <w:ilvl w:val="0"/>
          <w:numId w:val="67"/>
        </w:numPr>
        <w:tabs>
          <w:tab w:val="left" w:pos="990"/>
        </w:tabs>
        <w:jc w:val="both"/>
        <w:rPr>
          <w:ins w:id="6220" w:author="Microsoft Office User" w:date="2020-09-18T12:43:00Z"/>
          <w:rFonts w:ascii="Times New Roman" w:hAnsi="Times New Roman"/>
          <w:sz w:val="22"/>
        </w:rPr>
      </w:pPr>
      <w:ins w:id="6221" w:author="Microsoft Office User" w:date="2020-09-18T12:39:00Z">
        <w:r>
          <w:rPr>
            <w:rFonts w:ascii="Times New Roman" w:hAnsi="Times New Roman"/>
            <w:sz w:val="22"/>
          </w:rPr>
          <w:t xml:space="preserve"> </w:t>
        </w:r>
      </w:ins>
      <w:ins w:id="6222" w:author="Microsoft Office User" w:date="2020-09-18T12:42:00Z">
        <w:r>
          <w:rPr>
            <w:rFonts w:ascii="Times New Roman" w:hAnsi="Times New Roman"/>
            <w:sz w:val="22"/>
          </w:rPr>
          <w:t xml:space="preserve">   </w:t>
        </w:r>
      </w:ins>
      <w:ins w:id="6223" w:author="Microsoft Office User" w:date="2020-09-18T12:39:00Z">
        <w:r>
          <w:rPr>
            <w:rFonts w:ascii="Times New Roman" w:hAnsi="Times New Roman"/>
            <w:sz w:val="22"/>
          </w:rPr>
          <w:t>Any accessory building shall not</w:t>
        </w:r>
      </w:ins>
      <w:ins w:id="6224" w:author="Microsoft Office User" w:date="2020-09-18T12:40:00Z">
        <w:r>
          <w:rPr>
            <w:rFonts w:ascii="Times New Roman" w:hAnsi="Times New Roman"/>
            <w:sz w:val="22"/>
          </w:rPr>
          <w:t xml:space="preserve"> exceed 1,200 square feet or the overall square footage of the main living floor of the main dwelling and shall </w:t>
        </w:r>
      </w:ins>
      <w:ins w:id="6225" w:author="Microsoft Office User" w:date="2020-09-18T12:41:00Z">
        <w:r>
          <w:rPr>
            <w:rFonts w:ascii="Times New Roman" w:hAnsi="Times New Roman"/>
            <w:sz w:val="22"/>
          </w:rPr>
          <w:t>not result in exceeding thirty percent (30%) of the total coverage area of the lot, inclusive of</w:t>
        </w:r>
      </w:ins>
      <w:ins w:id="6226" w:author="Microsoft Office User" w:date="2020-09-18T12:42:00Z">
        <w:r>
          <w:rPr>
            <w:rFonts w:ascii="Times New Roman" w:hAnsi="Times New Roman"/>
            <w:sz w:val="22"/>
          </w:rPr>
          <w:t xml:space="preserve"> all building</w:t>
        </w:r>
      </w:ins>
      <w:ins w:id="6227" w:author="Microsoft Office User" w:date="2020-09-18T12:43:00Z">
        <w:r w:rsidR="00906B5D">
          <w:rPr>
            <w:rFonts w:ascii="Times New Roman" w:hAnsi="Times New Roman"/>
            <w:sz w:val="22"/>
          </w:rPr>
          <w:t>s.</w:t>
        </w:r>
      </w:ins>
    </w:p>
    <w:p w14:paraId="0C7E0565" w14:textId="77777777" w:rsidR="00906B5D" w:rsidRDefault="00906B5D">
      <w:pPr>
        <w:pStyle w:val="ListParagraph"/>
        <w:rPr>
          <w:ins w:id="6228" w:author="Microsoft Office User" w:date="2020-09-18T12:43:00Z"/>
          <w:rFonts w:ascii="Times New Roman" w:hAnsi="Times New Roman"/>
          <w:sz w:val="22"/>
        </w:rPr>
        <w:pPrChange w:id="6229" w:author="Microsoft Office User" w:date="2020-09-18T12:43:00Z">
          <w:pPr>
            <w:numPr>
              <w:numId w:val="67"/>
            </w:numPr>
            <w:tabs>
              <w:tab w:val="left" w:pos="990"/>
            </w:tabs>
            <w:ind w:left="1620" w:hanging="360"/>
            <w:jc w:val="both"/>
          </w:pPr>
        </w:pPrChange>
      </w:pPr>
    </w:p>
    <w:p w14:paraId="59A1B9E6" w14:textId="77777777" w:rsidR="00906B5D" w:rsidRDefault="00906B5D" w:rsidP="004C6CE4">
      <w:pPr>
        <w:numPr>
          <w:ilvl w:val="0"/>
          <w:numId w:val="67"/>
        </w:numPr>
        <w:tabs>
          <w:tab w:val="left" w:pos="990"/>
        </w:tabs>
        <w:jc w:val="both"/>
        <w:rPr>
          <w:ins w:id="6230" w:author="Microsoft Office User" w:date="2020-09-18T12:44:00Z"/>
          <w:rFonts w:ascii="Times New Roman" w:hAnsi="Times New Roman"/>
          <w:sz w:val="22"/>
        </w:rPr>
      </w:pPr>
      <w:ins w:id="6231" w:author="Microsoft Office User" w:date="2020-09-18T12:44:00Z">
        <w:r>
          <w:rPr>
            <w:rFonts w:ascii="Times New Roman" w:hAnsi="Times New Roman"/>
            <w:sz w:val="22"/>
          </w:rPr>
          <w:t xml:space="preserve">   </w:t>
        </w:r>
      </w:ins>
      <w:ins w:id="6232" w:author="Microsoft Office User" w:date="2020-09-18T12:43:00Z">
        <w:r>
          <w:rPr>
            <w:rFonts w:ascii="Times New Roman" w:hAnsi="Times New Roman"/>
            <w:sz w:val="22"/>
          </w:rPr>
          <w:t xml:space="preserve">No detached accessory building shall be located within five (5) feet of any dwelling </w:t>
        </w:r>
      </w:ins>
      <w:ins w:id="6233" w:author="Microsoft Office User" w:date="2020-09-18T12:44:00Z">
        <w:r>
          <w:rPr>
            <w:rFonts w:ascii="Times New Roman" w:hAnsi="Times New Roman"/>
            <w:sz w:val="22"/>
          </w:rPr>
          <w:t>existing</w:t>
        </w:r>
      </w:ins>
      <w:ins w:id="6234" w:author="Microsoft Office User" w:date="2020-09-18T12:43:00Z">
        <w:r>
          <w:rPr>
            <w:rFonts w:ascii="Times New Roman" w:hAnsi="Times New Roman"/>
            <w:sz w:val="22"/>
          </w:rPr>
          <w:t xml:space="preserve"> or under constr</w:t>
        </w:r>
      </w:ins>
      <w:ins w:id="6235" w:author="Microsoft Office User" w:date="2020-09-18T12:44:00Z">
        <w:r>
          <w:rPr>
            <w:rFonts w:ascii="Times New Roman" w:hAnsi="Times New Roman"/>
            <w:sz w:val="22"/>
          </w:rPr>
          <w:t>uction on the building site.</w:t>
        </w:r>
      </w:ins>
    </w:p>
    <w:p w14:paraId="2C658DF7" w14:textId="77777777" w:rsidR="00906B5D" w:rsidRDefault="00906B5D">
      <w:pPr>
        <w:pStyle w:val="ListParagraph"/>
        <w:rPr>
          <w:ins w:id="6236" w:author="Microsoft Office User" w:date="2020-09-18T12:44:00Z"/>
          <w:rFonts w:ascii="Times New Roman" w:hAnsi="Times New Roman"/>
          <w:sz w:val="22"/>
        </w:rPr>
        <w:pPrChange w:id="6237" w:author="Microsoft Office User" w:date="2020-09-18T12:44:00Z">
          <w:pPr>
            <w:numPr>
              <w:numId w:val="67"/>
            </w:numPr>
            <w:tabs>
              <w:tab w:val="left" w:pos="990"/>
            </w:tabs>
            <w:ind w:left="1620" w:hanging="360"/>
            <w:jc w:val="both"/>
          </w:pPr>
        </w:pPrChange>
      </w:pPr>
    </w:p>
    <w:p w14:paraId="4F03F54D" w14:textId="77777777" w:rsidR="00906B5D" w:rsidRDefault="007C7A1C" w:rsidP="004C6CE4">
      <w:pPr>
        <w:numPr>
          <w:ilvl w:val="0"/>
          <w:numId w:val="67"/>
        </w:numPr>
        <w:tabs>
          <w:tab w:val="left" w:pos="990"/>
        </w:tabs>
        <w:jc w:val="both"/>
        <w:rPr>
          <w:ins w:id="6238" w:author="Microsoft Office User" w:date="2020-09-18T12:55:00Z"/>
          <w:rFonts w:ascii="Times New Roman" w:hAnsi="Times New Roman"/>
          <w:sz w:val="22"/>
        </w:rPr>
      </w:pPr>
      <w:ins w:id="6239" w:author="Microsoft Office User" w:date="2020-09-18T12:54:00Z">
        <w:r>
          <w:rPr>
            <w:rFonts w:ascii="Times New Roman" w:hAnsi="Times New Roman"/>
            <w:sz w:val="22"/>
          </w:rPr>
          <w:t xml:space="preserve">   </w:t>
        </w:r>
      </w:ins>
      <w:ins w:id="6240" w:author="Microsoft Office User" w:date="2020-09-18T12:44:00Z">
        <w:r w:rsidR="00906B5D">
          <w:rPr>
            <w:rFonts w:ascii="Times New Roman" w:hAnsi="Times New Roman"/>
            <w:sz w:val="22"/>
          </w:rPr>
          <w:t>Any detached accessory structure in any residential zoning</w:t>
        </w:r>
      </w:ins>
      <w:ins w:id="6241" w:author="Microsoft Office User" w:date="2020-09-18T12:45:00Z">
        <w:r w:rsidR="00906B5D">
          <w:rPr>
            <w:rFonts w:ascii="Times New Roman" w:hAnsi="Times New Roman"/>
            <w:sz w:val="22"/>
          </w:rPr>
          <w:t xml:space="preserve"> district and which is </w:t>
        </w:r>
      </w:ins>
      <w:ins w:id="6242" w:author="Microsoft Office User" w:date="2020-09-18T12:51:00Z">
        <w:r w:rsidR="00906B5D">
          <w:rPr>
            <w:rFonts w:ascii="Times New Roman" w:hAnsi="Times New Roman"/>
            <w:sz w:val="22"/>
          </w:rPr>
          <w:t>constructed</w:t>
        </w:r>
      </w:ins>
      <w:ins w:id="6243" w:author="Microsoft Office User" w:date="2020-09-18T12:45:00Z">
        <w:r w:rsidR="00906B5D">
          <w:rPr>
            <w:rFonts w:ascii="Times New Roman" w:hAnsi="Times New Roman"/>
            <w:sz w:val="22"/>
          </w:rPr>
          <w:t xml:space="preserve"> on a trenched footing must have perpendicular walls, a roof with minimum pitch of thr</w:t>
        </w:r>
      </w:ins>
      <w:ins w:id="6244" w:author="Microsoft Office User" w:date="2020-09-18T12:46:00Z">
        <w:r w:rsidR="00906B5D">
          <w:rPr>
            <w:rFonts w:ascii="Times New Roman" w:hAnsi="Times New Roman"/>
            <w:sz w:val="22"/>
          </w:rPr>
          <w:t>ee (3) vertical inches for each twelve (12) horizontal inches (25%</w:t>
        </w:r>
      </w:ins>
      <w:ins w:id="6245" w:author="Microsoft Office User" w:date="2020-09-18T12:47:00Z">
        <w:r w:rsidR="00906B5D">
          <w:rPr>
            <w:rFonts w:ascii="Times New Roman" w:hAnsi="Times New Roman"/>
            <w:sz w:val="22"/>
          </w:rPr>
          <w:t xml:space="preserve"> slope), and siding materials</w:t>
        </w:r>
      </w:ins>
      <w:ins w:id="6246" w:author="Microsoft Office User" w:date="2020-09-18T12:50:00Z">
        <w:r w:rsidR="00906B5D">
          <w:rPr>
            <w:rFonts w:ascii="Times New Roman" w:hAnsi="Times New Roman"/>
            <w:sz w:val="22"/>
          </w:rPr>
          <w:t xml:space="preserve"> and color consistent with similar </w:t>
        </w:r>
      </w:ins>
      <w:ins w:id="6247" w:author="Microsoft Office User" w:date="2020-09-18T12:51:00Z">
        <w:r w:rsidR="00906B5D">
          <w:rPr>
            <w:rFonts w:ascii="Times New Roman" w:hAnsi="Times New Roman"/>
            <w:sz w:val="22"/>
          </w:rPr>
          <w:t>buildings</w:t>
        </w:r>
      </w:ins>
      <w:ins w:id="6248" w:author="Microsoft Office User" w:date="2020-09-18T12:50:00Z">
        <w:r w:rsidR="00906B5D">
          <w:rPr>
            <w:rFonts w:ascii="Times New Roman" w:hAnsi="Times New Roman"/>
            <w:sz w:val="22"/>
          </w:rPr>
          <w:t xml:space="preserve"> in the residential n</w:t>
        </w:r>
      </w:ins>
      <w:ins w:id="6249" w:author="Microsoft Office User" w:date="2020-09-18T12:51:00Z">
        <w:r w:rsidR="00906B5D">
          <w:rPr>
            <w:rFonts w:ascii="Times New Roman" w:hAnsi="Times New Roman"/>
            <w:sz w:val="22"/>
          </w:rPr>
          <w:t>eighborhood as determined by the Zoning Administrator. Specifically p</w:t>
        </w:r>
      </w:ins>
      <w:ins w:id="6250" w:author="Microsoft Office User" w:date="2020-09-18T12:52:00Z">
        <w:r>
          <w:rPr>
            <w:rFonts w:ascii="Times New Roman" w:hAnsi="Times New Roman"/>
            <w:sz w:val="22"/>
          </w:rPr>
          <w:t>ro</w:t>
        </w:r>
      </w:ins>
      <w:ins w:id="6251" w:author="Microsoft Office User" w:date="2020-09-18T12:53:00Z">
        <w:r>
          <w:rPr>
            <w:rFonts w:ascii="Times New Roman" w:hAnsi="Times New Roman"/>
            <w:sz w:val="22"/>
          </w:rPr>
          <w:t>hibited</w:t>
        </w:r>
      </w:ins>
      <w:ins w:id="6252" w:author="Microsoft Office User" w:date="2020-09-18T12:51:00Z">
        <w:r w:rsidR="00906B5D">
          <w:rPr>
            <w:rFonts w:ascii="Times New Roman" w:hAnsi="Times New Roman"/>
            <w:sz w:val="22"/>
          </w:rPr>
          <w:t xml:space="preserve"> are high-gloss e</w:t>
        </w:r>
      </w:ins>
      <w:ins w:id="6253" w:author="Microsoft Office User" w:date="2020-09-18T12:52:00Z">
        <w:r w:rsidR="00906B5D">
          <w:rPr>
            <w:rFonts w:ascii="Times New Roman" w:hAnsi="Times New Roman"/>
            <w:sz w:val="22"/>
          </w:rPr>
          <w:t xml:space="preserve">xterior finishes, including silver or any other highly-reflected </w:t>
        </w:r>
      </w:ins>
      <w:ins w:id="6254" w:author="Microsoft Office User" w:date="2020-09-18T12:53:00Z">
        <w:r>
          <w:rPr>
            <w:rFonts w:ascii="Times New Roman" w:hAnsi="Times New Roman"/>
            <w:sz w:val="22"/>
          </w:rPr>
          <w:t>materials</w:t>
        </w:r>
      </w:ins>
      <w:ins w:id="6255" w:author="Microsoft Office User" w:date="2020-09-18T12:52:00Z">
        <w:r w:rsidR="00906B5D">
          <w:rPr>
            <w:rFonts w:ascii="Times New Roman" w:hAnsi="Times New Roman"/>
            <w:sz w:val="22"/>
          </w:rPr>
          <w:t xml:space="preserve">. </w:t>
        </w:r>
      </w:ins>
      <w:ins w:id="6256" w:author="Microsoft Office User" w:date="2020-09-18T12:53:00Z">
        <w:r>
          <w:rPr>
            <w:rFonts w:ascii="Times New Roman" w:hAnsi="Times New Roman"/>
            <w:sz w:val="22"/>
          </w:rPr>
          <w:t>These provisions are not applicable to fabricated storage buildings less than 100 square feet in</w:t>
        </w:r>
      </w:ins>
      <w:ins w:id="6257" w:author="Microsoft Office User" w:date="2020-09-18T12:54:00Z">
        <w:r>
          <w:rPr>
            <w:rFonts w:ascii="Times New Roman" w:hAnsi="Times New Roman"/>
            <w:sz w:val="22"/>
          </w:rPr>
          <w:t xml:space="preserve"> size and detached carports, except that high gloss and highly-reflective finishes are prohibited. </w:t>
        </w:r>
      </w:ins>
    </w:p>
    <w:p w14:paraId="65E66A21" w14:textId="77777777" w:rsidR="007C7A1C" w:rsidRDefault="007C7A1C" w:rsidP="007C7A1C">
      <w:pPr>
        <w:pStyle w:val="ListParagraph"/>
        <w:rPr>
          <w:ins w:id="6258" w:author="Microsoft Office User" w:date="2020-09-18T12:57:00Z"/>
          <w:rFonts w:ascii="Times New Roman" w:hAnsi="Times New Roman"/>
          <w:sz w:val="22"/>
        </w:rPr>
      </w:pPr>
    </w:p>
    <w:p w14:paraId="5382680D" w14:textId="77777777" w:rsidR="007C7A1C" w:rsidRDefault="007C7A1C" w:rsidP="007C7A1C">
      <w:pPr>
        <w:pStyle w:val="ListParagraph"/>
        <w:rPr>
          <w:ins w:id="6259" w:author="Microsoft Office User" w:date="2020-09-18T12:56:00Z"/>
          <w:rFonts w:ascii="Times New Roman" w:hAnsi="Times New Roman"/>
          <w:sz w:val="22"/>
        </w:rPr>
      </w:pPr>
    </w:p>
    <w:p w14:paraId="4CDEA26C" w14:textId="77777777" w:rsidR="007C7A1C" w:rsidRDefault="007C7A1C">
      <w:pPr>
        <w:pStyle w:val="ListParagraph"/>
        <w:rPr>
          <w:ins w:id="6260" w:author="Microsoft Office User" w:date="2020-09-18T12:55:00Z"/>
          <w:rFonts w:ascii="Times New Roman" w:hAnsi="Times New Roman"/>
          <w:sz w:val="22"/>
        </w:rPr>
        <w:pPrChange w:id="6261" w:author="Microsoft Office User" w:date="2020-09-18T12:55:00Z">
          <w:pPr>
            <w:numPr>
              <w:numId w:val="67"/>
            </w:numPr>
            <w:tabs>
              <w:tab w:val="left" w:pos="990"/>
            </w:tabs>
            <w:ind w:left="1620" w:hanging="360"/>
            <w:jc w:val="both"/>
          </w:pPr>
        </w:pPrChange>
      </w:pPr>
    </w:p>
    <w:p w14:paraId="1409F210" w14:textId="6E0FA016" w:rsidR="007C7A1C" w:rsidRDefault="007C7A1C" w:rsidP="007C7A1C">
      <w:pPr>
        <w:numPr>
          <w:ilvl w:val="0"/>
          <w:numId w:val="67"/>
        </w:numPr>
        <w:tabs>
          <w:tab w:val="left" w:pos="990"/>
        </w:tabs>
        <w:jc w:val="both"/>
        <w:rPr>
          <w:ins w:id="6262" w:author="Microsoft Office User" w:date="2020-09-18T12:58:00Z"/>
          <w:rFonts w:ascii="Times New Roman" w:hAnsi="Times New Roman"/>
          <w:sz w:val="22"/>
        </w:rPr>
      </w:pPr>
      <w:ins w:id="6263" w:author="Microsoft Office User" w:date="2020-09-18T12:56:00Z">
        <w:r>
          <w:rPr>
            <w:rFonts w:ascii="Times New Roman" w:hAnsi="Times New Roman"/>
            <w:sz w:val="22"/>
          </w:rPr>
          <w:lastRenderedPageBreak/>
          <w:t xml:space="preserve">   </w:t>
        </w:r>
      </w:ins>
      <w:ins w:id="6264" w:author="Microsoft Office User" w:date="2020-09-18T12:55:00Z">
        <w:r>
          <w:rPr>
            <w:rFonts w:ascii="Times New Roman" w:hAnsi="Times New Roman"/>
            <w:sz w:val="22"/>
          </w:rPr>
          <w:t xml:space="preserve">Sidewall heights of accessory </w:t>
        </w:r>
      </w:ins>
      <w:ins w:id="6265" w:author="Microsoft Office User" w:date="2020-09-18T12:57:00Z">
        <w:r>
          <w:rPr>
            <w:rFonts w:ascii="Times New Roman" w:hAnsi="Times New Roman"/>
            <w:sz w:val="22"/>
          </w:rPr>
          <w:t>structures</w:t>
        </w:r>
      </w:ins>
      <w:ins w:id="6266" w:author="Microsoft Office User" w:date="2020-09-18T12:55:00Z">
        <w:r>
          <w:rPr>
            <w:rFonts w:ascii="Times New Roman" w:hAnsi="Times New Roman"/>
            <w:sz w:val="22"/>
          </w:rPr>
          <w:t xml:space="preserve"> shall not exceed </w:t>
        </w:r>
      </w:ins>
      <w:ins w:id="6267" w:author="Microsoft Office User" w:date="2020-09-18T12:57:00Z">
        <w:r>
          <w:rPr>
            <w:rFonts w:ascii="Times New Roman" w:hAnsi="Times New Roman"/>
            <w:sz w:val="22"/>
          </w:rPr>
          <w:t>twelve</w:t>
        </w:r>
      </w:ins>
      <w:ins w:id="6268" w:author="Microsoft Office User" w:date="2020-09-18T12:55:00Z">
        <w:r>
          <w:rPr>
            <w:rFonts w:ascii="Times New Roman" w:hAnsi="Times New Roman"/>
            <w:sz w:val="22"/>
          </w:rPr>
          <w:t xml:space="preserve"> (12) fee</w:t>
        </w:r>
      </w:ins>
      <w:ins w:id="6269" w:author="Sonja Taylor" w:date="2020-12-17T16:50:00Z">
        <w:r w:rsidR="002A416F">
          <w:rPr>
            <w:rFonts w:ascii="Times New Roman" w:hAnsi="Times New Roman"/>
            <w:sz w:val="22"/>
          </w:rPr>
          <w:t>t</w:t>
        </w:r>
      </w:ins>
      <w:ins w:id="6270" w:author="Microsoft Office User" w:date="2020-09-18T12:55:00Z">
        <w:r>
          <w:rPr>
            <w:rFonts w:ascii="Times New Roman" w:hAnsi="Times New Roman"/>
            <w:sz w:val="22"/>
          </w:rPr>
          <w:t xml:space="preserve"> and total roof height shall not exceed twenty (20) feet measured</w:t>
        </w:r>
      </w:ins>
      <w:ins w:id="6271" w:author="Microsoft Office User" w:date="2020-09-18T12:56:00Z">
        <w:r>
          <w:rPr>
            <w:rFonts w:ascii="Times New Roman" w:hAnsi="Times New Roman"/>
            <w:sz w:val="22"/>
          </w:rPr>
          <w:t xml:space="preserve"> from the lowest level interior floor or not exceed main dwelling height, whichever is less. </w:t>
        </w:r>
      </w:ins>
    </w:p>
    <w:p w14:paraId="5C9807B5" w14:textId="77777777" w:rsidR="007C7A1C" w:rsidRDefault="007C7A1C">
      <w:pPr>
        <w:tabs>
          <w:tab w:val="left" w:pos="990"/>
        </w:tabs>
        <w:jc w:val="both"/>
        <w:rPr>
          <w:ins w:id="6272" w:author="Microsoft Office User" w:date="2020-09-18T12:57:00Z"/>
          <w:rFonts w:ascii="Times New Roman" w:hAnsi="Times New Roman"/>
          <w:sz w:val="22"/>
        </w:rPr>
        <w:pPrChange w:id="6273" w:author="Microsoft Office User" w:date="2020-09-18T12:58:00Z">
          <w:pPr>
            <w:numPr>
              <w:numId w:val="67"/>
            </w:numPr>
            <w:tabs>
              <w:tab w:val="left" w:pos="990"/>
            </w:tabs>
            <w:ind w:left="1620" w:hanging="360"/>
            <w:jc w:val="both"/>
          </w:pPr>
        </w:pPrChange>
      </w:pPr>
    </w:p>
    <w:p w14:paraId="4F6C97EC" w14:textId="3F1D8132" w:rsidR="00135799" w:rsidRPr="007C7A1C" w:rsidRDefault="007C7A1C">
      <w:pPr>
        <w:numPr>
          <w:ilvl w:val="0"/>
          <w:numId w:val="67"/>
        </w:numPr>
        <w:tabs>
          <w:tab w:val="left" w:pos="990"/>
        </w:tabs>
        <w:jc w:val="both"/>
        <w:rPr>
          <w:rFonts w:ascii="Times New Roman" w:hAnsi="Times New Roman"/>
          <w:sz w:val="22"/>
        </w:rPr>
        <w:pPrChange w:id="6274" w:author="Microsoft Office User" w:date="2020-09-18T13:02:00Z">
          <w:pPr>
            <w:tabs>
              <w:tab w:val="left" w:pos="1260"/>
              <w:tab w:val="left" w:pos="2160"/>
              <w:tab w:val="left" w:pos="3240"/>
            </w:tabs>
            <w:ind w:left="1260" w:hanging="540"/>
            <w:jc w:val="both"/>
          </w:pPr>
        </w:pPrChange>
      </w:pPr>
      <w:ins w:id="6275" w:author="Microsoft Office User" w:date="2020-09-18T12:58:00Z">
        <w:r>
          <w:rPr>
            <w:rFonts w:ascii="Times New Roman" w:hAnsi="Times New Roman"/>
            <w:sz w:val="22"/>
          </w:rPr>
          <w:t xml:space="preserve">  </w:t>
        </w:r>
      </w:ins>
      <w:ins w:id="6276" w:author="Microsoft Office User" w:date="2020-09-18T12:59:00Z">
        <w:r>
          <w:rPr>
            <w:rFonts w:ascii="Times New Roman" w:hAnsi="Times New Roman"/>
            <w:sz w:val="22"/>
          </w:rPr>
          <w:t xml:space="preserve"> </w:t>
        </w:r>
      </w:ins>
      <w:ins w:id="6277" w:author="Microsoft Office User" w:date="2020-09-18T12:57:00Z">
        <w:r>
          <w:rPr>
            <w:rFonts w:ascii="Times New Roman" w:hAnsi="Times New Roman"/>
            <w:sz w:val="22"/>
          </w:rPr>
          <w:t>Ea</w:t>
        </w:r>
      </w:ins>
      <w:ins w:id="6278" w:author="Microsoft Office User" w:date="2020-09-18T12:58:00Z">
        <w:r>
          <w:rPr>
            <w:rFonts w:ascii="Times New Roman" w:hAnsi="Times New Roman"/>
            <w:sz w:val="22"/>
          </w:rPr>
          <w:t xml:space="preserve">ve overhangs which extended beyond the floor area are required and must be a minimum of twelve (12) </w:t>
        </w:r>
      </w:ins>
      <w:ins w:id="6279" w:author="Microsoft Office User" w:date="2020-09-18T12:59:00Z">
        <w:r>
          <w:rPr>
            <w:rFonts w:ascii="Times New Roman" w:hAnsi="Times New Roman"/>
            <w:sz w:val="22"/>
          </w:rPr>
          <w:t xml:space="preserve">inches and terminate in a fascia to cap off and protect the exposed rafter </w:t>
        </w:r>
      </w:ins>
      <w:ins w:id="6280" w:author="Microsoft Office User" w:date="2020-09-18T13:02:00Z">
        <w:r>
          <w:rPr>
            <w:rFonts w:ascii="Times New Roman" w:hAnsi="Times New Roman"/>
            <w:sz w:val="22"/>
          </w:rPr>
          <w:t>ends</w:t>
        </w:r>
      </w:ins>
      <w:ins w:id="6281" w:author="Microsoft Office User" w:date="2020-09-18T12:59:00Z">
        <w:r>
          <w:rPr>
            <w:rFonts w:ascii="Times New Roman" w:hAnsi="Times New Roman"/>
            <w:sz w:val="22"/>
          </w:rPr>
          <w:t xml:space="preserve"> a</w:t>
        </w:r>
      </w:ins>
      <w:ins w:id="6282" w:author="Microsoft Office User" w:date="2020-09-18T13:02:00Z">
        <w:r>
          <w:rPr>
            <w:rFonts w:ascii="Times New Roman" w:hAnsi="Times New Roman"/>
            <w:sz w:val="22"/>
          </w:rPr>
          <w:t>nd</w:t>
        </w:r>
      </w:ins>
      <w:ins w:id="6283" w:author="Microsoft Office User" w:date="2020-09-18T12:59:00Z">
        <w:r>
          <w:rPr>
            <w:rFonts w:ascii="Times New Roman" w:hAnsi="Times New Roman"/>
            <w:sz w:val="22"/>
          </w:rPr>
          <w:t xml:space="preserve"> to provide grounds on which to fix gutter</w:t>
        </w:r>
      </w:ins>
      <w:ins w:id="6284" w:author="Microsoft Office User" w:date="2020-09-18T13:00:00Z">
        <w:r>
          <w:rPr>
            <w:rFonts w:ascii="Times New Roman" w:hAnsi="Times New Roman"/>
            <w:sz w:val="22"/>
          </w:rPr>
          <w:t xml:space="preserve">s excluding the gable ends. The underside of the </w:t>
        </w:r>
      </w:ins>
      <w:ins w:id="6285" w:author="Microsoft Office User" w:date="2020-09-24T13:01:00Z">
        <w:r w:rsidR="00F82DB3">
          <w:rPr>
            <w:rFonts w:ascii="Times New Roman" w:hAnsi="Times New Roman"/>
            <w:sz w:val="22"/>
          </w:rPr>
          <w:t>eaves</w:t>
        </w:r>
      </w:ins>
      <w:ins w:id="6286" w:author="Microsoft Office User" w:date="2020-09-18T13:00:00Z">
        <w:r>
          <w:rPr>
            <w:rFonts w:ascii="Times New Roman" w:hAnsi="Times New Roman"/>
            <w:sz w:val="22"/>
          </w:rPr>
          <w:t xml:space="preserve"> may be covered with a horizontal soffit fixed at right angles to the wall, but is not required.</w:t>
        </w:r>
      </w:ins>
      <w:ins w:id="6287" w:author="Microsoft Office User" w:date="2020-09-18T13:01:00Z">
        <w:r>
          <w:rPr>
            <w:rFonts w:ascii="Times New Roman" w:hAnsi="Times New Roman"/>
            <w:sz w:val="22"/>
          </w:rPr>
          <w:t xml:space="preserve"> These provisions are not applicable to fabricated storage building</w:t>
        </w:r>
      </w:ins>
      <w:ins w:id="6288" w:author="Microsoft Office User" w:date="2020-09-24T13:02:00Z">
        <w:r w:rsidR="00F82DB3">
          <w:rPr>
            <w:rFonts w:ascii="Times New Roman" w:hAnsi="Times New Roman"/>
            <w:sz w:val="22"/>
          </w:rPr>
          <w:t>s</w:t>
        </w:r>
      </w:ins>
      <w:ins w:id="6289" w:author="Microsoft Office User" w:date="2020-09-18T13:01:00Z">
        <w:r>
          <w:rPr>
            <w:rFonts w:ascii="Times New Roman" w:hAnsi="Times New Roman"/>
            <w:sz w:val="22"/>
          </w:rPr>
          <w:t xml:space="preserve"> less than 100 square feet in size and detached carports. </w:t>
        </w:r>
      </w:ins>
    </w:p>
    <w:p w14:paraId="140D2B8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84B9802" w14:textId="77777777" w:rsidR="003F33A6" w:rsidRDefault="00B4538E" w:rsidP="003F33A6">
      <w:pPr>
        <w:tabs>
          <w:tab w:val="left" w:pos="1260"/>
          <w:tab w:val="left" w:pos="2160"/>
          <w:tab w:val="left" w:pos="3240"/>
        </w:tabs>
        <w:ind w:left="1260" w:hanging="540"/>
        <w:jc w:val="both"/>
        <w:rPr>
          <w:ins w:id="6290" w:author="Microsoft Office User" w:date="2019-04-25T14:57:00Z"/>
          <w:rFonts w:ascii="Times New Roman" w:hAnsi="Times New Roman"/>
          <w:sz w:val="22"/>
        </w:rPr>
      </w:pPr>
      <w:r w:rsidRPr="001A224D">
        <w:rPr>
          <w:rFonts w:ascii="Times New Roman" w:hAnsi="Times New Roman"/>
          <w:sz w:val="22"/>
        </w:rPr>
        <w:t>4.</w:t>
      </w:r>
      <w:r w:rsidRPr="001A224D">
        <w:rPr>
          <w:rFonts w:ascii="Times New Roman" w:hAnsi="Times New Roman"/>
          <w:sz w:val="22"/>
        </w:rPr>
        <w:tab/>
        <w:t>No accessory building shall be constructed upon a lot until the construction of the main building has been actually commenced, and no accessory building shall be used for dwelling purposes.</w:t>
      </w:r>
    </w:p>
    <w:p w14:paraId="671366E1" w14:textId="77777777" w:rsidR="003F33A6" w:rsidRDefault="003F33A6" w:rsidP="003F33A6">
      <w:pPr>
        <w:tabs>
          <w:tab w:val="left" w:pos="1260"/>
          <w:tab w:val="left" w:pos="2160"/>
          <w:tab w:val="left" w:pos="3240"/>
        </w:tabs>
        <w:ind w:left="1260" w:hanging="540"/>
        <w:jc w:val="both"/>
        <w:rPr>
          <w:ins w:id="6291" w:author="Microsoft Office User" w:date="2019-04-25T14:57:00Z"/>
          <w:rFonts w:ascii="Times New Roman" w:hAnsi="Times New Roman"/>
          <w:sz w:val="22"/>
        </w:rPr>
      </w:pPr>
    </w:p>
    <w:p w14:paraId="6E5EC3FD" w14:textId="77777777" w:rsidR="003F33A6" w:rsidRPr="001A224D" w:rsidRDefault="003F33A6">
      <w:pPr>
        <w:tabs>
          <w:tab w:val="left" w:pos="2160"/>
          <w:tab w:val="left" w:pos="3240"/>
        </w:tabs>
        <w:ind w:left="1260" w:hanging="540"/>
        <w:jc w:val="both"/>
        <w:rPr>
          <w:rFonts w:ascii="Times New Roman" w:hAnsi="Times New Roman"/>
          <w:sz w:val="22"/>
        </w:rPr>
        <w:pPrChange w:id="6292" w:author="Microsoft Office User" w:date="2019-04-25T14:58:00Z">
          <w:pPr>
            <w:tabs>
              <w:tab w:val="left" w:pos="1260"/>
              <w:tab w:val="left" w:pos="2160"/>
              <w:tab w:val="left" w:pos="3240"/>
            </w:tabs>
            <w:ind w:left="1260" w:hanging="540"/>
            <w:jc w:val="both"/>
          </w:pPr>
        </w:pPrChange>
      </w:pPr>
      <w:ins w:id="6293" w:author="Microsoft Office User" w:date="2019-04-25T14:58:00Z">
        <w:r w:rsidRPr="003F33A6">
          <w:rPr>
            <w:rFonts w:ascii="Times New Roman" w:hAnsi="Times New Roman"/>
            <w:sz w:val="22"/>
          </w:rPr>
          <w:t>5.</w:t>
        </w:r>
        <w:r>
          <w:rPr>
            <w:rFonts w:ascii="Times New Roman" w:hAnsi="Times New Roman"/>
            <w:sz w:val="22"/>
          </w:rPr>
          <w:tab/>
          <w:t xml:space="preserve">Freight shipping containers, rail cars, </w:t>
        </w:r>
      </w:ins>
      <w:ins w:id="6294" w:author="Microsoft Office User" w:date="2019-04-25T15:00:00Z">
        <w:r>
          <w:rPr>
            <w:rFonts w:ascii="Times New Roman" w:hAnsi="Times New Roman"/>
            <w:sz w:val="22"/>
          </w:rPr>
          <w:t>semi-trailers</w:t>
        </w:r>
      </w:ins>
      <w:ins w:id="6295" w:author="Microsoft Office User" w:date="2019-04-25T14:58:00Z">
        <w:r>
          <w:rPr>
            <w:rFonts w:ascii="Times New Roman" w:hAnsi="Times New Roman"/>
            <w:sz w:val="22"/>
          </w:rPr>
          <w:t xml:space="preserve"> boxes, metal</w:t>
        </w:r>
      </w:ins>
      <w:ins w:id="6296" w:author="Microsoft Office User" w:date="2019-04-25T14:59:00Z">
        <w:r>
          <w:rPr>
            <w:rFonts w:ascii="Times New Roman" w:hAnsi="Times New Roman"/>
            <w:sz w:val="22"/>
          </w:rPr>
          <w:t xml:space="preserve"> storage containers, or any other similar shipping container shall not be used as an accessory building or for storage within any r</w:t>
        </w:r>
      </w:ins>
      <w:ins w:id="6297" w:author="Microsoft Office User" w:date="2019-04-25T15:00:00Z">
        <w:r>
          <w:rPr>
            <w:rFonts w:ascii="Times New Roman" w:hAnsi="Times New Roman"/>
            <w:sz w:val="22"/>
          </w:rPr>
          <w:t xml:space="preserve">esidential zone. </w:t>
        </w:r>
      </w:ins>
      <w:ins w:id="6298" w:author="Microsoft Office User" w:date="2019-04-25T15:01:00Z">
        <w:r>
          <w:rPr>
            <w:rFonts w:ascii="Times New Roman" w:hAnsi="Times New Roman"/>
            <w:sz w:val="22"/>
          </w:rPr>
          <w:t>The exception may be storage container for moving or storing household goods during a remodel w</w:t>
        </w:r>
      </w:ins>
      <w:ins w:id="6299" w:author="Microsoft Office User" w:date="2019-04-25T15:02:00Z">
        <w:r>
          <w:rPr>
            <w:rFonts w:ascii="Times New Roman" w:hAnsi="Times New Roman"/>
            <w:sz w:val="22"/>
          </w:rPr>
          <w:t xml:space="preserve">hich may be located in the front yard or driveway for no more than 30 days. A permit is required from </w:t>
        </w:r>
      </w:ins>
      <w:ins w:id="6300" w:author="Microsoft Office User" w:date="2019-04-25T15:03:00Z">
        <w:r>
          <w:rPr>
            <w:rFonts w:ascii="Times New Roman" w:hAnsi="Times New Roman"/>
            <w:sz w:val="22"/>
          </w:rPr>
          <w:t>the city prior to the placement of the container at the cost of $10.00.</w:t>
        </w:r>
      </w:ins>
    </w:p>
    <w:p w14:paraId="4491C396"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70922F1" w14:textId="77777777" w:rsidR="00B4538E" w:rsidRPr="001A224D" w:rsidRDefault="003F33A6">
      <w:pPr>
        <w:tabs>
          <w:tab w:val="left" w:pos="1260"/>
          <w:tab w:val="left" w:pos="2160"/>
          <w:tab w:val="left" w:pos="3240"/>
        </w:tabs>
        <w:ind w:left="1260" w:hanging="540"/>
        <w:jc w:val="both"/>
        <w:rPr>
          <w:rFonts w:ascii="Times New Roman" w:hAnsi="Times New Roman"/>
          <w:sz w:val="22"/>
        </w:rPr>
      </w:pPr>
      <w:ins w:id="6301" w:author="Microsoft Office User" w:date="2019-04-25T14:57:00Z">
        <w:r>
          <w:rPr>
            <w:rFonts w:ascii="Times New Roman" w:hAnsi="Times New Roman"/>
            <w:sz w:val="22"/>
          </w:rPr>
          <w:t>6</w:t>
        </w:r>
      </w:ins>
      <w:del w:id="6302" w:author="Microsoft Office User" w:date="2019-04-25T14:57:00Z">
        <w:r w:rsidR="00B4538E" w:rsidRPr="001A224D" w:rsidDel="003F33A6">
          <w:rPr>
            <w:rFonts w:ascii="Times New Roman" w:hAnsi="Times New Roman"/>
            <w:sz w:val="22"/>
          </w:rPr>
          <w:delText>5</w:delText>
        </w:r>
      </w:del>
      <w:r w:rsidR="00B4538E" w:rsidRPr="001A224D">
        <w:rPr>
          <w:rFonts w:ascii="Times New Roman" w:hAnsi="Times New Roman"/>
          <w:sz w:val="22"/>
        </w:rPr>
        <w:t>.</w:t>
      </w:r>
      <w:r w:rsidR="00B4538E" w:rsidRPr="001A224D">
        <w:rPr>
          <w:rFonts w:ascii="Times New Roman" w:hAnsi="Times New Roman"/>
          <w:sz w:val="22"/>
        </w:rPr>
        <w:tab/>
        <w:t>The setback line for yard requirements shall be determined by measuring the horizontal distance from the property line to the nearest architectural projection of the building.</w:t>
      </w:r>
    </w:p>
    <w:p w14:paraId="248E3C0A"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FA1FFDB" w14:textId="77777777" w:rsidR="00B4538E" w:rsidRPr="001A224D" w:rsidDel="003F33A6" w:rsidRDefault="00B4538E" w:rsidP="00B4538E">
      <w:pPr>
        <w:tabs>
          <w:tab w:val="left" w:pos="1260"/>
          <w:tab w:val="left" w:pos="2160"/>
          <w:tab w:val="left" w:pos="3240"/>
        </w:tabs>
        <w:ind w:left="1260"/>
        <w:jc w:val="both"/>
        <w:rPr>
          <w:del w:id="6303" w:author="Microsoft Office User" w:date="2019-04-25T15:04:00Z"/>
          <w:rFonts w:ascii="Times New Roman" w:hAnsi="Times New Roman"/>
          <w:sz w:val="22"/>
        </w:rPr>
      </w:pPr>
      <w:r w:rsidRPr="001A224D">
        <w:rPr>
          <w:rFonts w:ascii="Times New Roman" w:hAnsi="Times New Roman"/>
          <w:sz w:val="22"/>
        </w:rPr>
        <w:t>On streets where a front yard more than that required by these regulations has been maintained for existing structures on lots having a frontage of 50% or more of the total frontage on one side of that portion of the street line between two intersecting streets, there shall be maintained a front yard setback of not less than the average setback of the existing structures; provided, that these regulations shall not be interpreted to require a front yard setback of more than 50 feet.</w:t>
      </w:r>
    </w:p>
    <w:p w14:paraId="04E1658E" w14:textId="77777777" w:rsidR="00B4538E" w:rsidRPr="001A224D" w:rsidRDefault="00B4538E">
      <w:pPr>
        <w:tabs>
          <w:tab w:val="left" w:pos="1260"/>
          <w:tab w:val="left" w:pos="2160"/>
          <w:tab w:val="left" w:pos="3240"/>
        </w:tabs>
        <w:ind w:left="1260"/>
        <w:jc w:val="both"/>
        <w:rPr>
          <w:rFonts w:ascii="Times New Roman" w:hAnsi="Times New Roman"/>
          <w:sz w:val="22"/>
        </w:rPr>
      </w:pPr>
    </w:p>
    <w:p w14:paraId="5601A8C4" w14:textId="77777777" w:rsidR="00B4538E" w:rsidRPr="001A224D" w:rsidRDefault="00B4538E">
      <w:pPr>
        <w:tabs>
          <w:tab w:val="left" w:pos="1260"/>
          <w:tab w:val="left" w:pos="2160"/>
          <w:tab w:val="left" w:pos="3240"/>
        </w:tabs>
        <w:ind w:left="1260"/>
        <w:jc w:val="both"/>
        <w:rPr>
          <w:rFonts w:ascii="Times New Roman" w:hAnsi="Times New Roman"/>
          <w:sz w:val="22"/>
        </w:rPr>
      </w:pPr>
      <w:del w:id="6304" w:author="Microsoft Office User" w:date="2019-04-25T15:04:00Z">
        <w:r w:rsidRPr="001A224D" w:rsidDel="003F33A6">
          <w:rPr>
            <w:rFonts w:ascii="Times New Roman" w:hAnsi="Times New Roman"/>
            <w:sz w:val="22"/>
          </w:rPr>
          <w:br w:type="page"/>
        </w:r>
      </w:del>
      <w:r w:rsidRPr="001A224D">
        <w:rPr>
          <w:rFonts w:ascii="Times New Roman" w:hAnsi="Times New Roman"/>
          <w:sz w:val="22"/>
        </w:rPr>
        <w:t>On streets where a front yard less than that required by these regulations has been maintained for existing structures on lots having a frontage of 50% or more of the total frontage on one side of that portion of the street line between two intersecting streets, the front yard setback need not be greater than the average setback of the existing structures, provided that these regulations shall not be interpreted to permit a front yard setback of less than 20 feet.</w:t>
      </w:r>
    </w:p>
    <w:p w14:paraId="18B4392D"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502423F" w14:textId="77777777" w:rsidR="00B4538E" w:rsidRPr="001A224D" w:rsidRDefault="00831855">
      <w:pPr>
        <w:tabs>
          <w:tab w:val="left" w:pos="1260"/>
          <w:tab w:val="left" w:pos="2160"/>
          <w:tab w:val="left" w:pos="3240"/>
        </w:tabs>
        <w:ind w:left="1260" w:hanging="540"/>
        <w:jc w:val="both"/>
        <w:rPr>
          <w:rFonts w:ascii="Times New Roman" w:hAnsi="Times New Roman"/>
          <w:sz w:val="22"/>
        </w:rPr>
      </w:pPr>
      <w:ins w:id="6305" w:author="Microsoft Office User" w:date="2019-04-25T15:05:00Z">
        <w:r>
          <w:rPr>
            <w:rFonts w:ascii="Times New Roman" w:hAnsi="Times New Roman"/>
            <w:sz w:val="22"/>
          </w:rPr>
          <w:t>7</w:t>
        </w:r>
      </w:ins>
      <w:del w:id="6306" w:author="Microsoft Office User" w:date="2019-04-25T15:05:00Z">
        <w:r w:rsidR="00B4538E" w:rsidRPr="001A224D" w:rsidDel="00831855">
          <w:rPr>
            <w:rFonts w:ascii="Times New Roman" w:hAnsi="Times New Roman"/>
            <w:sz w:val="22"/>
          </w:rPr>
          <w:delText>6</w:delText>
        </w:r>
      </w:del>
      <w:r w:rsidR="00B4538E" w:rsidRPr="001A224D">
        <w:rPr>
          <w:rFonts w:ascii="Times New Roman" w:hAnsi="Times New Roman"/>
          <w:sz w:val="22"/>
        </w:rPr>
        <w:t>.</w:t>
      </w:r>
      <w:r w:rsidR="00B4538E" w:rsidRPr="001A224D">
        <w:rPr>
          <w:rFonts w:ascii="Times New Roman" w:hAnsi="Times New Roman"/>
          <w:sz w:val="22"/>
        </w:rPr>
        <w:tab/>
        <w:t>Open or lattice-enclosed fire escapes, fireproof outside stairways and balconies opening upon fire towers, and the ordinary projections of chimneys and flues into the rear yard may be permitted by the City Building Inspector for a distance of not more than three-and-one-half (3-1/2) feet provided the same are so placed as not to obstruct light and ventilation.</w:t>
      </w:r>
    </w:p>
    <w:p w14:paraId="52B44EFD"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A473386" w14:textId="633E2C82" w:rsidR="00B4538E" w:rsidRDefault="00831855">
      <w:pPr>
        <w:tabs>
          <w:tab w:val="left" w:pos="1260"/>
          <w:tab w:val="left" w:pos="2160"/>
          <w:tab w:val="left" w:pos="3240"/>
        </w:tabs>
        <w:ind w:left="1260" w:hanging="540"/>
        <w:jc w:val="both"/>
        <w:rPr>
          <w:ins w:id="6307" w:author="Microsoft Office User" w:date="2020-09-24T15:46:00Z"/>
          <w:rFonts w:ascii="Times New Roman" w:hAnsi="Times New Roman"/>
          <w:sz w:val="22"/>
        </w:rPr>
      </w:pPr>
      <w:ins w:id="6308" w:author="Microsoft Office User" w:date="2019-04-25T15:05:00Z">
        <w:r>
          <w:rPr>
            <w:rFonts w:ascii="Times New Roman" w:hAnsi="Times New Roman"/>
            <w:sz w:val="22"/>
          </w:rPr>
          <w:t>8</w:t>
        </w:r>
      </w:ins>
      <w:del w:id="6309" w:author="Microsoft Office User" w:date="2019-04-25T15:05:00Z">
        <w:r w:rsidR="00B4538E" w:rsidRPr="001A224D" w:rsidDel="00831855">
          <w:rPr>
            <w:rFonts w:ascii="Times New Roman" w:hAnsi="Times New Roman"/>
            <w:sz w:val="22"/>
          </w:rPr>
          <w:delText>7</w:delText>
        </w:r>
      </w:del>
      <w:r w:rsidR="00B4538E" w:rsidRPr="001A224D">
        <w:rPr>
          <w:rFonts w:ascii="Times New Roman" w:hAnsi="Times New Roman"/>
          <w:sz w:val="22"/>
        </w:rPr>
        <w:t>.</w:t>
      </w:r>
      <w:r w:rsidR="00B4538E" w:rsidRPr="001A224D">
        <w:rPr>
          <w:rFonts w:ascii="Times New Roman" w:hAnsi="Times New Roman"/>
          <w:sz w:val="22"/>
        </w:rPr>
        <w:tab/>
        <w:t>For the purpose of the side yard regulations, a two-family dwelling or a multiple-family dwelling shall be considered as one building occupying one lot.</w:t>
      </w:r>
    </w:p>
    <w:p w14:paraId="633E7315" w14:textId="6DD1D022" w:rsidR="00916927" w:rsidRDefault="00916927">
      <w:pPr>
        <w:tabs>
          <w:tab w:val="left" w:pos="1260"/>
          <w:tab w:val="left" w:pos="2160"/>
          <w:tab w:val="left" w:pos="3240"/>
        </w:tabs>
        <w:ind w:left="1260" w:hanging="540"/>
        <w:jc w:val="both"/>
        <w:rPr>
          <w:ins w:id="6310" w:author="Microsoft Office User" w:date="2020-09-24T15:46:00Z"/>
          <w:rFonts w:ascii="Times New Roman" w:hAnsi="Times New Roman"/>
          <w:sz w:val="22"/>
        </w:rPr>
      </w:pPr>
    </w:p>
    <w:p w14:paraId="252A8A96" w14:textId="6C135510" w:rsidR="00916927" w:rsidRDefault="00916927">
      <w:pPr>
        <w:tabs>
          <w:tab w:val="left" w:pos="1260"/>
          <w:tab w:val="left" w:pos="2160"/>
          <w:tab w:val="left" w:pos="3240"/>
        </w:tabs>
        <w:ind w:left="1260" w:hanging="540"/>
        <w:jc w:val="both"/>
        <w:rPr>
          <w:ins w:id="6311" w:author="Microsoft Office User" w:date="2020-09-24T15:46:00Z"/>
          <w:rFonts w:ascii="Times New Roman" w:hAnsi="Times New Roman"/>
          <w:sz w:val="22"/>
        </w:rPr>
      </w:pPr>
    </w:p>
    <w:p w14:paraId="3CB325F9" w14:textId="77777777" w:rsidR="00916927" w:rsidRPr="001A224D" w:rsidRDefault="00916927">
      <w:pPr>
        <w:tabs>
          <w:tab w:val="left" w:pos="1260"/>
          <w:tab w:val="left" w:pos="2160"/>
          <w:tab w:val="left" w:pos="3240"/>
        </w:tabs>
        <w:ind w:left="1260" w:hanging="540"/>
        <w:jc w:val="both"/>
        <w:rPr>
          <w:rFonts w:ascii="Times New Roman" w:hAnsi="Times New Roman"/>
          <w:sz w:val="22"/>
        </w:rPr>
      </w:pPr>
    </w:p>
    <w:p w14:paraId="48907FEF"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A88CF02" w14:textId="77777777" w:rsidR="00B4538E" w:rsidRPr="001A224D" w:rsidRDefault="00831855">
      <w:pPr>
        <w:tabs>
          <w:tab w:val="left" w:pos="1260"/>
          <w:tab w:val="left" w:pos="2160"/>
          <w:tab w:val="left" w:pos="3240"/>
        </w:tabs>
        <w:ind w:left="1260" w:hanging="540"/>
        <w:jc w:val="both"/>
        <w:rPr>
          <w:rFonts w:ascii="Times New Roman" w:hAnsi="Times New Roman"/>
          <w:sz w:val="22"/>
        </w:rPr>
      </w:pPr>
      <w:ins w:id="6312" w:author="Microsoft Office User" w:date="2019-04-25T15:05:00Z">
        <w:r>
          <w:rPr>
            <w:rFonts w:ascii="Times New Roman" w:hAnsi="Times New Roman"/>
            <w:sz w:val="22"/>
          </w:rPr>
          <w:lastRenderedPageBreak/>
          <w:t>9</w:t>
        </w:r>
      </w:ins>
      <w:del w:id="6313" w:author="Microsoft Office User" w:date="2019-04-25T15:05:00Z">
        <w:r w:rsidR="00B4538E" w:rsidRPr="001A224D" w:rsidDel="00831855">
          <w:rPr>
            <w:rFonts w:ascii="Times New Roman" w:hAnsi="Times New Roman"/>
            <w:sz w:val="22"/>
          </w:rPr>
          <w:delText>8</w:delText>
        </w:r>
      </w:del>
      <w:r w:rsidR="00B4538E" w:rsidRPr="001A224D">
        <w:rPr>
          <w:rFonts w:ascii="Times New Roman" w:hAnsi="Times New Roman"/>
          <w:sz w:val="22"/>
        </w:rPr>
        <w:t>.</w:t>
      </w:r>
      <w:r w:rsidR="00B4538E" w:rsidRPr="001A224D">
        <w:rPr>
          <w:rFonts w:ascii="Times New Roman" w:hAnsi="Times New Roman"/>
          <w:sz w:val="22"/>
        </w:rPr>
        <w:tab/>
        <w:t>Temporary buildings and temporary construction signs that are used in conjunction with construction work may be permitted in any district during the period that the building is being constructed, but such temporary building and/or sign shall be removed upon completion of the construction work.</w:t>
      </w:r>
    </w:p>
    <w:p w14:paraId="1D7A821B"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FDDFB61" w14:textId="77777777" w:rsidR="00B4538E" w:rsidRPr="001A224D" w:rsidRDefault="00831855">
      <w:pPr>
        <w:tabs>
          <w:tab w:val="left" w:pos="1260"/>
          <w:tab w:val="left" w:pos="2160"/>
          <w:tab w:val="left" w:pos="3240"/>
        </w:tabs>
        <w:ind w:left="1260" w:hanging="540"/>
        <w:jc w:val="both"/>
        <w:rPr>
          <w:rFonts w:ascii="Times New Roman" w:hAnsi="Times New Roman"/>
          <w:sz w:val="22"/>
        </w:rPr>
      </w:pPr>
      <w:ins w:id="6314" w:author="Microsoft Office User" w:date="2019-04-25T15:06:00Z">
        <w:r>
          <w:rPr>
            <w:rFonts w:ascii="Times New Roman" w:hAnsi="Times New Roman"/>
            <w:sz w:val="22"/>
          </w:rPr>
          <w:t>10</w:t>
        </w:r>
      </w:ins>
      <w:del w:id="6315" w:author="Microsoft Office User" w:date="2019-04-25T15:06:00Z">
        <w:r w:rsidR="00B4538E" w:rsidRPr="001A224D" w:rsidDel="00831855">
          <w:rPr>
            <w:rFonts w:ascii="Times New Roman" w:hAnsi="Times New Roman"/>
            <w:sz w:val="22"/>
          </w:rPr>
          <w:delText>9</w:delText>
        </w:r>
      </w:del>
      <w:r w:rsidR="00B4538E" w:rsidRPr="001A224D">
        <w:rPr>
          <w:rFonts w:ascii="Times New Roman" w:hAnsi="Times New Roman"/>
          <w:sz w:val="22"/>
        </w:rPr>
        <w:t>.</w:t>
      </w:r>
      <w:r w:rsidR="00B4538E" w:rsidRPr="001A224D">
        <w:rPr>
          <w:rFonts w:ascii="Times New Roman" w:hAnsi="Times New Roman"/>
          <w:sz w:val="22"/>
        </w:rPr>
        <w:tab/>
        <w:t>No side yards are required where dwelling units are erected above commercial structures, and front, side, and rear yard requirements shall not apply to the interior walls of dwelling units established under the Kansas Apartment Ownership Act or under the Kansas Townhouse Ownership Act.</w:t>
      </w:r>
    </w:p>
    <w:p w14:paraId="0201B39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652C14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ins w:id="6316" w:author="Microsoft Office User" w:date="2019-04-25T15:06:00Z">
        <w:r w:rsidR="00831855">
          <w:rPr>
            <w:rFonts w:ascii="Times New Roman" w:hAnsi="Times New Roman"/>
            <w:sz w:val="22"/>
          </w:rPr>
          <w:t>1</w:t>
        </w:r>
      </w:ins>
      <w:del w:id="6317" w:author="Microsoft Office User" w:date="2019-04-25T15:06:00Z">
        <w:r w:rsidRPr="001A224D" w:rsidDel="00831855">
          <w:rPr>
            <w:rFonts w:ascii="Times New Roman" w:hAnsi="Times New Roman"/>
            <w:sz w:val="22"/>
          </w:rPr>
          <w:delText>0</w:delText>
        </w:r>
      </w:del>
      <w:r w:rsidRPr="001A224D">
        <w:rPr>
          <w:rFonts w:ascii="Times New Roman" w:hAnsi="Times New Roman"/>
          <w:sz w:val="22"/>
        </w:rPr>
        <w:t>.</w:t>
      </w:r>
      <w:r w:rsidRPr="001A224D">
        <w:rPr>
          <w:rFonts w:ascii="Times New Roman" w:hAnsi="Times New Roman"/>
          <w:sz w:val="22"/>
        </w:rPr>
        <w:tab/>
        <w:t>Whenever the number of employees is restricted in connection with any use in the commercial districts, such maximum number applies only to employees principally engaged in processing, selling, or treating materials or products on the premises and not to employees engaged in delivery or off-site similar activities.</w:t>
      </w:r>
    </w:p>
    <w:p w14:paraId="7FCDA77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F9DAB6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ins w:id="6318" w:author="Microsoft Office User" w:date="2019-04-25T15:06:00Z">
        <w:r w:rsidR="00831855">
          <w:rPr>
            <w:rFonts w:ascii="Times New Roman" w:hAnsi="Times New Roman"/>
            <w:sz w:val="22"/>
          </w:rPr>
          <w:t>2</w:t>
        </w:r>
      </w:ins>
      <w:del w:id="6319" w:author="Microsoft Office User" w:date="2019-04-25T15:06:00Z">
        <w:r w:rsidRPr="001A224D" w:rsidDel="00831855">
          <w:rPr>
            <w:rFonts w:ascii="Times New Roman" w:hAnsi="Times New Roman"/>
            <w:sz w:val="22"/>
          </w:rPr>
          <w:delText>1</w:delText>
        </w:r>
      </w:del>
      <w:r w:rsidRPr="001A224D">
        <w:rPr>
          <w:rFonts w:ascii="Times New Roman" w:hAnsi="Times New Roman"/>
          <w:sz w:val="22"/>
        </w:rPr>
        <w:t>.</w:t>
      </w:r>
      <w:r w:rsidRPr="001A224D">
        <w:rPr>
          <w:rFonts w:ascii="Times New Roman" w:hAnsi="Times New Roman"/>
          <w:sz w:val="22"/>
        </w:rPr>
        <w:tab/>
        <w:t xml:space="preserve">Electronic communications towers shall be permitted in any commercial, industrial, or agricultural district providing the height of said towers do not conflict with any airport approach or landing zone or with any other ordinance, and providing that towers within one hundred fifty (150) feet of a residential district shall not exceed eighty (80) feet in height. (Also see Section 13, Wireless Communications Towers.) </w:t>
      </w:r>
    </w:p>
    <w:p w14:paraId="2EC5C3A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3F05FD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ins w:id="6320" w:author="Microsoft Office User" w:date="2019-04-25T15:06:00Z">
        <w:r w:rsidR="00831855">
          <w:rPr>
            <w:rFonts w:ascii="Times New Roman" w:hAnsi="Times New Roman"/>
            <w:sz w:val="22"/>
          </w:rPr>
          <w:t>3</w:t>
        </w:r>
      </w:ins>
      <w:del w:id="6321" w:author="Microsoft Office User" w:date="2019-04-25T15:06:00Z">
        <w:r w:rsidRPr="001A224D" w:rsidDel="00831855">
          <w:rPr>
            <w:rFonts w:ascii="Times New Roman" w:hAnsi="Times New Roman"/>
            <w:sz w:val="22"/>
          </w:rPr>
          <w:delText>2</w:delText>
        </w:r>
      </w:del>
      <w:r w:rsidRPr="001A224D">
        <w:rPr>
          <w:rFonts w:ascii="Times New Roman" w:hAnsi="Times New Roman"/>
          <w:sz w:val="22"/>
        </w:rPr>
        <w:t>.</w:t>
      </w:r>
      <w:r w:rsidRPr="001A224D">
        <w:rPr>
          <w:rFonts w:ascii="Times New Roman" w:hAnsi="Times New Roman"/>
          <w:sz w:val="22"/>
        </w:rPr>
        <w:tab/>
        <w:t>On a corner lot in any residential district, nothing shall be erected, placed, planted, or allowed to grow in such a manner as materially to impede vision between a height of two-and-one-half (2-1/2) and ten (10) feet above the centerline grades of the intersecting streets in the area bounded by the street lines of such corner lots and a line joining points along said street lines ninety (90) feet from the point of the centerline intersection.</w:t>
      </w:r>
    </w:p>
    <w:p w14:paraId="679AC54D"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7900C57" w14:textId="77777777" w:rsidR="00B4538E" w:rsidRPr="001A224D" w:rsidDel="00916927" w:rsidRDefault="00831855">
      <w:pPr>
        <w:tabs>
          <w:tab w:val="left" w:pos="1260"/>
          <w:tab w:val="left" w:pos="2160"/>
          <w:tab w:val="left" w:pos="3240"/>
        </w:tabs>
        <w:ind w:left="1260" w:hanging="1260"/>
        <w:jc w:val="both"/>
        <w:rPr>
          <w:del w:id="6322" w:author="Microsoft Office User" w:date="2020-09-24T15:47:00Z"/>
          <w:rFonts w:ascii="Times New Roman" w:hAnsi="Times New Roman"/>
          <w:sz w:val="22"/>
        </w:rPr>
        <w:pPrChange w:id="6323" w:author="Microsoft Office User" w:date="2019-04-25T15:06:00Z">
          <w:pPr>
            <w:tabs>
              <w:tab w:val="left" w:pos="1260"/>
              <w:tab w:val="left" w:pos="2160"/>
              <w:tab w:val="left" w:pos="3240"/>
            </w:tabs>
            <w:ind w:left="1260" w:hanging="540"/>
            <w:jc w:val="both"/>
          </w:pPr>
        </w:pPrChange>
      </w:pPr>
      <w:ins w:id="6324" w:author="Microsoft Office User" w:date="2019-04-25T15:06:00Z">
        <w:r>
          <w:rPr>
            <w:rFonts w:ascii="Times New Roman" w:hAnsi="Times New Roman"/>
            <w:sz w:val="22"/>
          </w:rPr>
          <w:t xml:space="preserve">             </w:t>
        </w:r>
      </w:ins>
      <w:del w:id="6325" w:author="Microsoft Office User" w:date="2019-04-25T15:06:00Z">
        <w:r w:rsidR="00B4538E" w:rsidRPr="001A224D" w:rsidDel="00831855">
          <w:rPr>
            <w:rFonts w:ascii="Times New Roman" w:hAnsi="Times New Roman"/>
            <w:sz w:val="22"/>
          </w:rPr>
          <w:br w:type="page"/>
        </w:r>
      </w:del>
      <w:r w:rsidR="00B4538E" w:rsidRPr="001A224D">
        <w:rPr>
          <w:rFonts w:ascii="Times New Roman" w:hAnsi="Times New Roman"/>
          <w:sz w:val="22"/>
        </w:rPr>
        <w:t>1</w:t>
      </w:r>
      <w:ins w:id="6326" w:author="Microsoft Office User" w:date="2019-04-25T15:06:00Z">
        <w:r>
          <w:rPr>
            <w:rFonts w:ascii="Times New Roman" w:hAnsi="Times New Roman"/>
            <w:sz w:val="22"/>
          </w:rPr>
          <w:t>4</w:t>
        </w:r>
      </w:ins>
      <w:del w:id="6327" w:author="Microsoft Office User" w:date="2019-04-25T15:06:00Z">
        <w:r w:rsidR="00B4538E" w:rsidRPr="001A224D" w:rsidDel="00831855">
          <w:rPr>
            <w:rFonts w:ascii="Times New Roman" w:hAnsi="Times New Roman"/>
            <w:sz w:val="22"/>
          </w:rPr>
          <w:delText>3</w:delText>
        </w:r>
      </w:del>
      <w:r w:rsidR="00B4538E" w:rsidRPr="001A224D">
        <w:rPr>
          <w:rFonts w:ascii="Times New Roman" w:hAnsi="Times New Roman"/>
          <w:sz w:val="22"/>
        </w:rPr>
        <w:t>.</w:t>
      </w:r>
      <w:r w:rsidR="00B4538E" w:rsidRPr="001A224D">
        <w:rPr>
          <w:rFonts w:ascii="Times New Roman" w:hAnsi="Times New Roman"/>
          <w:sz w:val="22"/>
        </w:rPr>
        <w:tab/>
        <w:t>In any district, more than one structure housing a permitted or permissible principal use may be erected on a zoning lot, provided that yard and other requirements of this Ordinance shall be met for each structure as though it were on an individual lot.</w:t>
      </w:r>
    </w:p>
    <w:p w14:paraId="7649E354" w14:textId="77777777" w:rsidR="00831855" w:rsidRDefault="00831855">
      <w:pPr>
        <w:tabs>
          <w:tab w:val="left" w:pos="1260"/>
          <w:tab w:val="left" w:pos="2160"/>
          <w:tab w:val="left" w:pos="3240"/>
        </w:tabs>
        <w:ind w:left="1260" w:hanging="1260"/>
        <w:jc w:val="both"/>
        <w:rPr>
          <w:ins w:id="6328" w:author="Microsoft Office User" w:date="2019-04-25T15:06:00Z"/>
          <w:rFonts w:ascii="Times New Roman" w:hAnsi="Times New Roman"/>
          <w:sz w:val="22"/>
        </w:rPr>
        <w:pPrChange w:id="6329" w:author="Microsoft Office User" w:date="2020-09-24T15:47:00Z">
          <w:pPr>
            <w:tabs>
              <w:tab w:val="left" w:pos="1260"/>
              <w:tab w:val="left" w:pos="2160"/>
              <w:tab w:val="left" w:pos="3240"/>
            </w:tabs>
            <w:ind w:left="1260" w:hanging="540"/>
            <w:jc w:val="both"/>
          </w:pPr>
        </w:pPrChange>
      </w:pPr>
    </w:p>
    <w:p w14:paraId="0BA30661" w14:textId="77777777" w:rsidR="00831855" w:rsidRPr="001A224D" w:rsidRDefault="00831855">
      <w:pPr>
        <w:tabs>
          <w:tab w:val="left" w:pos="1260"/>
          <w:tab w:val="left" w:pos="2160"/>
          <w:tab w:val="left" w:pos="3240"/>
        </w:tabs>
        <w:ind w:left="1260" w:hanging="540"/>
        <w:jc w:val="both"/>
        <w:rPr>
          <w:rFonts w:ascii="Times New Roman" w:hAnsi="Times New Roman"/>
          <w:sz w:val="22"/>
        </w:rPr>
      </w:pPr>
    </w:p>
    <w:p w14:paraId="08386A4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ins w:id="6330" w:author="Microsoft Office User" w:date="2019-04-25T15:06:00Z">
        <w:r w:rsidR="00831855">
          <w:rPr>
            <w:rFonts w:ascii="Times New Roman" w:hAnsi="Times New Roman"/>
            <w:sz w:val="22"/>
          </w:rPr>
          <w:t>5</w:t>
        </w:r>
      </w:ins>
      <w:del w:id="6331" w:author="Microsoft Office User" w:date="2019-04-25T15:06:00Z">
        <w:r w:rsidRPr="001A224D" w:rsidDel="00831855">
          <w:rPr>
            <w:rFonts w:ascii="Times New Roman" w:hAnsi="Times New Roman"/>
            <w:sz w:val="22"/>
          </w:rPr>
          <w:delText>4</w:delText>
        </w:r>
      </w:del>
      <w:r w:rsidRPr="001A224D">
        <w:rPr>
          <w:rFonts w:ascii="Times New Roman" w:hAnsi="Times New Roman"/>
          <w:sz w:val="22"/>
        </w:rPr>
        <w:t>.</w:t>
      </w:r>
      <w:r w:rsidRPr="001A224D">
        <w:rPr>
          <w:rFonts w:ascii="Times New Roman" w:hAnsi="Times New Roman"/>
          <w:sz w:val="22"/>
        </w:rPr>
        <w:tab/>
        <w:t>Every building hereafter erected or moved shall be on a lot adjacent to a public street, or with access to an approved private street, and all structures shall be so located on lots as to provide safe and convenient access for servicing, fire protection and required off-street parking.</w:t>
      </w:r>
    </w:p>
    <w:p w14:paraId="775180ED"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CCBF63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ins w:id="6332" w:author="Microsoft Office User" w:date="2019-04-25T15:06:00Z">
        <w:r w:rsidR="00831855">
          <w:rPr>
            <w:rFonts w:ascii="Times New Roman" w:hAnsi="Times New Roman"/>
            <w:sz w:val="22"/>
          </w:rPr>
          <w:t>6</w:t>
        </w:r>
      </w:ins>
      <w:del w:id="6333" w:author="Microsoft Office User" w:date="2019-04-25T15:06:00Z">
        <w:r w:rsidRPr="001A224D" w:rsidDel="00831855">
          <w:rPr>
            <w:rFonts w:ascii="Times New Roman" w:hAnsi="Times New Roman"/>
            <w:sz w:val="22"/>
          </w:rPr>
          <w:delText>5</w:delText>
        </w:r>
      </w:del>
      <w:r w:rsidRPr="001A224D">
        <w:rPr>
          <w:rFonts w:ascii="Times New Roman" w:hAnsi="Times New Roman"/>
          <w:sz w:val="22"/>
        </w:rPr>
        <w:t>.</w:t>
      </w:r>
      <w:r w:rsidRPr="001A224D">
        <w:rPr>
          <w:rFonts w:ascii="Times New Roman" w:hAnsi="Times New Roman"/>
          <w:sz w:val="22"/>
        </w:rPr>
        <w:tab/>
        <w:t>Privately owned swimming pools shall be enclosed as appropriate to assure privacy and safety.</w:t>
      </w:r>
    </w:p>
    <w:p w14:paraId="07B1680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BF0E2C2"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ins w:id="6334" w:author="Microsoft Office User" w:date="2019-04-25T15:06:00Z">
        <w:r w:rsidR="00831855">
          <w:rPr>
            <w:rFonts w:ascii="Times New Roman" w:hAnsi="Times New Roman"/>
            <w:sz w:val="22"/>
          </w:rPr>
          <w:t>7</w:t>
        </w:r>
      </w:ins>
      <w:del w:id="6335" w:author="Microsoft Office User" w:date="2019-04-25T15:06:00Z">
        <w:r w:rsidRPr="001A224D" w:rsidDel="00831855">
          <w:rPr>
            <w:rFonts w:ascii="Times New Roman" w:hAnsi="Times New Roman"/>
            <w:sz w:val="22"/>
          </w:rPr>
          <w:delText>6</w:delText>
        </w:r>
      </w:del>
      <w:r w:rsidRPr="001A224D">
        <w:rPr>
          <w:rFonts w:ascii="Times New Roman" w:hAnsi="Times New Roman"/>
          <w:sz w:val="22"/>
        </w:rPr>
        <w:t>.</w:t>
      </w:r>
      <w:r w:rsidRPr="001A224D">
        <w:rPr>
          <w:rFonts w:ascii="Times New Roman" w:hAnsi="Times New Roman"/>
          <w:sz w:val="22"/>
        </w:rPr>
        <w:tab/>
        <w:t xml:space="preserve">Major recreational equipment such as boats, boat trailers, travel trailers, pick-up campers or coaches, camping buses or converted trucks, and tent trailers shall not be stored in a residential district except within an enclosed building, or behind the front yard setback line. </w:t>
      </w:r>
    </w:p>
    <w:p w14:paraId="2337FCE0" w14:textId="77777777" w:rsidR="00B4538E" w:rsidRPr="001A224D" w:rsidRDefault="00B4538E" w:rsidP="00B4538E">
      <w:pPr>
        <w:ind w:left="1800" w:hanging="540"/>
        <w:jc w:val="both"/>
        <w:rPr>
          <w:rFonts w:ascii="Times New Roman" w:hAnsi="Times New Roman"/>
          <w:sz w:val="22"/>
        </w:rPr>
      </w:pPr>
    </w:p>
    <w:p w14:paraId="35ECF365"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On a corner lot such equipment shall be kept back of the front yard setback lines on both street sides.</w:t>
      </w:r>
    </w:p>
    <w:p w14:paraId="5E42313F" w14:textId="77777777" w:rsidR="00B4538E" w:rsidRPr="001A224D" w:rsidRDefault="00B4538E" w:rsidP="00B4538E">
      <w:pPr>
        <w:ind w:left="1800" w:hanging="540"/>
        <w:jc w:val="both"/>
        <w:rPr>
          <w:rFonts w:ascii="Times New Roman" w:hAnsi="Times New Roman"/>
          <w:sz w:val="22"/>
        </w:rPr>
      </w:pPr>
    </w:p>
    <w:p w14:paraId="2C6829A3"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No such recreational equipment shall be utilized for living, sleeping or housekeeping purposes when parked on a residential lot or in any location not approved for such use.</w:t>
      </w:r>
    </w:p>
    <w:p w14:paraId="33120D56"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6965BC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lastRenderedPageBreak/>
        <w:t>1</w:t>
      </w:r>
      <w:ins w:id="6336" w:author="Microsoft Office User" w:date="2019-04-25T15:07:00Z">
        <w:r w:rsidR="00831855">
          <w:rPr>
            <w:rFonts w:ascii="Times New Roman" w:hAnsi="Times New Roman"/>
            <w:sz w:val="22"/>
          </w:rPr>
          <w:t>8</w:t>
        </w:r>
      </w:ins>
      <w:del w:id="6337" w:author="Microsoft Office User" w:date="2019-04-25T15:07:00Z">
        <w:r w:rsidRPr="001A224D" w:rsidDel="00831855">
          <w:rPr>
            <w:rFonts w:ascii="Times New Roman" w:hAnsi="Times New Roman"/>
            <w:sz w:val="22"/>
          </w:rPr>
          <w:delText>7</w:delText>
        </w:r>
      </w:del>
      <w:r w:rsidRPr="001A224D">
        <w:rPr>
          <w:rFonts w:ascii="Times New Roman" w:hAnsi="Times New Roman"/>
          <w:sz w:val="22"/>
        </w:rPr>
        <w:t>.</w:t>
      </w:r>
      <w:r w:rsidRPr="001A224D">
        <w:rPr>
          <w:rFonts w:ascii="Times New Roman" w:hAnsi="Times New Roman"/>
          <w:sz w:val="22"/>
        </w:rPr>
        <w:tab/>
        <w:t>Conversion of a two-family or multiple-family structure to individually owned single-family dwelling units may be permitted subject to the requirements of the Subdivision Regulations, and to the following:</w:t>
      </w:r>
    </w:p>
    <w:p w14:paraId="614BE2B1"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74494BD"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An application for such unit conversion shall be filed for review and comment by City staff and the Planning Commission and approval by the Governing Body.  Such application shall be accompanied by the following information as a minimum:</w:t>
      </w:r>
    </w:p>
    <w:p w14:paraId="5D0AFAD6"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0945DE54" w14:textId="77777777" w:rsidR="00B4538E" w:rsidRPr="001A224D" w:rsidRDefault="00B4538E" w:rsidP="00B4538E">
      <w:pPr>
        <w:ind w:left="234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A plot plan showing site and structure arrangements and proposed re-platting.</w:t>
      </w:r>
    </w:p>
    <w:p w14:paraId="586EF649" w14:textId="77777777" w:rsidR="00B4538E" w:rsidRPr="001A224D" w:rsidRDefault="00B4538E">
      <w:pPr>
        <w:tabs>
          <w:tab w:val="num" w:pos="2340"/>
          <w:tab w:val="left" w:pos="3240"/>
        </w:tabs>
        <w:ind w:left="2340" w:hanging="540"/>
        <w:jc w:val="both"/>
        <w:rPr>
          <w:rFonts w:ascii="Times New Roman" w:hAnsi="Times New Roman"/>
          <w:sz w:val="22"/>
        </w:rPr>
      </w:pPr>
    </w:p>
    <w:p w14:paraId="33EB2A15" w14:textId="77777777" w:rsidR="00B4538E" w:rsidRPr="001A224D" w:rsidRDefault="00B4538E" w:rsidP="00B4538E">
      <w:pPr>
        <w:tabs>
          <w:tab w:val="left" w:pos="3240"/>
        </w:tabs>
        <w:ind w:left="234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A full legal description of the subject property, including legal descriptions of proposed individual properties after re-platting.</w:t>
      </w:r>
    </w:p>
    <w:p w14:paraId="5FBA401E" w14:textId="77777777" w:rsidR="00B4538E" w:rsidRPr="001A224D" w:rsidRDefault="00B4538E" w:rsidP="00B4538E">
      <w:pPr>
        <w:tabs>
          <w:tab w:val="num" w:pos="2340"/>
          <w:tab w:val="left" w:pos="3240"/>
        </w:tabs>
        <w:ind w:left="2340" w:hanging="540"/>
        <w:jc w:val="both"/>
        <w:rPr>
          <w:rFonts w:ascii="Times New Roman" w:hAnsi="Times New Roman"/>
          <w:sz w:val="22"/>
        </w:rPr>
      </w:pPr>
    </w:p>
    <w:p w14:paraId="073AAC99" w14:textId="77777777" w:rsidR="00B4538E" w:rsidRPr="001A224D" w:rsidRDefault="00B4538E" w:rsidP="00B4538E">
      <w:pPr>
        <w:tabs>
          <w:tab w:val="left" w:pos="3240"/>
        </w:tabs>
        <w:ind w:left="234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A description of proposed structural and utility alterations to provide for individual services and maintenance.</w:t>
      </w:r>
    </w:p>
    <w:p w14:paraId="70FC1A0F" w14:textId="77777777" w:rsidR="00B4538E" w:rsidRPr="001A224D" w:rsidRDefault="00B4538E" w:rsidP="00B4538E">
      <w:pPr>
        <w:tabs>
          <w:tab w:val="num" w:pos="2340"/>
          <w:tab w:val="left" w:pos="3240"/>
        </w:tabs>
        <w:ind w:left="2340" w:hanging="540"/>
        <w:jc w:val="both"/>
        <w:rPr>
          <w:rFonts w:ascii="Times New Roman" w:hAnsi="Times New Roman"/>
          <w:sz w:val="22"/>
        </w:rPr>
      </w:pPr>
    </w:p>
    <w:p w14:paraId="12809F4C" w14:textId="77777777" w:rsidR="00B4538E" w:rsidRPr="001A224D" w:rsidRDefault="00B4538E" w:rsidP="00B4538E">
      <w:pPr>
        <w:tabs>
          <w:tab w:val="left" w:pos="3240"/>
        </w:tabs>
        <w:ind w:left="234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A description of proposed public access patterns, both vehicular and pedestrian.</w:t>
      </w:r>
    </w:p>
    <w:p w14:paraId="6B6BE52C" w14:textId="77777777" w:rsidR="00831855" w:rsidRDefault="00831855" w:rsidP="00831855">
      <w:pPr>
        <w:tabs>
          <w:tab w:val="num" w:pos="2340"/>
          <w:tab w:val="left" w:pos="3240"/>
        </w:tabs>
        <w:jc w:val="both"/>
        <w:rPr>
          <w:ins w:id="6338" w:author="Microsoft Office User" w:date="2019-04-25T15:07:00Z"/>
          <w:rFonts w:ascii="Times New Roman" w:hAnsi="Times New Roman"/>
          <w:sz w:val="22"/>
        </w:rPr>
      </w:pPr>
    </w:p>
    <w:p w14:paraId="2543BC87" w14:textId="77777777" w:rsidR="00B4538E" w:rsidRPr="001A224D" w:rsidRDefault="00831855">
      <w:pPr>
        <w:tabs>
          <w:tab w:val="num" w:pos="2340"/>
          <w:tab w:val="left" w:pos="3240"/>
        </w:tabs>
        <w:ind w:left="2340" w:hanging="2340"/>
        <w:jc w:val="both"/>
        <w:rPr>
          <w:rFonts w:ascii="Times New Roman" w:hAnsi="Times New Roman"/>
          <w:sz w:val="22"/>
        </w:rPr>
        <w:pPrChange w:id="6339" w:author="Microsoft Office User" w:date="2019-04-25T15:08:00Z">
          <w:pPr>
            <w:tabs>
              <w:tab w:val="num" w:pos="2340"/>
              <w:tab w:val="left" w:pos="3240"/>
            </w:tabs>
            <w:ind w:left="2340" w:hanging="540"/>
            <w:jc w:val="both"/>
          </w:pPr>
        </w:pPrChange>
      </w:pPr>
      <w:ins w:id="6340" w:author="Microsoft Office User" w:date="2019-04-25T15:07:00Z">
        <w:r>
          <w:rPr>
            <w:rFonts w:ascii="Times New Roman" w:hAnsi="Times New Roman"/>
            <w:sz w:val="22"/>
          </w:rPr>
          <w:t xml:space="preserve">                                </w:t>
        </w:r>
      </w:ins>
      <w:del w:id="6341" w:author="Microsoft Office User" w:date="2019-04-25T15:07:00Z">
        <w:r w:rsidR="00B4538E" w:rsidRPr="001A224D" w:rsidDel="00831855">
          <w:rPr>
            <w:rFonts w:ascii="Times New Roman" w:hAnsi="Times New Roman"/>
            <w:sz w:val="22"/>
          </w:rPr>
          <w:br w:type="page"/>
        </w:r>
      </w:del>
      <w:r w:rsidR="00B4538E" w:rsidRPr="001A224D">
        <w:rPr>
          <w:rFonts w:ascii="Times New Roman" w:hAnsi="Times New Roman"/>
          <w:sz w:val="22"/>
        </w:rPr>
        <w:t>5)</w:t>
      </w:r>
      <w:r w:rsidR="00B4538E" w:rsidRPr="001A224D">
        <w:rPr>
          <w:rFonts w:ascii="Times New Roman" w:hAnsi="Times New Roman"/>
          <w:sz w:val="22"/>
        </w:rPr>
        <w:tab/>
      </w:r>
      <w:ins w:id="6342" w:author="Microsoft Office User" w:date="2019-04-25T15:07:00Z">
        <w:r>
          <w:rPr>
            <w:rFonts w:ascii="Times New Roman" w:hAnsi="Times New Roman"/>
            <w:sz w:val="22"/>
          </w:rPr>
          <w:t xml:space="preserve"> </w:t>
        </w:r>
      </w:ins>
      <w:r w:rsidR="00B4538E" w:rsidRPr="001A224D">
        <w:rPr>
          <w:rFonts w:ascii="Times New Roman" w:hAnsi="Times New Roman"/>
          <w:sz w:val="22"/>
        </w:rPr>
        <w:t xml:space="preserve">A copy of protective covenants which shall be written to run with the land in </w:t>
      </w:r>
      <w:ins w:id="6343" w:author="Microsoft Office User" w:date="2019-04-25T15:07:00Z">
        <w:r>
          <w:rPr>
            <w:rFonts w:ascii="Times New Roman" w:hAnsi="Times New Roman"/>
            <w:sz w:val="22"/>
          </w:rPr>
          <w:t xml:space="preserve"> </w:t>
        </w:r>
      </w:ins>
      <w:r w:rsidR="00B4538E" w:rsidRPr="001A224D">
        <w:rPr>
          <w:rFonts w:ascii="Times New Roman" w:hAnsi="Times New Roman"/>
          <w:sz w:val="22"/>
        </w:rPr>
        <w:t xml:space="preserve">which shall be specified methods for providing for maintenance of shared </w:t>
      </w:r>
      <w:ins w:id="6344" w:author="Microsoft Office User" w:date="2019-04-25T15:07:00Z">
        <w:r>
          <w:rPr>
            <w:rFonts w:ascii="Times New Roman" w:hAnsi="Times New Roman"/>
            <w:sz w:val="22"/>
          </w:rPr>
          <w:t xml:space="preserve"> </w:t>
        </w:r>
      </w:ins>
      <w:r w:rsidR="00B4538E" w:rsidRPr="001A224D">
        <w:rPr>
          <w:rFonts w:ascii="Times New Roman" w:hAnsi="Times New Roman"/>
          <w:sz w:val="22"/>
        </w:rPr>
        <w:t xml:space="preserve">property and/or easements, responsibilities for shared expenses, and continued </w:t>
      </w:r>
      <w:ins w:id="6345" w:author="Microsoft Office User" w:date="2019-04-25T15:08:00Z">
        <w:r>
          <w:rPr>
            <w:rFonts w:ascii="Times New Roman" w:hAnsi="Times New Roman"/>
            <w:sz w:val="22"/>
          </w:rPr>
          <w:t xml:space="preserve"> </w:t>
        </w:r>
      </w:ins>
      <w:r w:rsidR="00B4538E" w:rsidRPr="001A224D">
        <w:rPr>
          <w:rFonts w:ascii="Times New Roman" w:hAnsi="Times New Roman"/>
          <w:sz w:val="22"/>
        </w:rPr>
        <w:t xml:space="preserve">use of the property for specified purposes.  Such covenants shall be written to </w:t>
      </w:r>
      <w:ins w:id="6346" w:author="Microsoft Office User" w:date="2019-04-25T15:08:00Z">
        <w:r>
          <w:rPr>
            <w:rFonts w:ascii="Times New Roman" w:hAnsi="Times New Roman"/>
            <w:sz w:val="22"/>
          </w:rPr>
          <w:t xml:space="preserve"> </w:t>
        </w:r>
      </w:ins>
      <w:r w:rsidR="00B4538E" w:rsidRPr="001A224D">
        <w:rPr>
          <w:rFonts w:ascii="Times New Roman" w:hAnsi="Times New Roman"/>
          <w:sz w:val="22"/>
        </w:rPr>
        <w:t>provide for the long-term maintenance and use of the premises for residential purposes only, within the overall context of neighborhood development.</w:t>
      </w:r>
    </w:p>
    <w:p w14:paraId="32A43E1E" w14:textId="77777777" w:rsidR="00B4538E" w:rsidRPr="001A224D" w:rsidRDefault="00B4538E" w:rsidP="00B4538E">
      <w:pPr>
        <w:tabs>
          <w:tab w:val="num" w:pos="2340"/>
          <w:tab w:val="left" w:pos="3240"/>
        </w:tabs>
        <w:ind w:left="2340" w:hanging="540"/>
        <w:jc w:val="both"/>
        <w:rPr>
          <w:rFonts w:ascii="Times New Roman" w:hAnsi="Times New Roman"/>
          <w:sz w:val="22"/>
        </w:rPr>
      </w:pPr>
    </w:p>
    <w:p w14:paraId="61EFCBC7" w14:textId="77777777" w:rsidR="00B4538E" w:rsidRPr="001A224D" w:rsidRDefault="00B4538E" w:rsidP="00B4538E">
      <w:pPr>
        <w:tabs>
          <w:tab w:val="left" w:pos="3240"/>
        </w:tabs>
        <w:ind w:left="234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Any other supplementary information as may be required to assess short- and long-term neighborhood impacts associated with the proposed conversion.</w:t>
      </w:r>
    </w:p>
    <w:p w14:paraId="47698B0D" w14:textId="77777777" w:rsidR="00B4538E" w:rsidRPr="001A224D" w:rsidRDefault="00B4538E" w:rsidP="00B4538E">
      <w:pPr>
        <w:tabs>
          <w:tab w:val="left" w:pos="3240"/>
        </w:tabs>
        <w:ind w:left="2340" w:hanging="540"/>
        <w:jc w:val="both"/>
        <w:rPr>
          <w:rFonts w:ascii="Times New Roman" w:hAnsi="Times New Roman"/>
          <w:sz w:val="22"/>
        </w:rPr>
      </w:pPr>
    </w:p>
    <w:p w14:paraId="370851EE"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The applicant for unit conversion shall submit with his application a consent agreement signed by seventy-five (75) percent of all owners of property within two hundred (200) feet of the premises whereon the unit conversion is proposed.</w:t>
      </w:r>
    </w:p>
    <w:p w14:paraId="553BF9FE"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78F259A4"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Where a two-family or multiple-family structure is converted to individually owned, single-family dwelling units, a separation of utility service lines is required from each individually owned, single-family dwelling unit to a public utility line or to a utility line, private well, septic system, or lagoon which is located in an area of a lot or building that is owned by or accessible to a party legally responsible for maintenance of utility lines or systems on behalf of the owners of each converted single-family dwelling unit.</w:t>
      </w:r>
    </w:p>
    <w:p w14:paraId="0465D6A7"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1E871B3"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The Planning Commission and Governing Body shall not approve an application for conversion from a two-family or multiple-family structure to individually-owned, single-family dwelling units where it is determined that an existing or proposed utility service line, private well, septic system, or lagoon exists or is proposed to exist in an area where the maintenance of said utilities would require entry into an individually-owned dwelling unit.</w:t>
      </w:r>
    </w:p>
    <w:p w14:paraId="5D5EC03C"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1701A055"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lastRenderedPageBreak/>
        <w:t>e.</w:t>
      </w:r>
      <w:r w:rsidRPr="001A224D">
        <w:rPr>
          <w:rFonts w:ascii="Times New Roman" w:hAnsi="Times New Roman"/>
          <w:sz w:val="22"/>
        </w:rPr>
        <w:tab/>
        <w:t>All conversions of two-family or multiple-family structures to individually-owned, single-family dwelling units are subject to all applicable City codes, including building permit application and inspection procedures.</w:t>
      </w:r>
    </w:p>
    <w:p w14:paraId="34708AE3"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C8CEE2B"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The above procedures and regulations are applicable even where the conversion does not require new construction.</w:t>
      </w:r>
    </w:p>
    <w:p w14:paraId="2599E14E"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1B654694"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g.</w:t>
      </w:r>
      <w:r w:rsidRPr="001A224D">
        <w:rPr>
          <w:rFonts w:ascii="Times New Roman" w:hAnsi="Times New Roman"/>
          <w:sz w:val="22"/>
        </w:rPr>
        <w:tab/>
        <w:t>After reviewing a conversion application for compliance with all applicable City codes, the Zoning Official/Code Enforcement Officer shall report to the Planning Commission and Governing Body all details of non-compliance with City codes.</w:t>
      </w:r>
    </w:p>
    <w:p w14:paraId="17515C0F"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27455915" w14:textId="77777777" w:rsidR="00831855" w:rsidRDefault="00831855">
      <w:pPr>
        <w:tabs>
          <w:tab w:val="left" w:pos="720"/>
          <w:tab w:val="left" w:pos="2160"/>
          <w:tab w:val="left" w:pos="3240"/>
        </w:tabs>
        <w:jc w:val="both"/>
        <w:rPr>
          <w:ins w:id="6347" w:author="Microsoft Office User" w:date="2019-04-25T15:08:00Z"/>
          <w:rFonts w:ascii="Times New Roman" w:hAnsi="Times New Roman"/>
          <w:sz w:val="22"/>
        </w:rPr>
      </w:pPr>
    </w:p>
    <w:p w14:paraId="2A7745DC" w14:textId="77777777" w:rsidR="00B4538E" w:rsidRPr="001A224D" w:rsidRDefault="00831855">
      <w:pPr>
        <w:tabs>
          <w:tab w:val="left" w:pos="720"/>
          <w:tab w:val="left" w:pos="2160"/>
          <w:tab w:val="left" w:pos="3240"/>
        </w:tabs>
        <w:jc w:val="both"/>
        <w:rPr>
          <w:rFonts w:ascii="Times New Roman" w:hAnsi="Times New Roman"/>
          <w:sz w:val="22"/>
        </w:rPr>
      </w:pPr>
      <w:ins w:id="6348" w:author="Microsoft Office User" w:date="2019-04-25T15:08:00Z">
        <w:r>
          <w:rPr>
            <w:rFonts w:ascii="Times New Roman" w:hAnsi="Times New Roman"/>
            <w:sz w:val="22"/>
          </w:rPr>
          <w:tab/>
        </w:r>
      </w:ins>
      <w:del w:id="6349" w:author="Microsoft Office User" w:date="2019-04-25T15:08:00Z">
        <w:r w:rsidR="00B4538E" w:rsidRPr="001A224D" w:rsidDel="00831855">
          <w:rPr>
            <w:rFonts w:ascii="Times New Roman" w:hAnsi="Times New Roman"/>
            <w:sz w:val="22"/>
          </w:rPr>
          <w:br w:type="page"/>
        </w:r>
        <w:r w:rsidR="00B4538E" w:rsidRPr="001A224D" w:rsidDel="00831855">
          <w:rPr>
            <w:rFonts w:ascii="Times New Roman" w:hAnsi="Times New Roman"/>
            <w:sz w:val="22"/>
          </w:rPr>
          <w:tab/>
        </w:r>
      </w:del>
      <w:r w:rsidR="00B4538E" w:rsidRPr="001A224D">
        <w:rPr>
          <w:rFonts w:ascii="Times New Roman" w:hAnsi="Times New Roman"/>
          <w:b/>
          <w:sz w:val="22"/>
        </w:rPr>
        <w:t>SECTION 2.</w:t>
      </w:r>
      <w:r w:rsidR="00B4538E" w:rsidRPr="001A224D">
        <w:rPr>
          <w:rFonts w:ascii="Times New Roman" w:hAnsi="Times New Roman"/>
          <w:sz w:val="22"/>
        </w:rPr>
        <w:tab/>
        <w:t>FENCES:  Except as otherwise specifically provided in other codes, ordinances, or resolutions, the following regulations shall apply to the construction of fences:</w:t>
      </w:r>
    </w:p>
    <w:p w14:paraId="3CBFCA7C" w14:textId="77777777" w:rsidR="00B4538E" w:rsidRPr="001A224D" w:rsidRDefault="00B4538E">
      <w:pPr>
        <w:tabs>
          <w:tab w:val="left" w:pos="720"/>
          <w:tab w:val="left" w:pos="2160"/>
          <w:tab w:val="left" w:pos="3240"/>
        </w:tabs>
        <w:jc w:val="both"/>
        <w:rPr>
          <w:rFonts w:ascii="Times New Roman" w:hAnsi="Times New Roman"/>
          <w:sz w:val="22"/>
        </w:rPr>
      </w:pPr>
    </w:p>
    <w:p w14:paraId="24C7CE6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 xml:space="preserve">No fence shall be constructed closer to the street than the front setback line established for the district in which such fence is to be erected, except that fences installed upon public or parochial school grounds or in public parks and public playgrounds may be permitted by </w:t>
      </w:r>
      <w:ins w:id="6350" w:author="taylor sonja" w:date="2009-09-17T16:42:00Z">
        <w:r w:rsidRPr="001A224D">
          <w:rPr>
            <w:rFonts w:ascii="Times New Roman" w:hAnsi="Times New Roman"/>
            <w:sz w:val="22"/>
          </w:rPr>
          <w:t>special</w:t>
        </w:r>
      </w:ins>
      <w:del w:id="6351" w:author="taylor sonja" w:date="2009-09-17T16:42:00Z">
        <w:r w:rsidRPr="001A224D" w:rsidDel="00084721">
          <w:rPr>
            <w:rFonts w:ascii="Times New Roman" w:hAnsi="Times New Roman"/>
            <w:sz w:val="22"/>
          </w:rPr>
          <w:delText>conditional</w:delText>
        </w:r>
      </w:del>
      <w:r w:rsidRPr="001A224D">
        <w:rPr>
          <w:rFonts w:ascii="Times New Roman" w:hAnsi="Times New Roman"/>
          <w:sz w:val="22"/>
        </w:rPr>
        <w:t xml:space="preserve"> use permit approved by the </w:t>
      </w:r>
      <w:del w:id="6352" w:author="taylor sonja" w:date="2009-09-17T16:42:00Z">
        <w:r w:rsidRPr="001A224D" w:rsidDel="00084721">
          <w:rPr>
            <w:rFonts w:ascii="Times New Roman" w:hAnsi="Times New Roman"/>
            <w:sz w:val="22"/>
          </w:rPr>
          <w:delText>Planning Commission and Governing Bod</w:delText>
        </w:r>
      </w:del>
      <w:ins w:id="6353" w:author="taylor sonja" w:date="2009-09-17T16:42:00Z">
        <w:r w:rsidRPr="001A224D">
          <w:rPr>
            <w:rFonts w:ascii="Times New Roman" w:hAnsi="Times New Roman"/>
            <w:sz w:val="22"/>
          </w:rPr>
          <w:t>Board of Zoning Appeals</w:t>
        </w:r>
      </w:ins>
      <w:del w:id="6354" w:author="taylor sonja" w:date="2009-09-17T16:42:00Z">
        <w:r w:rsidRPr="001A224D" w:rsidDel="00084721">
          <w:rPr>
            <w:rFonts w:ascii="Times New Roman" w:hAnsi="Times New Roman"/>
            <w:sz w:val="22"/>
          </w:rPr>
          <w:delText>y</w:delText>
        </w:r>
      </w:del>
      <w:r w:rsidRPr="001A224D">
        <w:rPr>
          <w:rFonts w:ascii="Times New Roman" w:hAnsi="Times New Roman"/>
          <w:sz w:val="22"/>
        </w:rPr>
        <w:t xml:space="preserve"> without any front yard setback limitation, providing the fence does not encroach on any required utility easements or cause any vision impairment for vehicles.</w:t>
      </w:r>
    </w:p>
    <w:p w14:paraId="20468A68"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D387FB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No fence shall be constructed which will constitute a traffic hazard and no permit shall be granted for the construction of a fence unless the City Building Inspector has certified that the proposed fence will not constitute a traffic hazard.</w:t>
      </w:r>
    </w:p>
    <w:p w14:paraId="0B88515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7A569D9"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No fence shall be constructed in such a manner or be of such design as to be hazardous or dangerous to persons or animals.</w:t>
      </w:r>
    </w:p>
    <w:p w14:paraId="29511951" w14:textId="77777777" w:rsidR="00831855" w:rsidRPr="001A224D" w:rsidRDefault="00831855">
      <w:pPr>
        <w:tabs>
          <w:tab w:val="left" w:pos="1260"/>
          <w:tab w:val="left" w:pos="2160"/>
          <w:tab w:val="left" w:pos="3240"/>
        </w:tabs>
        <w:jc w:val="both"/>
        <w:rPr>
          <w:rFonts w:ascii="Times New Roman" w:hAnsi="Times New Roman"/>
          <w:sz w:val="22"/>
        </w:rPr>
        <w:pPrChange w:id="6355" w:author="Microsoft Office User" w:date="2020-09-24T15:47:00Z">
          <w:pPr>
            <w:tabs>
              <w:tab w:val="left" w:pos="1260"/>
              <w:tab w:val="left" w:pos="2160"/>
              <w:tab w:val="left" w:pos="3240"/>
            </w:tabs>
            <w:ind w:left="1260" w:hanging="540"/>
            <w:jc w:val="both"/>
          </w:pPr>
        </w:pPrChange>
      </w:pPr>
    </w:p>
    <w:p w14:paraId="2745129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No person shall erect or maintain any fence which will materially damage the adjacent property by obstructing the view, shutting out the sunlight, or hindering ventilation, or any fence which shall adversely affect the public health, safety, and welfare.</w:t>
      </w:r>
    </w:p>
    <w:p w14:paraId="1FE60BD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761BFD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5.</w:t>
      </w:r>
      <w:r w:rsidRPr="001A224D">
        <w:rPr>
          <w:rFonts w:ascii="Times New Roman" w:hAnsi="Times New Roman"/>
          <w:sz w:val="22"/>
        </w:rPr>
        <w:tab/>
        <w:t xml:space="preserve">No fence, except fences erected upon public or parochial school grounds or in public parks and in public playgrounds, shall be constructed of a height greater than six (6) feet; provided, however, that the </w:t>
      </w:r>
      <w:ins w:id="6356" w:author="taylor sonja" w:date="2009-09-17T16:43:00Z">
        <w:r w:rsidRPr="001A224D">
          <w:rPr>
            <w:rFonts w:ascii="Times New Roman" w:hAnsi="Times New Roman"/>
            <w:sz w:val="22"/>
          </w:rPr>
          <w:t xml:space="preserve">Board of Zoning Appeals </w:t>
        </w:r>
      </w:ins>
      <w:del w:id="6357" w:author="taylor sonja" w:date="2009-09-17T16:43:00Z">
        <w:r w:rsidRPr="001A224D" w:rsidDel="00084721">
          <w:rPr>
            <w:rFonts w:ascii="Times New Roman" w:hAnsi="Times New Roman"/>
            <w:sz w:val="22"/>
          </w:rPr>
          <w:delText xml:space="preserve">Planning Commission and Governing Body </w:delText>
        </w:r>
      </w:del>
      <w:r w:rsidRPr="001A224D">
        <w:rPr>
          <w:rFonts w:ascii="Times New Roman" w:hAnsi="Times New Roman"/>
          <w:sz w:val="22"/>
        </w:rPr>
        <w:t>may, by exception, authorize the construction of a fence higher than six (6) feet if the Board finds the public welfare is preserved.</w:t>
      </w:r>
    </w:p>
    <w:p w14:paraId="5C08F7BD"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F14F1B0"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All fences shall conform to the construction standards of the building code and other applicable ordinances and resolutions.</w:t>
      </w:r>
    </w:p>
    <w:p w14:paraId="4188D99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A10118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7.</w:t>
      </w:r>
      <w:r w:rsidRPr="001A224D">
        <w:rPr>
          <w:rFonts w:ascii="Times New Roman" w:hAnsi="Times New Roman"/>
          <w:sz w:val="22"/>
        </w:rPr>
        <w:tab/>
        <w:t>Fences shall be exempt from the provisions of SECTION 3 of this Article; however, the City retains the right to remove any fence for right-of-way purposes.</w:t>
      </w:r>
    </w:p>
    <w:p w14:paraId="157C5CAE" w14:textId="3FC48F4F" w:rsidR="00B4538E" w:rsidRDefault="00B4538E">
      <w:pPr>
        <w:tabs>
          <w:tab w:val="left" w:pos="1260"/>
          <w:tab w:val="left" w:pos="2160"/>
          <w:tab w:val="left" w:pos="3240"/>
        </w:tabs>
        <w:ind w:left="1260" w:hanging="540"/>
        <w:jc w:val="both"/>
        <w:rPr>
          <w:ins w:id="6358" w:author="Microsoft Office User" w:date="2020-09-24T15:47:00Z"/>
          <w:rFonts w:ascii="Times New Roman" w:hAnsi="Times New Roman"/>
          <w:sz w:val="22"/>
        </w:rPr>
      </w:pPr>
    </w:p>
    <w:p w14:paraId="72BA98F8" w14:textId="7B8B6909" w:rsidR="00916927" w:rsidRDefault="00916927">
      <w:pPr>
        <w:tabs>
          <w:tab w:val="left" w:pos="1260"/>
          <w:tab w:val="left" w:pos="2160"/>
          <w:tab w:val="left" w:pos="3240"/>
        </w:tabs>
        <w:ind w:left="1260" w:hanging="540"/>
        <w:jc w:val="both"/>
        <w:rPr>
          <w:ins w:id="6359" w:author="Microsoft Office User" w:date="2020-09-24T15:47:00Z"/>
          <w:rFonts w:ascii="Times New Roman" w:hAnsi="Times New Roman"/>
          <w:sz w:val="22"/>
        </w:rPr>
      </w:pPr>
    </w:p>
    <w:p w14:paraId="2E4983B8" w14:textId="554EF0A6" w:rsidR="00916927" w:rsidRDefault="00916927">
      <w:pPr>
        <w:tabs>
          <w:tab w:val="left" w:pos="1260"/>
          <w:tab w:val="left" w:pos="2160"/>
          <w:tab w:val="left" w:pos="3240"/>
        </w:tabs>
        <w:ind w:left="1260" w:hanging="540"/>
        <w:jc w:val="both"/>
        <w:rPr>
          <w:ins w:id="6360" w:author="Microsoft Office User" w:date="2020-09-24T15:47:00Z"/>
          <w:rFonts w:ascii="Times New Roman" w:hAnsi="Times New Roman"/>
          <w:sz w:val="22"/>
        </w:rPr>
      </w:pPr>
    </w:p>
    <w:p w14:paraId="50730318" w14:textId="674A940C" w:rsidR="00916927" w:rsidRDefault="00916927">
      <w:pPr>
        <w:tabs>
          <w:tab w:val="left" w:pos="1260"/>
          <w:tab w:val="left" w:pos="2160"/>
          <w:tab w:val="left" w:pos="3240"/>
        </w:tabs>
        <w:ind w:left="1260" w:hanging="540"/>
        <w:jc w:val="both"/>
        <w:rPr>
          <w:ins w:id="6361" w:author="Microsoft Office User" w:date="2020-09-24T15:47:00Z"/>
          <w:rFonts w:ascii="Times New Roman" w:hAnsi="Times New Roman"/>
          <w:sz w:val="22"/>
        </w:rPr>
      </w:pPr>
    </w:p>
    <w:p w14:paraId="331E7284" w14:textId="77777777" w:rsidR="00916927" w:rsidRPr="001A224D" w:rsidRDefault="00916927">
      <w:pPr>
        <w:tabs>
          <w:tab w:val="left" w:pos="1260"/>
          <w:tab w:val="left" w:pos="2160"/>
          <w:tab w:val="left" w:pos="3240"/>
        </w:tabs>
        <w:ind w:left="1260" w:hanging="540"/>
        <w:jc w:val="both"/>
        <w:rPr>
          <w:rFonts w:ascii="Times New Roman" w:hAnsi="Times New Roman"/>
          <w:sz w:val="22"/>
        </w:rPr>
      </w:pPr>
    </w:p>
    <w:p w14:paraId="5EFC3861"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lastRenderedPageBreak/>
        <w:tab/>
      </w:r>
      <w:r w:rsidRPr="001A224D">
        <w:rPr>
          <w:rFonts w:ascii="Times New Roman" w:hAnsi="Times New Roman"/>
          <w:b/>
          <w:sz w:val="22"/>
        </w:rPr>
        <w:t>SECTION 3.</w:t>
      </w:r>
      <w:r w:rsidRPr="001A224D">
        <w:rPr>
          <w:rFonts w:ascii="Times New Roman" w:hAnsi="Times New Roman"/>
          <w:sz w:val="22"/>
        </w:rPr>
        <w:tab/>
        <w:t xml:space="preserve">BUILDING SETBACK LINES:  Building setback lines are hereby established for all arterial and collector streets, as shown on the adopted Major Street Plan in the </w:t>
      </w:r>
      <w:ins w:id="6362" w:author="taylor sonja" w:date="2013-10-01T11:51:00Z">
        <w:del w:id="6363" w:author="Microsoft Office User" w:date="2019-04-25T09:10:00Z">
          <w:r w:rsidR="00CC1310" w:rsidRPr="001A224D" w:rsidDel="007078DA">
            <w:rPr>
              <w:rFonts w:ascii="Times New Roman" w:hAnsi="Times New Roman"/>
              <w:sz w:val="22"/>
            </w:rPr>
            <w:delText>Mount Hope</w:delText>
          </w:r>
        </w:del>
      </w:ins>
      <w:ins w:id="6364" w:author="Microsoft Office User" w:date="2019-04-25T09:10:00Z">
        <w:r w:rsidR="007078DA">
          <w:rPr>
            <w:rFonts w:ascii="Times New Roman" w:hAnsi="Times New Roman"/>
            <w:sz w:val="22"/>
          </w:rPr>
          <w:t>Solomon</w:t>
        </w:r>
      </w:ins>
      <w:del w:id="6365" w:author="taylor sonja" w:date="2009-09-17T16:43:00Z">
        <w:r w:rsidRPr="001A224D" w:rsidDel="00084721">
          <w:rPr>
            <w:rFonts w:ascii="Times New Roman" w:hAnsi="Times New Roman"/>
            <w:sz w:val="22"/>
          </w:rPr>
          <w:delText>Udall</w:delText>
        </w:r>
      </w:del>
      <w:r w:rsidRPr="001A224D">
        <w:rPr>
          <w:rFonts w:ascii="Times New Roman" w:hAnsi="Times New Roman"/>
          <w:sz w:val="22"/>
        </w:rPr>
        <w:t xml:space="preserve"> Comprehensive Plan.  The setback lines, as established in this section, shall be held to the minimum for the purpose of promoting the public health, safety, morals, order, convenience and economy in the process of development and shall conform with the following requirements:</w:t>
      </w:r>
    </w:p>
    <w:p w14:paraId="0D0BD1C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97BB8C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r>
      <w:r w:rsidRPr="001A224D">
        <w:rPr>
          <w:rFonts w:ascii="Times New Roman" w:hAnsi="Times New Roman"/>
          <w:i/>
          <w:sz w:val="22"/>
        </w:rPr>
        <w:t>Arterial Streets:</w:t>
      </w:r>
      <w:r w:rsidRPr="001A224D">
        <w:rPr>
          <w:rFonts w:ascii="Times New Roman" w:hAnsi="Times New Roman"/>
          <w:sz w:val="22"/>
        </w:rPr>
        <w:t xml:space="preserve">  No building or structure which fronts or sides on an arterial street shall be located nearer to the centerline of the arterial street than the sum of the required front yard (in feet) plus fifty (50) feet, except as provided in SECTION 2 of this Article.</w:t>
      </w:r>
    </w:p>
    <w:p w14:paraId="3A6B8873" w14:textId="77777777" w:rsidR="00831855" w:rsidRDefault="00831855" w:rsidP="00831855">
      <w:pPr>
        <w:tabs>
          <w:tab w:val="left" w:pos="1260"/>
          <w:tab w:val="left" w:pos="2160"/>
          <w:tab w:val="left" w:pos="3240"/>
        </w:tabs>
        <w:jc w:val="both"/>
        <w:rPr>
          <w:ins w:id="6366" w:author="Microsoft Office User" w:date="2019-04-25T15:08:00Z"/>
          <w:rFonts w:ascii="Times New Roman" w:hAnsi="Times New Roman"/>
          <w:sz w:val="22"/>
        </w:rPr>
      </w:pPr>
    </w:p>
    <w:p w14:paraId="4A5E706E" w14:textId="77777777" w:rsidR="00B4538E" w:rsidRPr="001A224D" w:rsidRDefault="00831855">
      <w:pPr>
        <w:tabs>
          <w:tab w:val="left" w:pos="1260"/>
          <w:tab w:val="left" w:pos="2160"/>
          <w:tab w:val="left" w:pos="3240"/>
        </w:tabs>
        <w:ind w:left="1260" w:hanging="1260"/>
        <w:jc w:val="both"/>
        <w:rPr>
          <w:rFonts w:ascii="Times New Roman" w:hAnsi="Times New Roman"/>
          <w:sz w:val="22"/>
        </w:rPr>
        <w:pPrChange w:id="6367" w:author="Microsoft Office User" w:date="2019-04-25T15:09:00Z">
          <w:pPr>
            <w:tabs>
              <w:tab w:val="left" w:pos="1260"/>
              <w:tab w:val="left" w:pos="2160"/>
              <w:tab w:val="left" w:pos="3240"/>
            </w:tabs>
            <w:ind w:left="1260" w:hanging="540"/>
            <w:jc w:val="both"/>
          </w:pPr>
        </w:pPrChange>
      </w:pPr>
      <w:ins w:id="6368" w:author="Microsoft Office User" w:date="2019-04-25T15:08:00Z">
        <w:r>
          <w:rPr>
            <w:rFonts w:ascii="Times New Roman" w:hAnsi="Times New Roman"/>
            <w:sz w:val="22"/>
          </w:rPr>
          <w:t xml:space="preserve">        </w:t>
        </w:r>
      </w:ins>
      <w:ins w:id="6369" w:author="Microsoft Office User" w:date="2019-04-25T15:09:00Z">
        <w:r>
          <w:rPr>
            <w:rFonts w:ascii="Times New Roman" w:hAnsi="Times New Roman"/>
            <w:sz w:val="22"/>
          </w:rPr>
          <w:t xml:space="preserve">     </w:t>
        </w:r>
      </w:ins>
      <w:del w:id="6370" w:author="Microsoft Office User" w:date="2019-04-25T15:08:00Z">
        <w:r w:rsidR="00B4538E" w:rsidRPr="001A224D" w:rsidDel="00831855">
          <w:rPr>
            <w:rFonts w:ascii="Times New Roman" w:hAnsi="Times New Roman"/>
            <w:sz w:val="22"/>
          </w:rPr>
          <w:br w:type="page"/>
        </w:r>
      </w:del>
      <w:r w:rsidR="00B4538E" w:rsidRPr="001A224D">
        <w:rPr>
          <w:rFonts w:ascii="Times New Roman" w:hAnsi="Times New Roman"/>
          <w:sz w:val="22"/>
        </w:rPr>
        <w:t>2.</w:t>
      </w:r>
      <w:r w:rsidR="00B4538E" w:rsidRPr="001A224D">
        <w:rPr>
          <w:rFonts w:ascii="Times New Roman" w:hAnsi="Times New Roman"/>
          <w:sz w:val="22"/>
        </w:rPr>
        <w:tab/>
      </w:r>
      <w:r w:rsidR="00B4538E" w:rsidRPr="001A224D">
        <w:rPr>
          <w:rFonts w:ascii="Times New Roman" w:hAnsi="Times New Roman"/>
          <w:i/>
          <w:sz w:val="22"/>
        </w:rPr>
        <w:t>Collector Streets:</w:t>
      </w:r>
      <w:r w:rsidR="00B4538E" w:rsidRPr="001A224D">
        <w:rPr>
          <w:rFonts w:ascii="Times New Roman" w:hAnsi="Times New Roman"/>
          <w:sz w:val="22"/>
        </w:rPr>
        <w:t xml:space="preserve">  No building or structure which fronts or sides on a collector street shall be located nearer to the centerline of the collector street than the sum of the required front yard (in feet) plus forty (40) feet, except as provided in SECTION 2 of this Article.</w:t>
      </w:r>
    </w:p>
    <w:p w14:paraId="240BFED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B3C072B"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4.</w:t>
      </w:r>
      <w:r w:rsidRPr="001A224D">
        <w:rPr>
          <w:rFonts w:ascii="Times New Roman" w:hAnsi="Times New Roman"/>
          <w:sz w:val="22"/>
        </w:rPr>
        <w:tab/>
        <w:t>LOTS OF RECORD:  A lot or group of lots, which were platted and recorded in the office of the Register of Deeds prior to the effective date of this Ordinance, may be used for any purpose permitted in the district in which it is located; provided, however, that no residential building permit shall be issued for construction of a residential structure that does not conform with the minimum yard and height requirements unless specifically authorized by the Board of Zoning Appeals.</w:t>
      </w:r>
    </w:p>
    <w:p w14:paraId="48EBFC00" w14:textId="77777777" w:rsidR="00B4538E" w:rsidRPr="001A224D" w:rsidRDefault="00B4538E">
      <w:pPr>
        <w:tabs>
          <w:tab w:val="left" w:pos="720"/>
          <w:tab w:val="left" w:pos="2160"/>
          <w:tab w:val="left" w:pos="3240"/>
        </w:tabs>
        <w:jc w:val="both"/>
        <w:rPr>
          <w:rFonts w:ascii="Times New Roman" w:hAnsi="Times New Roman"/>
          <w:sz w:val="22"/>
        </w:rPr>
      </w:pPr>
    </w:p>
    <w:p w14:paraId="202F5DC0"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5.</w:t>
      </w:r>
      <w:r w:rsidRPr="001A224D">
        <w:rPr>
          <w:rFonts w:ascii="Times New Roman" w:hAnsi="Times New Roman"/>
          <w:b/>
          <w:sz w:val="22"/>
        </w:rPr>
        <w:tab/>
      </w:r>
      <w:r w:rsidRPr="001A224D">
        <w:rPr>
          <w:rFonts w:ascii="Times New Roman" w:hAnsi="Times New Roman"/>
          <w:sz w:val="22"/>
        </w:rPr>
        <w:t>CANOPY AND MARQUEE:  A canopy, marquee, or balcony may be permitted to “overhang a public way” in Districts “C – 1” and “C – 2” providing:</w:t>
      </w:r>
    </w:p>
    <w:p w14:paraId="542C48BE" w14:textId="77777777" w:rsidR="00B4538E" w:rsidRPr="001A224D" w:rsidRDefault="00B4538E">
      <w:pPr>
        <w:tabs>
          <w:tab w:val="left" w:pos="720"/>
          <w:tab w:val="left" w:pos="2160"/>
          <w:tab w:val="left" w:pos="3240"/>
        </w:tabs>
        <w:jc w:val="both"/>
        <w:rPr>
          <w:rFonts w:ascii="Times New Roman" w:hAnsi="Times New Roman"/>
          <w:sz w:val="22"/>
        </w:rPr>
      </w:pPr>
    </w:p>
    <w:p w14:paraId="41EF917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The canopy, marquee, or balcony is constructed and maintained in accordance with the City Building Code and other applicable codes, ordinances, and resolutions.</w:t>
      </w:r>
    </w:p>
    <w:p w14:paraId="1EAD5AE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B85185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No portion of the canopy, marquee, or balcony, including supports, shall be less than eight (8) feet above the level of the sidewalk or other public way except as required by SECTION 1, Item 12 above.</w:t>
      </w:r>
    </w:p>
    <w:p w14:paraId="3C04E72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32499B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 xml:space="preserve">The canopy, marquee, or </w:t>
      </w:r>
      <w:del w:id="6371" w:author="Microsoft Office User" w:date="2019-04-25T15:09:00Z">
        <w:r w:rsidRPr="001A224D" w:rsidDel="00831855">
          <w:rPr>
            <w:rFonts w:ascii="Times New Roman" w:hAnsi="Times New Roman"/>
            <w:sz w:val="22"/>
          </w:rPr>
          <w:delText>balcony  shall</w:delText>
        </w:r>
      </w:del>
      <w:ins w:id="6372" w:author="Microsoft Office User" w:date="2019-04-25T15:09:00Z">
        <w:r w:rsidR="00831855" w:rsidRPr="001A224D">
          <w:rPr>
            <w:rFonts w:ascii="Times New Roman" w:hAnsi="Times New Roman"/>
            <w:sz w:val="22"/>
          </w:rPr>
          <w:t>balcony shall</w:t>
        </w:r>
      </w:ins>
      <w:r w:rsidRPr="001A224D">
        <w:rPr>
          <w:rFonts w:ascii="Times New Roman" w:hAnsi="Times New Roman"/>
          <w:sz w:val="22"/>
        </w:rPr>
        <w:t xml:space="preserve"> not extend beyond a point two (2) feet inside the curb line of a public street.</w:t>
      </w:r>
    </w:p>
    <w:p w14:paraId="4E29AD17" w14:textId="77777777" w:rsidR="00B4538E" w:rsidRPr="001A224D" w:rsidRDefault="00B4538E">
      <w:pPr>
        <w:tabs>
          <w:tab w:val="left" w:pos="720"/>
          <w:tab w:val="left" w:pos="2160"/>
          <w:tab w:val="left" w:pos="3240"/>
        </w:tabs>
        <w:jc w:val="center"/>
        <w:rPr>
          <w:rFonts w:ascii="Times New Roman" w:hAnsi="Times New Roman"/>
          <w:sz w:val="22"/>
        </w:rPr>
      </w:pPr>
    </w:p>
    <w:p w14:paraId="2FE21A42"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6.</w:t>
      </w:r>
      <w:r w:rsidRPr="001A224D">
        <w:rPr>
          <w:rFonts w:ascii="Times New Roman" w:hAnsi="Times New Roman"/>
          <w:b/>
          <w:sz w:val="22"/>
        </w:rPr>
        <w:tab/>
      </w:r>
      <w:r w:rsidRPr="001A224D">
        <w:rPr>
          <w:rFonts w:ascii="Times New Roman" w:hAnsi="Times New Roman"/>
          <w:sz w:val="22"/>
        </w:rPr>
        <w:t xml:space="preserve">TEMPORARY USES PERMITTED:  </w:t>
      </w:r>
    </w:p>
    <w:p w14:paraId="101613B9" w14:textId="77777777" w:rsidR="00B4538E" w:rsidRPr="001A224D" w:rsidRDefault="00B4538E">
      <w:pPr>
        <w:tabs>
          <w:tab w:val="left" w:pos="720"/>
          <w:tab w:val="left" w:pos="2160"/>
          <w:tab w:val="left" w:pos="3240"/>
        </w:tabs>
        <w:jc w:val="both"/>
        <w:rPr>
          <w:rFonts w:ascii="Times New Roman" w:hAnsi="Times New Roman"/>
          <w:sz w:val="22"/>
        </w:rPr>
      </w:pPr>
    </w:p>
    <w:p w14:paraId="39FF471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r>
      <w:r w:rsidRPr="001A224D">
        <w:rPr>
          <w:rFonts w:ascii="Times New Roman" w:hAnsi="Times New Roman"/>
          <w:sz w:val="22"/>
          <w:u w:val="single"/>
        </w:rPr>
        <w:t>Christmas Tree Sales</w:t>
      </w:r>
      <w:r w:rsidRPr="001A224D">
        <w:rPr>
          <w:rFonts w:ascii="Times New Roman" w:hAnsi="Times New Roman"/>
          <w:sz w:val="22"/>
        </w:rPr>
        <w:t>:  Christmas tree sales in any business or industrial district for a period not to exceed 60 days.  Display of Christmas trees need not comply with the yard and setback requirements of these regulations provided that no trees shall be displayed which would obstruct intersection sight distance requirements.</w:t>
      </w:r>
    </w:p>
    <w:p w14:paraId="115747FA"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C70F6A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r>
      <w:r w:rsidRPr="001A224D">
        <w:rPr>
          <w:rFonts w:ascii="Times New Roman" w:hAnsi="Times New Roman"/>
          <w:sz w:val="22"/>
          <w:u w:val="single"/>
        </w:rPr>
        <w:t>Contractor’s Office</w:t>
      </w:r>
      <w:r w:rsidRPr="001A224D">
        <w:rPr>
          <w:rFonts w:ascii="Times New Roman" w:hAnsi="Times New Roman"/>
          <w:sz w:val="22"/>
        </w:rPr>
        <w:t>:  Contractor’s office and equipment sheds (containing no sleeping or cooking accommodations) accessory to a construction project and to continue only during the duration of such project.</w:t>
      </w:r>
    </w:p>
    <w:p w14:paraId="74B2F3F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045B39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r>
      <w:r w:rsidRPr="001A224D">
        <w:rPr>
          <w:rFonts w:ascii="Times New Roman" w:hAnsi="Times New Roman"/>
          <w:sz w:val="22"/>
          <w:u w:val="single"/>
        </w:rPr>
        <w:t>Real Estate Offices</w:t>
      </w:r>
      <w:r w:rsidRPr="001A224D">
        <w:rPr>
          <w:rFonts w:ascii="Times New Roman" w:hAnsi="Times New Roman"/>
          <w:sz w:val="22"/>
        </w:rPr>
        <w:t>:  Real estate offices (containing no sleeping or cooking accommodations unless located in a model dwelling unit) incidental to a new housing development to continue only until the sale or lease of all dwelling units in the development.</w:t>
      </w:r>
    </w:p>
    <w:p w14:paraId="5D0709CF"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2102A41" w14:textId="77777777" w:rsidR="00B4538E" w:rsidRPr="001A224D" w:rsidRDefault="00B4538E">
      <w:pPr>
        <w:numPr>
          <w:ilvl w:val="0"/>
          <w:numId w:val="25"/>
        </w:numPr>
        <w:tabs>
          <w:tab w:val="left" w:pos="2160"/>
          <w:tab w:val="left" w:pos="3240"/>
        </w:tabs>
        <w:jc w:val="both"/>
        <w:rPr>
          <w:rFonts w:ascii="Times New Roman" w:hAnsi="Times New Roman"/>
          <w:sz w:val="22"/>
        </w:rPr>
      </w:pPr>
      <w:r w:rsidRPr="001A224D">
        <w:rPr>
          <w:rFonts w:ascii="Times New Roman" w:hAnsi="Times New Roman"/>
          <w:sz w:val="22"/>
          <w:u w:val="single"/>
        </w:rPr>
        <w:lastRenderedPageBreak/>
        <w:t>Carnivals and Circuses</w:t>
      </w:r>
      <w:r w:rsidRPr="001A224D">
        <w:rPr>
          <w:rFonts w:ascii="Times New Roman" w:hAnsi="Times New Roman"/>
          <w:sz w:val="22"/>
        </w:rPr>
        <w:t>:  A carnival or circus, but only in a</w:t>
      </w:r>
      <w:ins w:id="6373" w:author="Microsoft Office User" w:date="2019-04-25T15:16:00Z">
        <w:r w:rsidR="00CB368A">
          <w:rPr>
            <w:rFonts w:ascii="Times New Roman" w:hAnsi="Times New Roman"/>
            <w:sz w:val="22"/>
          </w:rPr>
          <w:t xml:space="preserve"> C-S,</w:t>
        </w:r>
      </w:ins>
      <w:r w:rsidRPr="001A224D">
        <w:rPr>
          <w:rFonts w:ascii="Times New Roman" w:hAnsi="Times New Roman"/>
          <w:sz w:val="22"/>
        </w:rPr>
        <w:t xml:space="preserve"> C-1, C-2, I-1 or I-2 District, and then only for a period that does not exceed one (1) week.  Such use need not comply with the front yard requirements, provided that structures or equipment which might block the view of operators of motor vehicles on the public streets shall conform to the requirements for the street intersection sight distance as defined by these regulations.</w:t>
      </w:r>
    </w:p>
    <w:p w14:paraId="7131FA91" w14:textId="77777777" w:rsidR="00831855" w:rsidRDefault="00831855" w:rsidP="00831855">
      <w:pPr>
        <w:tabs>
          <w:tab w:val="left" w:pos="1260"/>
          <w:tab w:val="left" w:pos="2160"/>
          <w:tab w:val="left" w:pos="3240"/>
        </w:tabs>
        <w:jc w:val="both"/>
        <w:rPr>
          <w:ins w:id="6374" w:author="Microsoft Office User" w:date="2019-04-25T15:09:00Z"/>
          <w:rFonts w:ascii="Times New Roman" w:hAnsi="Times New Roman"/>
          <w:sz w:val="22"/>
        </w:rPr>
      </w:pPr>
    </w:p>
    <w:p w14:paraId="25668FBA" w14:textId="77777777" w:rsidR="00B4538E" w:rsidRPr="001A224D" w:rsidRDefault="00831855">
      <w:pPr>
        <w:tabs>
          <w:tab w:val="left" w:pos="1260"/>
          <w:tab w:val="left" w:pos="2160"/>
          <w:tab w:val="left" w:pos="3240"/>
        </w:tabs>
        <w:ind w:left="1260" w:hanging="1260"/>
        <w:jc w:val="both"/>
        <w:rPr>
          <w:rFonts w:ascii="Times New Roman" w:hAnsi="Times New Roman"/>
          <w:sz w:val="22"/>
        </w:rPr>
        <w:pPrChange w:id="6375" w:author="Microsoft Office User" w:date="2019-04-25T15:09:00Z">
          <w:pPr>
            <w:tabs>
              <w:tab w:val="left" w:pos="1260"/>
              <w:tab w:val="left" w:pos="2160"/>
              <w:tab w:val="left" w:pos="3240"/>
            </w:tabs>
            <w:ind w:left="1260" w:hanging="540"/>
            <w:jc w:val="both"/>
          </w:pPr>
        </w:pPrChange>
      </w:pPr>
      <w:ins w:id="6376" w:author="Microsoft Office User" w:date="2019-04-25T15:09:00Z">
        <w:r>
          <w:rPr>
            <w:rFonts w:ascii="Times New Roman" w:hAnsi="Times New Roman"/>
            <w:sz w:val="22"/>
          </w:rPr>
          <w:t xml:space="preserve">             </w:t>
        </w:r>
      </w:ins>
      <w:del w:id="6377" w:author="Microsoft Office User" w:date="2019-04-25T15:09:00Z">
        <w:r w:rsidR="00B4538E" w:rsidRPr="001A224D" w:rsidDel="00831855">
          <w:rPr>
            <w:rFonts w:ascii="Times New Roman" w:hAnsi="Times New Roman"/>
            <w:sz w:val="22"/>
          </w:rPr>
          <w:br w:type="page"/>
        </w:r>
      </w:del>
      <w:r w:rsidR="00B4538E" w:rsidRPr="001A224D">
        <w:rPr>
          <w:rFonts w:ascii="Times New Roman" w:hAnsi="Times New Roman"/>
          <w:sz w:val="22"/>
        </w:rPr>
        <w:t>5.</w:t>
      </w:r>
      <w:r w:rsidR="00B4538E" w:rsidRPr="001A224D">
        <w:rPr>
          <w:rFonts w:ascii="Times New Roman" w:hAnsi="Times New Roman"/>
          <w:sz w:val="22"/>
        </w:rPr>
        <w:tab/>
      </w:r>
      <w:r w:rsidR="00B4538E" w:rsidRPr="001A224D">
        <w:rPr>
          <w:rFonts w:ascii="Times New Roman" w:hAnsi="Times New Roman"/>
          <w:sz w:val="22"/>
          <w:u w:val="single"/>
        </w:rPr>
        <w:t>Seasonal sales events and festivals</w:t>
      </w:r>
      <w:r w:rsidR="00B4538E" w:rsidRPr="001A224D">
        <w:rPr>
          <w:rFonts w:ascii="Times New Roman" w:hAnsi="Times New Roman"/>
          <w:sz w:val="22"/>
        </w:rPr>
        <w:t>:  Seasonal sales events and festivals in any district subject to any special requirements of the Governing Body.</w:t>
      </w:r>
    </w:p>
    <w:p w14:paraId="6AA4A092"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48B0DE40"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Other special temporary uses as may be permitted by the Governing Body and under such conditions as they may require.</w:t>
      </w:r>
    </w:p>
    <w:p w14:paraId="444B159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F88219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b/>
          <w:sz w:val="22"/>
        </w:rPr>
        <w:t>SECTION 7.</w:t>
      </w:r>
      <w:r w:rsidRPr="001A224D">
        <w:rPr>
          <w:rFonts w:ascii="Times New Roman" w:hAnsi="Times New Roman"/>
          <w:sz w:val="22"/>
        </w:rPr>
        <w:t xml:space="preserve">  WIND ENERGY CONVERSION SYSTEMS (WECS):  Wind energy conversion systems (WECS) may be permitted subject to the following requirements:</w:t>
      </w:r>
    </w:p>
    <w:p w14:paraId="747E631E"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FAD62FF"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The minimum distance from any lot line to any tower, pole or other support structure of the wind energy conversion system shall be established by the following minimum standards:</w:t>
      </w:r>
    </w:p>
    <w:p w14:paraId="29BB9619" w14:textId="77777777" w:rsidR="00B4538E" w:rsidRPr="001A224D" w:rsidRDefault="00B4538E" w:rsidP="00B4538E">
      <w:pPr>
        <w:ind w:left="1800" w:hanging="540"/>
        <w:jc w:val="both"/>
        <w:rPr>
          <w:rFonts w:ascii="Times New Roman" w:hAnsi="Times New Roman"/>
          <w:sz w:val="22"/>
        </w:rPr>
      </w:pPr>
    </w:p>
    <w:tbl>
      <w:tblPr>
        <w:tblW w:w="0" w:type="auto"/>
        <w:jc w:val="center"/>
        <w:tblLayout w:type="fixed"/>
        <w:tblLook w:val="0000" w:firstRow="0" w:lastRow="0" w:firstColumn="0" w:lastColumn="0" w:noHBand="0" w:noVBand="0"/>
      </w:tblPr>
      <w:tblGrid>
        <w:gridCol w:w="2211"/>
        <w:gridCol w:w="288"/>
        <w:gridCol w:w="2226"/>
      </w:tblGrid>
      <w:tr w:rsidR="00B4538E" w:rsidRPr="001A224D" w14:paraId="257CBDEF" w14:textId="77777777">
        <w:trPr>
          <w:jc w:val="center"/>
        </w:trPr>
        <w:tc>
          <w:tcPr>
            <w:tcW w:w="2211" w:type="dxa"/>
            <w:tcBorders>
              <w:bottom w:val="single" w:sz="6" w:space="0" w:color="auto"/>
            </w:tcBorders>
          </w:tcPr>
          <w:p w14:paraId="1C79FF2C" w14:textId="77777777" w:rsidR="00B4538E" w:rsidRPr="001A224D" w:rsidRDefault="00B4538E">
            <w:pPr>
              <w:jc w:val="center"/>
              <w:rPr>
                <w:rFonts w:ascii="Times New Roman" w:hAnsi="Times New Roman"/>
                <w:b/>
                <w:sz w:val="22"/>
              </w:rPr>
            </w:pPr>
            <w:r w:rsidRPr="001A224D">
              <w:rPr>
                <w:rFonts w:ascii="Times New Roman" w:hAnsi="Times New Roman"/>
                <w:sz w:val="22"/>
              </w:rPr>
              <w:br w:type="page"/>
            </w:r>
            <w:r w:rsidRPr="001A224D">
              <w:rPr>
                <w:rFonts w:ascii="Times New Roman" w:hAnsi="Times New Roman"/>
                <w:b/>
                <w:sz w:val="22"/>
              </w:rPr>
              <w:t>Rotor Diameter (Feet)</w:t>
            </w:r>
          </w:p>
        </w:tc>
        <w:tc>
          <w:tcPr>
            <w:tcW w:w="288" w:type="dxa"/>
            <w:tcBorders>
              <w:bottom w:val="single" w:sz="6" w:space="0" w:color="auto"/>
            </w:tcBorders>
          </w:tcPr>
          <w:p w14:paraId="0F3EF668" w14:textId="77777777" w:rsidR="00B4538E" w:rsidRPr="001A224D" w:rsidRDefault="00B4538E">
            <w:pPr>
              <w:jc w:val="center"/>
              <w:rPr>
                <w:rFonts w:ascii="Times New Roman" w:hAnsi="Times New Roman"/>
                <w:b/>
                <w:sz w:val="22"/>
              </w:rPr>
            </w:pPr>
          </w:p>
        </w:tc>
        <w:tc>
          <w:tcPr>
            <w:tcW w:w="2226" w:type="dxa"/>
            <w:tcBorders>
              <w:bottom w:val="single" w:sz="6" w:space="0" w:color="auto"/>
            </w:tcBorders>
          </w:tcPr>
          <w:p w14:paraId="7D7FA8D4" w14:textId="77777777" w:rsidR="00B4538E" w:rsidRPr="001A224D" w:rsidRDefault="00B4538E">
            <w:pPr>
              <w:jc w:val="center"/>
              <w:rPr>
                <w:rFonts w:ascii="Times New Roman" w:hAnsi="Times New Roman"/>
                <w:b/>
                <w:sz w:val="22"/>
              </w:rPr>
            </w:pPr>
            <w:r w:rsidRPr="001A224D">
              <w:rPr>
                <w:rFonts w:ascii="Times New Roman" w:hAnsi="Times New Roman"/>
                <w:b/>
                <w:sz w:val="22"/>
              </w:rPr>
              <w:t>Setback Distance (Feet)</w:t>
            </w:r>
          </w:p>
        </w:tc>
      </w:tr>
      <w:tr w:rsidR="00B4538E" w:rsidRPr="001A224D" w14:paraId="2FEA1258" w14:textId="77777777">
        <w:trPr>
          <w:jc w:val="center"/>
        </w:trPr>
        <w:tc>
          <w:tcPr>
            <w:tcW w:w="2211" w:type="dxa"/>
          </w:tcPr>
          <w:p w14:paraId="3D8F4979" w14:textId="77777777" w:rsidR="00B4538E" w:rsidRPr="001A224D" w:rsidRDefault="00B4538E">
            <w:pPr>
              <w:jc w:val="center"/>
              <w:rPr>
                <w:rFonts w:ascii="Times New Roman" w:hAnsi="Times New Roman"/>
                <w:sz w:val="22"/>
              </w:rPr>
            </w:pPr>
            <w:r w:rsidRPr="001A224D">
              <w:rPr>
                <w:rFonts w:ascii="Times New Roman" w:hAnsi="Times New Roman"/>
                <w:sz w:val="22"/>
              </w:rPr>
              <w:t>5</w:t>
            </w:r>
          </w:p>
        </w:tc>
        <w:tc>
          <w:tcPr>
            <w:tcW w:w="288" w:type="dxa"/>
          </w:tcPr>
          <w:p w14:paraId="3D028405" w14:textId="77777777" w:rsidR="00B4538E" w:rsidRPr="001A224D" w:rsidRDefault="00B4538E">
            <w:pPr>
              <w:jc w:val="center"/>
              <w:rPr>
                <w:rFonts w:ascii="Times New Roman" w:hAnsi="Times New Roman"/>
                <w:sz w:val="22"/>
              </w:rPr>
            </w:pPr>
          </w:p>
        </w:tc>
        <w:tc>
          <w:tcPr>
            <w:tcW w:w="2226" w:type="dxa"/>
          </w:tcPr>
          <w:p w14:paraId="248F7E39" w14:textId="77777777" w:rsidR="00B4538E" w:rsidRPr="001A224D" w:rsidRDefault="00B4538E">
            <w:pPr>
              <w:jc w:val="center"/>
              <w:rPr>
                <w:rFonts w:ascii="Times New Roman" w:hAnsi="Times New Roman"/>
                <w:sz w:val="22"/>
              </w:rPr>
            </w:pPr>
            <w:r w:rsidRPr="001A224D">
              <w:rPr>
                <w:rFonts w:ascii="Times New Roman" w:hAnsi="Times New Roman"/>
                <w:sz w:val="22"/>
              </w:rPr>
              <w:t>100</w:t>
            </w:r>
          </w:p>
        </w:tc>
      </w:tr>
      <w:tr w:rsidR="00B4538E" w:rsidRPr="001A224D" w14:paraId="502FA2CF" w14:textId="77777777">
        <w:trPr>
          <w:jc w:val="center"/>
        </w:trPr>
        <w:tc>
          <w:tcPr>
            <w:tcW w:w="2211" w:type="dxa"/>
          </w:tcPr>
          <w:p w14:paraId="41CE984E" w14:textId="77777777" w:rsidR="00B4538E" w:rsidRPr="001A224D" w:rsidRDefault="00B4538E">
            <w:pPr>
              <w:jc w:val="center"/>
              <w:rPr>
                <w:rFonts w:ascii="Times New Roman" w:hAnsi="Times New Roman"/>
                <w:sz w:val="22"/>
              </w:rPr>
            </w:pPr>
            <w:r w:rsidRPr="001A224D">
              <w:rPr>
                <w:rFonts w:ascii="Times New Roman" w:hAnsi="Times New Roman"/>
                <w:sz w:val="22"/>
              </w:rPr>
              <w:t>10</w:t>
            </w:r>
          </w:p>
        </w:tc>
        <w:tc>
          <w:tcPr>
            <w:tcW w:w="288" w:type="dxa"/>
          </w:tcPr>
          <w:p w14:paraId="2DB5B61D" w14:textId="77777777" w:rsidR="00B4538E" w:rsidRPr="001A224D" w:rsidRDefault="00B4538E">
            <w:pPr>
              <w:jc w:val="center"/>
              <w:rPr>
                <w:rFonts w:ascii="Times New Roman" w:hAnsi="Times New Roman"/>
                <w:sz w:val="22"/>
              </w:rPr>
            </w:pPr>
          </w:p>
        </w:tc>
        <w:tc>
          <w:tcPr>
            <w:tcW w:w="2226" w:type="dxa"/>
          </w:tcPr>
          <w:p w14:paraId="2F183ED8" w14:textId="77777777" w:rsidR="00B4538E" w:rsidRPr="001A224D" w:rsidRDefault="00B4538E">
            <w:pPr>
              <w:jc w:val="center"/>
              <w:rPr>
                <w:rFonts w:ascii="Times New Roman" w:hAnsi="Times New Roman"/>
                <w:sz w:val="22"/>
              </w:rPr>
            </w:pPr>
            <w:r w:rsidRPr="001A224D">
              <w:rPr>
                <w:rFonts w:ascii="Times New Roman" w:hAnsi="Times New Roman"/>
                <w:sz w:val="22"/>
              </w:rPr>
              <w:t>165</w:t>
            </w:r>
          </w:p>
        </w:tc>
      </w:tr>
      <w:tr w:rsidR="00B4538E" w:rsidRPr="001A224D" w14:paraId="25ABB5D9" w14:textId="77777777">
        <w:trPr>
          <w:jc w:val="center"/>
        </w:trPr>
        <w:tc>
          <w:tcPr>
            <w:tcW w:w="2211" w:type="dxa"/>
          </w:tcPr>
          <w:p w14:paraId="4E85BDD5" w14:textId="77777777" w:rsidR="00B4538E" w:rsidRPr="001A224D" w:rsidRDefault="00B4538E">
            <w:pPr>
              <w:jc w:val="center"/>
              <w:rPr>
                <w:rFonts w:ascii="Times New Roman" w:hAnsi="Times New Roman"/>
                <w:sz w:val="22"/>
              </w:rPr>
            </w:pPr>
            <w:r w:rsidRPr="001A224D">
              <w:rPr>
                <w:rFonts w:ascii="Times New Roman" w:hAnsi="Times New Roman"/>
                <w:sz w:val="22"/>
              </w:rPr>
              <w:t>15</w:t>
            </w:r>
          </w:p>
        </w:tc>
        <w:tc>
          <w:tcPr>
            <w:tcW w:w="288" w:type="dxa"/>
          </w:tcPr>
          <w:p w14:paraId="7BD07E06" w14:textId="77777777" w:rsidR="00B4538E" w:rsidRPr="001A224D" w:rsidRDefault="00B4538E">
            <w:pPr>
              <w:jc w:val="center"/>
              <w:rPr>
                <w:rFonts w:ascii="Times New Roman" w:hAnsi="Times New Roman"/>
                <w:sz w:val="22"/>
              </w:rPr>
            </w:pPr>
          </w:p>
        </w:tc>
        <w:tc>
          <w:tcPr>
            <w:tcW w:w="2226" w:type="dxa"/>
          </w:tcPr>
          <w:p w14:paraId="087FB0BB" w14:textId="77777777" w:rsidR="00B4538E" w:rsidRPr="001A224D" w:rsidRDefault="00B4538E">
            <w:pPr>
              <w:jc w:val="center"/>
              <w:rPr>
                <w:rFonts w:ascii="Times New Roman" w:hAnsi="Times New Roman"/>
                <w:sz w:val="22"/>
              </w:rPr>
            </w:pPr>
            <w:r w:rsidRPr="001A224D">
              <w:rPr>
                <w:rFonts w:ascii="Times New Roman" w:hAnsi="Times New Roman"/>
                <w:sz w:val="22"/>
              </w:rPr>
              <w:t>220</w:t>
            </w:r>
          </w:p>
        </w:tc>
      </w:tr>
      <w:tr w:rsidR="00B4538E" w:rsidRPr="001A224D" w14:paraId="788E83AC" w14:textId="77777777">
        <w:trPr>
          <w:jc w:val="center"/>
        </w:trPr>
        <w:tc>
          <w:tcPr>
            <w:tcW w:w="2211" w:type="dxa"/>
          </w:tcPr>
          <w:p w14:paraId="476C1D59" w14:textId="77777777" w:rsidR="00B4538E" w:rsidRPr="001A224D" w:rsidRDefault="00B4538E">
            <w:pPr>
              <w:jc w:val="center"/>
              <w:rPr>
                <w:rFonts w:ascii="Times New Roman" w:hAnsi="Times New Roman"/>
                <w:sz w:val="22"/>
              </w:rPr>
            </w:pPr>
            <w:r w:rsidRPr="001A224D">
              <w:rPr>
                <w:rFonts w:ascii="Times New Roman" w:hAnsi="Times New Roman"/>
                <w:sz w:val="22"/>
              </w:rPr>
              <w:t>20</w:t>
            </w:r>
          </w:p>
        </w:tc>
        <w:tc>
          <w:tcPr>
            <w:tcW w:w="288" w:type="dxa"/>
          </w:tcPr>
          <w:p w14:paraId="19AEBF2B" w14:textId="77777777" w:rsidR="00B4538E" w:rsidRPr="001A224D" w:rsidRDefault="00B4538E">
            <w:pPr>
              <w:jc w:val="center"/>
              <w:rPr>
                <w:rFonts w:ascii="Times New Roman" w:hAnsi="Times New Roman"/>
                <w:sz w:val="22"/>
              </w:rPr>
            </w:pPr>
          </w:p>
        </w:tc>
        <w:tc>
          <w:tcPr>
            <w:tcW w:w="2226" w:type="dxa"/>
          </w:tcPr>
          <w:p w14:paraId="5FE8944F" w14:textId="77777777" w:rsidR="00B4538E" w:rsidRPr="001A224D" w:rsidRDefault="00B4538E">
            <w:pPr>
              <w:jc w:val="center"/>
              <w:rPr>
                <w:rFonts w:ascii="Times New Roman" w:hAnsi="Times New Roman"/>
                <w:sz w:val="22"/>
              </w:rPr>
            </w:pPr>
            <w:r w:rsidRPr="001A224D">
              <w:rPr>
                <w:rFonts w:ascii="Times New Roman" w:hAnsi="Times New Roman"/>
                <w:sz w:val="22"/>
              </w:rPr>
              <w:t>270</w:t>
            </w:r>
          </w:p>
        </w:tc>
      </w:tr>
      <w:tr w:rsidR="00B4538E" w:rsidRPr="001A224D" w14:paraId="5EAEE9E6" w14:textId="77777777">
        <w:trPr>
          <w:jc w:val="center"/>
        </w:trPr>
        <w:tc>
          <w:tcPr>
            <w:tcW w:w="2211" w:type="dxa"/>
          </w:tcPr>
          <w:p w14:paraId="0E5E49AF" w14:textId="77777777" w:rsidR="00B4538E" w:rsidRPr="001A224D" w:rsidRDefault="00B4538E">
            <w:pPr>
              <w:jc w:val="center"/>
              <w:rPr>
                <w:rFonts w:ascii="Times New Roman" w:hAnsi="Times New Roman"/>
                <w:sz w:val="22"/>
              </w:rPr>
            </w:pPr>
            <w:r w:rsidRPr="001A224D">
              <w:rPr>
                <w:rFonts w:ascii="Times New Roman" w:hAnsi="Times New Roman"/>
                <w:sz w:val="22"/>
              </w:rPr>
              <w:t>25</w:t>
            </w:r>
          </w:p>
        </w:tc>
        <w:tc>
          <w:tcPr>
            <w:tcW w:w="288" w:type="dxa"/>
          </w:tcPr>
          <w:p w14:paraId="523D7D23" w14:textId="77777777" w:rsidR="00B4538E" w:rsidRPr="001A224D" w:rsidRDefault="00B4538E">
            <w:pPr>
              <w:jc w:val="center"/>
              <w:rPr>
                <w:rFonts w:ascii="Times New Roman" w:hAnsi="Times New Roman"/>
                <w:sz w:val="22"/>
              </w:rPr>
            </w:pPr>
          </w:p>
        </w:tc>
        <w:tc>
          <w:tcPr>
            <w:tcW w:w="2226" w:type="dxa"/>
          </w:tcPr>
          <w:p w14:paraId="1BF69B42" w14:textId="77777777" w:rsidR="00B4538E" w:rsidRPr="001A224D" w:rsidRDefault="00B4538E">
            <w:pPr>
              <w:jc w:val="center"/>
              <w:rPr>
                <w:rFonts w:ascii="Times New Roman" w:hAnsi="Times New Roman"/>
                <w:sz w:val="22"/>
              </w:rPr>
            </w:pPr>
            <w:r w:rsidRPr="001A224D">
              <w:rPr>
                <w:rFonts w:ascii="Times New Roman" w:hAnsi="Times New Roman"/>
                <w:sz w:val="22"/>
              </w:rPr>
              <w:t>310</w:t>
            </w:r>
          </w:p>
        </w:tc>
      </w:tr>
      <w:tr w:rsidR="00B4538E" w:rsidRPr="001A224D" w14:paraId="6540B23E" w14:textId="77777777">
        <w:trPr>
          <w:jc w:val="center"/>
        </w:trPr>
        <w:tc>
          <w:tcPr>
            <w:tcW w:w="2211" w:type="dxa"/>
          </w:tcPr>
          <w:p w14:paraId="774FFBDC" w14:textId="77777777" w:rsidR="00B4538E" w:rsidRPr="001A224D" w:rsidRDefault="00B4538E">
            <w:pPr>
              <w:jc w:val="center"/>
              <w:rPr>
                <w:rFonts w:ascii="Times New Roman" w:hAnsi="Times New Roman"/>
                <w:sz w:val="22"/>
              </w:rPr>
            </w:pPr>
            <w:r w:rsidRPr="001A224D">
              <w:rPr>
                <w:rFonts w:ascii="Times New Roman" w:hAnsi="Times New Roman"/>
                <w:sz w:val="22"/>
              </w:rPr>
              <w:t>30</w:t>
            </w:r>
          </w:p>
        </w:tc>
        <w:tc>
          <w:tcPr>
            <w:tcW w:w="288" w:type="dxa"/>
          </w:tcPr>
          <w:p w14:paraId="527E28EC" w14:textId="77777777" w:rsidR="00B4538E" w:rsidRPr="001A224D" w:rsidRDefault="00B4538E">
            <w:pPr>
              <w:jc w:val="center"/>
              <w:rPr>
                <w:rFonts w:ascii="Times New Roman" w:hAnsi="Times New Roman"/>
                <w:sz w:val="22"/>
              </w:rPr>
            </w:pPr>
          </w:p>
        </w:tc>
        <w:tc>
          <w:tcPr>
            <w:tcW w:w="2226" w:type="dxa"/>
          </w:tcPr>
          <w:p w14:paraId="4CF4C544" w14:textId="77777777" w:rsidR="00B4538E" w:rsidRPr="001A224D" w:rsidRDefault="00B4538E">
            <w:pPr>
              <w:jc w:val="center"/>
              <w:rPr>
                <w:rFonts w:ascii="Times New Roman" w:hAnsi="Times New Roman"/>
                <w:sz w:val="22"/>
              </w:rPr>
            </w:pPr>
            <w:r w:rsidRPr="001A224D">
              <w:rPr>
                <w:rFonts w:ascii="Times New Roman" w:hAnsi="Times New Roman"/>
                <w:sz w:val="22"/>
              </w:rPr>
              <w:t>340</w:t>
            </w:r>
          </w:p>
        </w:tc>
      </w:tr>
      <w:tr w:rsidR="00B4538E" w:rsidRPr="001A224D" w14:paraId="5FE720FB" w14:textId="77777777">
        <w:trPr>
          <w:jc w:val="center"/>
        </w:trPr>
        <w:tc>
          <w:tcPr>
            <w:tcW w:w="2211" w:type="dxa"/>
          </w:tcPr>
          <w:p w14:paraId="7E02EDFB" w14:textId="77777777" w:rsidR="00B4538E" w:rsidRPr="001A224D" w:rsidRDefault="00B4538E">
            <w:pPr>
              <w:jc w:val="center"/>
              <w:rPr>
                <w:rFonts w:ascii="Times New Roman" w:hAnsi="Times New Roman"/>
                <w:sz w:val="22"/>
              </w:rPr>
            </w:pPr>
            <w:r w:rsidRPr="001A224D">
              <w:rPr>
                <w:rFonts w:ascii="Times New Roman" w:hAnsi="Times New Roman"/>
                <w:sz w:val="22"/>
              </w:rPr>
              <w:t>35</w:t>
            </w:r>
          </w:p>
        </w:tc>
        <w:tc>
          <w:tcPr>
            <w:tcW w:w="288" w:type="dxa"/>
          </w:tcPr>
          <w:p w14:paraId="5170A0E1" w14:textId="77777777" w:rsidR="00B4538E" w:rsidRPr="001A224D" w:rsidRDefault="00B4538E">
            <w:pPr>
              <w:jc w:val="center"/>
              <w:rPr>
                <w:rFonts w:ascii="Times New Roman" w:hAnsi="Times New Roman"/>
                <w:sz w:val="22"/>
              </w:rPr>
            </w:pPr>
          </w:p>
        </w:tc>
        <w:tc>
          <w:tcPr>
            <w:tcW w:w="2226" w:type="dxa"/>
          </w:tcPr>
          <w:p w14:paraId="68D8CAC0" w14:textId="77777777" w:rsidR="00B4538E" w:rsidRPr="001A224D" w:rsidRDefault="00B4538E">
            <w:pPr>
              <w:jc w:val="center"/>
              <w:rPr>
                <w:rFonts w:ascii="Times New Roman" w:hAnsi="Times New Roman"/>
                <w:sz w:val="22"/>
              </w:rPr>
            </w:pPr>
            <w:r w:rsidRPr="001A224D">
              <w:rPr>
                <w:rFonts w:ascii="Times New Roman" w:hAnsi="Times New Roman"/>
                <w:sz w:val="22"/>
              </w:rPr>
              <w:t>365</w:t>
            </w:r>
          </w:p>
        </w:tc>
      </w:tr>
      <w:tr w:rsidR="00B4538E" w:rsidRPr="001A224D" w14:paraId="5D30DB95" w14:textId="77777777">
        <w:trPr>
          <w:jc w:val="center"/>
        </w:trPr>
        <w:tc>
          <w:tcPr>
            <w:tcW w:w="2211" w:type="dxa"/>
          </w:tcPr>
          <w:p w14:paraId="40E93957" w14:textId="77777777" w:rsidR="00B4538E" w:rsidRPr="001A224D" w:rsidRDefault="00B4538E">
            <w:pPr>
              <w:jc w:val="center"/>
              <w:rPr>
                <w:rFonts w:ascii="Times New Roman" w:hAnsi="Times New Roman"/>
                <w:sz w:val="22"/>
              </w:rPr>
            </w:pPr>
            <w:r w:rsidRPr="001A224D">
              <w:rPr>
                <w:rFonts w:ascii="Times New Roman" w:hAnsi="Times New Roman"/>
                <w:sz w:val="22"/>
              </w:rPr>
              <w:t>40</w:t>
            </w:r>
          </w:p>
        </w:tc>
        <w:tc>
          <w:tcPr>
            <w:tcW w:w="288" w:type="dxa"/>
          </w:tcPr>
          <w:p w14:paraId="4E49979F" w14:textId="77777777" w:rsidR="00B4538E" w:rsidRPr="001A224D" w:rsidRDefault="00B4538E">
            <w:pPr>
              <w:jc w:val="center"/>
              <w:rPr>
                <w:rFonts w:ascii="Times New Roman" w:hAnsi="Times New Roman"/>
                <w:sz w:val="22"/>
              </w:rPr>
            </w:pPr>
          </w:p>
        </w:tc>
        <w:tc>
          <w:tcPr>
            <w:tcW w:w="2226" w:type="dxa"/>
          </w:tcPr>
          <w:p w14:paraId="784A8081" w14:textId="77777777" w:rsidR="00B4538E" w:rsidRPr="001A224D" w:rsidRDefault="00B4538E">
            <w:pPr>
              <w:jc w:val="center"/>
              <w:rPr>
                <w:rFonts w:ascii="Times New Roman" w:hAnsi="Times New Roman"/>
                <w:sz w:val="22"/>
              </w:rPr>
            </w:pPr>
            <w:r w:rsidRPr="001A224D">
              <w:rPr>
                <w:rFonts w:ascii="Times New Roman" w:hAnsi="Times New Roman"/>
                <w:sz w:val="22"/>
              </w:rPr>
              <w:t>385</w:t>
            </w:r>
          </w:p>
        </w:tc>
      </w:tr>
    </w:tbl>
    <w:p w14:paraId="3664D3BF"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51C2073" w14:textId="77777777" w:rsidR="00B4538E" w:rsidRPr="001A224D" w:rsidRDefault="00B4538E" w:rsidP="00EE7810">
      <w:pPr>
        <w:ind w:left="1800" w:hanging="540"/>
        <w:jc w:val="both"/>
        <w:outlineLvl w:val="0"/>
        <w:rPr>
          <w:rFonts w:ascii="Times New Roman" w:hAnsi="Times New Roman"/>
          <w:sz w:val="22"/>
        </w:rPr>
      </w:pPr>
      <w:r w:rsidRPr="001A224D">
        <w:rPr>
          <w:rFonts w:ascii="Times New Roman" w:hAnsi="Times New Roman"/>
          <w:sz w:val="22"/>
        </w:rPr>
        <w:tab/>
        <w:t>Intermediate rotor size distances shall be interpolated from the above values.</w:t>
      </w:r>
    </w:p>
    <w:p w14:paraId="3315C25B"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4CDEA15"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The WECS shall not be located in any required yard.</w:t>
      </w:r>
    </w:p>
    <w:p w14:paraId="4A9A1D57"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15647A29"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The WECS shall not cause interference to microwave communications or radio and television reception in the area.  Noise levels measured at the lot line shall not exceed sixty (60) DBA in a residential zone.</w:t>
      </w:r>
    </w:p>
    <w:p w14:paraId="4AAF2B6B"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3D218E60"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To limit climbing access to WECS  tower, or other support structure, a six (6) foot high fence with locking portal shall be place around the WECS  support or if a tower is utilized, the tower climbing apparatus shall be limited to no lower than twelve (12) feet from the ground or the WECS  support may be mounted on a rooftop.</w:t>
      </w:r>
    </w:p>
    <w:p w14:paraId="4B5FBEEF"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332CAA4C"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All blades of a WECS  shall be constructed of non-metallic substances.  If the applicant can prove, in writing form, that no electromagnetic interference will result, a metal content of up to twenty-five (25) percent will be acceptable.</w:t>
      </w:r>
    </w:p>
    <w:p w14:paraId="538DE66C" w14:textId="321C09D8" w:rsidR="00B4538E" w:rsidRDefault="00B4538E">
      <w:pPr>
        <w:tabs>
          <w:tab w:val="left" w:pos="1260"/>
          <w:tab w:val="left" w:pos="2160"/>
          <w:tab w:val="left" w:pos="3240"/>
        </w:tabs>
        <w:ind w:left="1800" w:hanging="540"/>
        <w:jc w:val="both"/>
        <w:rPr>
          <w:ins w:id="6378" w:author="Microsoft Office User" w:date="2020-09-24T15:47:00Z"/>
          <w:rFonts w:ascii="Times New Roman" w:hAnsi="Times New Roman"/>
          <w:sz w:val="22"/>
        </w:rPr>
      </w:pPr>
    </w:p>
    <w:p w14:paraId="78B27FC7" w14:textId="72DCED1A" w:rsidR="00916927" w:rsidRDefault="00916927">
      <w:pPr>
        <w:tabs>
          <w:tab w:val="left" w:pos="1260"/>
          <w:tab w:val="left" w:pos="2160"/>
          <w:tab w:val="left" w:pos="3240"/>
        </w:tabs>
        <w:ind w:left="1800" w:hanging="540"/>
        <w:jc w:val="both"/>
        <w:rPr>
          <w:ins w:id="6379" w:author="Microsoft Office User" w:date="2020-09-24T15:47:00Z"/>
          <w:rFonts w:ascii="Times New Roman" w:hAnsi="Times New Roman"/>
          <w:sz w:val="22"/>
        </w:rPr>
      </w:pPr>
    </w:p>
    <w:p w14:paraId="2080E95F" w14:textId="77777777" w:rsidR="00916927" w:rsidRPr="001A224D" w:rsidRDefault="00916927">
      <w:pPr>
        <w:tabs>
          <w:tab w:val="left" w:pos="1260"/>
          <w:tab w:val="left" w:pos="2160"/>
          <w:tab w:val="left" w:pos="3240"/>
        </w:tabs>
        <w:ind w:left="1800" w:hanging="540"/>
        <w:jc w:val="both"/>
        <w:rPr>
          <w:rFonts w:ascii="Times New Roman" w:hAnsi="Times New Roman"/>
          <w:sz w:val="22"/>
        </w:rPr>
      </w:pPr>
    </w:p>
    <w:p w14:paraId="05CD9BA6"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lastRenderedPageBreak/>
        <w:t>f.</w:t>
      </w:r>
      <w:r w:rsidRPr="001A224D">
        <w:rPr>
          <w:rFonts w:ascii="Times New Roman" w:hAnsi="Times New Roman"/>
          <w:sz w:val="22"/>
        </w:rPr>
        <w:tab/>
        <w:t>The WECS  shall be located in compliance with the guidelines of the Federal Aviation Regulations with regard to airport approach and clearance around VOR and DVOR stations.</w:t>
      </w:r>
    </w:p>
    <w:p w14:paraId="3BD8DDB0" w14:textId="77777777" w:rsidR="00831855" w:rsidRDefault="00831855" w:rsidP="00831855">
      <w:pPr>
        <w:tabs>
          <w:tab w:val="left" w:pos="1260"/>
          <w:tab w:val="left" w:pos="1530"/>
          <w:tab w:val="left" w:pos="2160"/>
          <w:tab w:val="left" w:pos="3240"/>
        </w:tabs>
        <w:jc w:val="both"/>
        <w:rPr>
          <w:ins w:id="6380" w:author="Microsoft Office User" w:date="2019-04-25T15:13:00Z"/>
          <w:rFonts w:ascii="Times New Roman" w:hAnsi="Times New Roman"/>
          <w:sz w:val="22"/>
        </w:rPr>
      </w:pPr>
    </w:p>
    <w:p w14:paraId="09BD6D20" w14:textId="77777777" w:rsidR="00CB368A" w:rsidRDefault="00B4538E">
      <w:pPr>
        <w:ind w:left="1260" w:firstLine="360"/>
        <w:jc w:val="both"/>
        <w:rPr>
          <w:ins w:id="6381" w:author="Microsoft Office User" w:date="2019-04-25T15:15:00Z"/>
          <w:sz w:val="22"/>
          <w:szCs w:val="22"/>
        </w:rPr>
        <w:pPrChange w:id="6382" w:author="Microsoft Office User" w:date="2019-04-25T15:16:00Z">
          <w:pPr>
            <w:ind w:left="1260" w:firstLine="360"/>
          </w:pPr>
        </w:pPrChange>
      </w:pPr>
      <w:del w:id="6383" w:author="Microsoft Office User" w:date="2019-04-25T15:10:00Z">
        <w:r w:rsidRPr="00831855" w:rsidDel="00831855">
          <w:rPr>
            <w:rPrChange w:id="6384" w:author="Microsoft Office User" w:date="2019-04-25T15:14:00Z">
              <w:rPr>
                <w:rFonts w:ascii="Times New Roman" w:hAnsi="Times New Roman"/>
                <w:sz w:val="22"/>
              </w:rPr>
            </w:rPrChange>
          </w:rPr>
          <w:br w:type="page"/>
        </w:r>
      </w:del>
      <w:r w:rsidRPr="00831855">
        <w:rPr>
          <w:rPrChange w:id="6385" w:author="Microsoft Office User" w:date="2019-04-25T15:14:00Z">
            <w:rPr>
              <w:rFonts w:ascii="Times New Roman" w:hAnsi="Times New Roman"/>
              <w:sz w:val="22"/>
            </w:rPr>
          </w:rPrChange>
        </w:rPr>
        <w:t>g</w:t>
      </w:r>
      <w:r w:rsidRPr="00831855">
        <w:rPr>
          <w:sz w:val="22"/>
          <w:szCs w:val="22"/>
          <w:rPrChange w:id="6386" w:author="Microsoft Office User" w:date="2019-04-25T15:14:00Z">
            <w:rPr>
              <w:rFonts w:ascii="Times New Roman" w:hAnsi="Times New Roman"/>
              <w:sz w:val="22"/>
            </w:rPr>
          </w:rPrChange>
        </w:rPr>
        <w:t>.</w:t>
      </w:r>
      <w:ins w:id="6387" w:author="Microsoft Office User" w:date="2019-04-25T15:10:00Z">
        <w:r w:rsidR="00831855" w:rsidRPr="00831855">
          <w:rPr>
            <w:sz w:val="22"/>
            <w:szCs w:val="22"/>
            <w:rPrChange w:id="6388" w:author="Microsoft Office User" w:date="2019-04-25T15:14:00Z">
              <w:rPr>
                <w:rFonts w:ascii="Times New Roman" w:hAnsi="Times New Roman"/>
                <w:sz w:val="22"/>
              </w:rPr>
            </w:rPrChange>
          </w:rPr>
          <w:t xml:space="preserve">    </w:t>
        </w:r>
      </w:ins>
      <w:ins w:id="6389" w:author="Microsoft Office User" w:date="2019-04-25T15:14:00Z">
        <w:r w:rsidR="00831855" w:rsidRPr="00831855">
          <w:rPr>
            <w:sz w:val="22"/>
            <w:szCs w:val="22"/>
            <w:rPrChange w:id="6390" w:author="Microsoft Office User" w:date="2019-04-25T15:14:00Z">
              <w:rPr/>
            </w:rPrChange>
          </w:rPr>
          <w:t xml:space="preserve">  </w:t>
        </w:r>
      </w:ins>
      <w:del w:id="6391" w:author="Microsoft Office User" w:date="2019-04-25T15:10:00Z">
        <w:r w:rsidRPr="00831855" w:rsidDel="00831855">
          <w:rPr>
            <w:sz w:val="22"/>
            <w:szCs w:val="22"/>
            <w:rPrChange w:id="6392" w:author="Microsoft Office User" w:date="2019-04-25T15:14:00Z">
              <w:rPr>
                <w:rFonts w:ascii="Times New Roman" w:hAnsi="Times New Roman"/>
                <w:sz w:val="22"/>
              </w:rPr>
            </w:rPrChange>
          </w:rPr>
          <w:tab/>
        </w:r>
      </w:del>
      <w:r w:rsidRPr="00831855">
        <w:rPr>
          <w:sz w:val="22"/>
          <w:szCs w:val="22"/>
          <w:rPrChange w:id="6393" w:author="Microsoft Office User" w:date="2019-04-25T15:14:00Z">
            <w:rPr>
              <w:rFonts w:ascii="Times New Roman" w:hAnsi="Times New Roman"/>
              <w:sz w:val="22"/>
            </w:rPr>
          </w:rPrChange>
        </w:rPr>
        <w:t>Height of the WECS  shall not exceed the maximum height restriction in the zone</w:t>
      </w:r>
    </w:p>
    <w:p w14:paraId="43102357" w14:textId="77777777" w:rsidR="00831855" w:rsidRDefault="00CB368A">
      <w:pPr>
        <w:ind w:left="1260" w:firstLine="360"/>
        <w:jc w:val="both"/>
        <w:rPr>
          <w:ins w:id="6394" w:author="Microsoft Office User" w:date="2019-04-25T15:15:00Z"/>
          <w:sz w:val="22"/>
          <w:szCs w:val="22"/>
        </w:rPr>
        <w:pPrChange w:id="6395" w:author="Microsoft Office User" w:date="2019-04-25T15:16:00Z">
          <w:pPr>
            <w:ind w:left="1260" w:firstLine="540"/>
          </w:pPr>
        </w:pPrChange>
      </w:pPr>
      <w:ins w:id="6396" w:author="Microsoft Office User" w:date="2019-04-25T15:15:00Z">
        <w:r>
          <w:rPr>
            <w:sz w:val="22"/>
            <w:szCs w:val="22"/>
          </w:rPr>
          <w:t xml:space="preserve">   </w:t>
        </w:r>
      </w:ins>
      <w:del w:id="6397" w:author="Microsoft Office User" w:date="2019-04-25T15:15:00Z">
        <w:r w:rsidR="00B4538E" w:rsidRPr="00831855" w:rsidDel="00831855">
          <w:rPr>
            <w:sz w:val="22"/>
            <w:szCs w:val="22"/>
            <w:rPrChange w:id="6398" w:author="Microsoft Office User" w:date="2019-04-25T15:14:00Z">
              <w:rPr>
                <w:rFonts w:ascii="Times New Roman" w:hAnsi="Times New Roman"/>
                <w:sz w:val="22"/>
              </w:rPr>
            </w:rPrChange>
          </w:rPr>
          <w:delText xml:space="preserve"> </w:delText>
        </w:r>
      </w:del>
      <w:r w:rsidR="00B4538E" w:rsidRPr="00831855">
        <w:rPr>
          <w:sz w:val="22"/>
          <w:szCs w:val="22"/>
          <w:rPrChange w:id="6399" w:author="Microsoft Office User" w:date="2019-04-25T15:14:00Z">
            <w:rPr>
              <w:rFonts w:ascii="Times New Roman" w:hAnsi="Times New Roman"/>
              <w:sz w:val="22"/>
            </w:rPr>
          </w:rPrChange>
        </w:rPr>
        <w:t>where it is located by more than twenty (20) feet.  The height of the WECS shall be</w:t>
      </w:r>
    </w:p>
    <w:p w14:paraId="5D289BB8" w14:textId="77777777" w:rsidR="00B4538E" w:rsidRPr="00831855" w:rsidRDefault="00B4538E">
      <w:pPr>
        <w:ind w:left="1260" w:firstLine="540"/>
        <w:jc w:val="both"/>
        <w:rPr>
          <w:sz w:val="22"/>
          <w:szCs w:val="22"/>
          <w:rPrChange w:id="6400" w:author="Microsoft Office User" w:date="2019-04-25T15:14:00Z">
            <w:rPr>
              <w:rFonts w:ascii="Times New Roman" w:hAnsi="Times New Roman"/>
              <w:sz w:val="22"/>
            </w:rPr>
          </w:rPrChange>
        </w:rPr>
        <w:pPrChange w:id="6401" w:author="Microsoft Office User" w:date="2019-04-25T15:16:00Z">
          <w:pPr>
            <w:tabs>
              <w:tab w:val="left" w:pos="1260"/>
              <w:tab w:val="left" w:pos="2160"/>
              <w:tab w:val="left" w:pos="3240"/>
            </w:tabs>
            <w:ind w:left="1800" w:hanging="540"/>
            <w:jc w:val="both"/>
          </w:pPr>
        </w:pPrChange>
      </w:pPr>
      <w:del w:id="6402" w:author="Microsoft Office User" w:date="2019-04-25T15:15:00Z">
        <w:r w:rsidRPr="00831855" w:rsidDel="00831855">
          <w:rPr>
            <w:sz w:val="22"/>
            <w:szCs w:val="22"/>
            <w:rPrChange w:id="6403" w:author="Microsoft Office User" w:date="2019-04-25T15:14:00Z">
              <w:rPr>
                <w:rFonts w:ascii="Times New Roman" w:hAnsi="Times New Roman"/>
                <w:sz w:val="22"/>
              </w:rPr>
            </w:rPrChange>
          </w:rPr>
          <w:delText xml:space="preserve"> </w:delText>
        </w:r>
      </w:del>
      <w:r w:rsidRPr="00831855">
        <w:rPr>
          <w:sz w:val="22"/>
          <w:szCs w:val="22"/>
          <w:rPrChange w:id="6404" w:author="Microsoft Office User" w:date="2019-04-25T15:14:00Z">
            <w:rPr>
              <w:rFonts w:ascii="Times New Roman" w:hAnsi="Times New Roman"/>
              <w:sz w:val="22"/>
            </w:rPr>
          </w:rPrChange>
        </w:rPr>
        <w:t>measured at the center of the blade diameter.</w:t>
      </w:r>
    </w:p>
    <w:p w14:paraId="79EAB6E2"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3C770286"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h.</w:t>
      </w:r>
      <w:r w:rsidRPr="001A224D">
        <w:rPr>
          <w:rFonts w:ascii="Times New Roman" w:hAnsi="Times New Roman"/>
          <w:sz w:val="22"/>
        </w:rPr>
        <w:tab/>
        <w:t>Data pertaining to the WECS</w:t>
      </w:r>
      <w:del w:id="6405" w:author="Microsoft Office User" w:date="2019-04-25T15:16:00Z">
        <w:r w:rsidRPr="001A224D" w:rsidDel="00CB368A">
          <w:rPr>
            <w:rFonts w:ascii="Times New Roman" w:hAnsi="Times New Roman"/>
            <w:sz w:val="22"/>
          </w:rPr>
          <w:delText>’  safety</w:delText>
        </w:r>
      </w:del>
      <w:ins w:id="6406" w:author="Microsoft Office User" w:date="2019-04-25T15:16:00Z">
        <w:r w:rsidR="00CB368A" w:rsidRPr="001A224D">
          <w:rPr>
            <w:rFonts w:ascii="Times New Roman" w:hAnsi="Times New Roman"/>
            <w:sz w:val="22"/>
          </w:rPr>
          <w:t>’ safety</w:t>
        </w:r>
      </w:ins>
      <w:r w:rsidRPr="001A224D">
        <w:rPr>
          <w:rFonts w:ascii="Times New Roman" w:hAnsi="Times New Roman"/>
          <w:sz w:val="22"/>
        </w:rPr>
        <w:t xml:space="preserve"> and structural integrity shall be certified by a licensed engineer and filed with the building permit application.  The tower or support and top adapter shall meet the restrictions specified in the City’s building code.</w:t>
      </w:r>
    </w:p>
    <w:p w14:paraId="3CA8A36D"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2C9250C9"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i.</w:t>
      </w:r>
      <w:r w:rsidRPr="001A224D">
        <w:rPr>
          <w:rFonts w:ascii="Times New Roman" w:hAnsi="Times New Roman"/>
          <w:sz w:val="22"/>
        </w:rPr>
        <w:tab/>
        <w:t>The WECS, if interconnected to a utility system, shall meet the requirements for interconnection and operation as set forth in the electric utility’s current service regulations applicable to WECS .</w:t>
      </w:r>
    </w:p>
    <w:p w14:paraId="0431EDBD" w14:textId="77777777" w:rsidR="00B4538E" w:rsidRPr="001A224D" w:rsidRDefault="00B4538E" w:rsidP="00B4538E">
      <w:pPr>
        <w:tabs>
          <w:tab w:val="left" w:pos="1260"/>
          <w:tab w:val="left" w:pos="2160"/>
          <w:tab w:val="left" w:pos="3240"/>
        </w:tabs>
        <w:ind w:left="1800" w:hanging="540"/>
        <w:jc w:val="both"/>
        <w:rPr>
          <w:rFonts w:ascii="Times New Roman" w:hAnsi="Times New Roman"/>
          <w:rPrChange w:id="6407" w:author="taylor sonja" w:date="2013-10-01T12:48:00Z">
            <w:rPr/>
          </w:rPrChange>
        </w:rPr>
      </w:pPr>
    </w:p>
    <w:p w14:paraId="0A7A206A" w14:textId="77777777" w:rsidR="00B4538E" w:rsidRPr="001A224D" w:rsidRDefault="00B4538E" w:rsidP="00B4538E">
      <w:pPr>
        <w:tabs>
          <w:tab w:val="left" w:pos="1260"/>
          <w:tab w:val="left" w:pos="2160"/>
          <w:tab w:val="left" w:pos="3240"/>
        </w:tabs>
        <w:ind w:left="1800" w:hanging="540"/>
        <w:jc w:val="both"/>
        <w:rPr>
          <w:rFonts w:ascii="Times New Roman" w:hAnsi="Times New Roman"/>
          <w:sz w:val="22"/>
          <w:szCs w:val="22"/>
        </w:rPr>
      </w:pPr>
      <w:r w:rsidRPr="001A224D">
        <w:rPr>
          <w:rFonts w:ascii="Times New Roman" w:hAnsi="Times New Roman"/>
          <w:sz w:val="22"/>
          <w:szCs w:val="22"/>
        </w:rPr>
        <w:t>j.</w:t>
      </w:r>
      <w:r w:rsidRPr="001A224D">
        <w:rPr>
          <w:rFonts w:ascii="Times New Roman" w:hAnsi="Times New Roman"/>
          <w:sz w:val="22"/>
          <w:szCs w:val="22"/>
        </w:rPr>
        <w:tab/>
        <w:t>A plot plan shall be submitted with the application for building permit showing the proposed location and height of the WECS, fencing and all existing buildings within two hundred (200) feet of the exterior lot lines.</w:t>
      </w:r>
    </w:p>
    <w:p w14:paraId="0A3A3131"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757DDE7E"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k.</w:t>
      </w:r>
      <w:r w:rsidRPr="001A224D">
        <w:rPr>
          <w:rFonts w:ascii="Times New Roman" w:hAnsi="Times New Roman"/>
          <w:sz w:val="22"/>
        </w:rPr>
        <w:tab/>
        <w:t>The owner/operator shall provide covenants, easements or similar documentation to assure sufficient wind to operate the WECS  unless adequate accessibility to the wind is provided by the site.</w:t>
      </w:r>
    </w:p>
    <w:p w14:paraId="78CD82BA"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7F1D1C9E"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l.</w:t>
      </w:r>
      <w:r w:rsidRPr="001A224D">
        <w:rPr>
          <w:rFonts w:ascii="Times New Roman" w:hAnsi="Times New Roman"/>
          <w:sz w:val="22"/>
        </w:rPr>
        <w:tab/>
        <w:t>The owner/operator shall certify that the WECS  does not violate any covenants of record.</w:t>
      </w:r>
    </w:p>
    <w:p w14:paraId="1ADFCDC4"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16E58F21"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m.</w:t>
      </w:r>
      <w:r w:rsidRPr="001A224D">
        <w:rPr>
          <w:rFonts w:ascii="Times New Roman" w:hAnsi="Times New Roman"/>
          <w:sz w:val="22"/>
        </w:rPr>
        <w:tab/>
        <w:t>The applicant shall provide a certificate of liability insurance.  Annually the owner/operator shall present evidence to the zoning administrator that the liability insurance is still in effect.</w:t>
      </w:r>
    </w:p>
    <w:p w14:paraId="7DE94F66" w14:textId="77777777" w:rsidR="00831855" w:rsidRPr="001A224D" w:rsidRDefault="00831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14:paraId="7A97EC98" w14:textId="77777777" w:rsidR="00B4538E" w:rsidRPr="001A224D" w:rsidRDefault="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sidRPr="001A224D">
        <w:rPr>
          <w:rFonts w:ascii="Times New Roman" w:hAnsi="Times New Roman"/>
          <w:b/>
          <w:sz w:val="22"/>
        </w:rPr>
        <w:tab/>
        <w:t>SECTION 8.</w:t>
      </w:r>
      <w:r w:rsidRPr="001A224D">
        <w:rPr>
          <w:rFonts w:ascii="Times New Roman" w:hAnsi="Times New Roman"/>
          <w:b/>
          <w:sz w:val="22"/>
        </w:rPr>
        <w:tab/>
      </w:r>
      <w:r w:rsidRPr="001A224D">
        <w:rPr>
          <w:rFonts w:ascii="Times New Roman" w:hAnsi="Times New Roman"/>
          <w:sz w:val="22"/>
        </w:rPr>
        <w:t>JOINT DRIVEWAYS AND GARAGES:  Where joint driveways and joint garages were in existence prior to the passage of this ordinance, it shall be permissible to repair, reconstruct or enlarge joint garages and it is not necessary to conform to the provisions governing internal lot lines.</w:t>
      </w:r>
    </w:p>
    <w:p w14:paraId="315C7CD4" w14:textId="77777777" w:rsidR="00B4538E" w:rsidRPr="001A224D" w:rsidRDefault="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p>
    <w:p w14:paraId="442DA35D" w14:textId="77777777" w:rsidR="00B4538E" w:rsidRPr="001A224D" w:rsidRDefault="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sidRPr="001A224D">
        <w:rPr>
          <w:rFonts w:ascii="Times New Roman" w:hAnsi="Times New Roman"/>
          <w:b/>
          <w:sz w:val="22"/>
        </w:rPr>
        <w:tab/>
        <w:t>SECTION 9.</w:t>
      </w:r>
      <w:r w:rsidRPr="001A224D">
        <w:rPr>
          <w:rFonts w:ascii="Times New Roman" w:hAnsi="Times New Roman"/>
          <w:sz w:val="22"/>
        </w:rPr>
        <w:tab/>
        <w:t xml:space="preserve">LOT SIZE REQUIREMENTS FOR UTILITIES.  Notwithstanding any other provision of these regulations, none of the following utility or communication facilities shall be required to comply fully with the lot size requirements and bulk regulations of the zoning district in which they are located, except as may be determined by the Board of Zoning Appeals where a </w:t>
      </w:r>
      <w:ins w:id="6408" w:author="taylor sonja" w:date="2009-09-17T16:46:00Z">
        <w:r w:rsidRPr="001A224D">
          <w:rPr>
            <w:rFonts w:ascii="Times New Roman" w:hAnsi="Times New Roman"/>
            <w:sz w:val="22"/>
          </w:rPr>
          <w:t xml:space="preserve">special </w:t>
        </w:r>
      </w:ins>
      <w:del w:id="6409" w:author="taylor sonja" w:date="2009-09-17T16:46:00Z">
        <w:r w:rsidRPr="001A224D" w:rsidDel="007C7370">
          <w:rPr>
            <w:rFonts w:ascii="Times New Roman" w:hAnsi="Times New Roman"/>
            <w:sz w:val="22"/>
          </w:rPr>
          <w:delText xml:space="preserve">conditional </w:delText>
        </w:r>
      </w:del>
      <w:r w:rsidRPr="001A224D">
        <w:rPr>
          <w:rFonts w:ascii="Times New Roman" w:hAnsi="Times New Roman"/>
          <w:sz w:val="22"/>
        </w:rPr>
        <w:t>use is required in certain districts.</w:t>
      </w:r>
    </w:p>
    <w:p w14:paraId="25E0F22A" w14:textId="77777777" w:rsidR="00B4538E" w:rsidRPr="001A224D" w:rsidRDefault="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p>
    <w:p w14:paraId="41B704C2" w14:textId="77777777" w:rsidR="00B4538E" w:rsidRPr="001A224D" w:rsidRDefault="00B4538E" w:rsidP="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Communication structures.</w:t>
      </w:r>
    </w:p>
    <w:p w14:paraId="253E559A" w14:textId="77777777" w:rsidR="00B4538E" w:rsidRPr="001A224D" w:rsidRDefault="00B4538E" w:rsidP="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540"/>
        <w:jc w:val="both"/>
        <w:rPr>
          <w:rFonts w:ascii="Times New Roman" w:hAnsi="Times New Roman"/>
          <w:sz w:val="22"/>
        </w:rPr>
      </w:pPr>
    </w:p>
    <w:p w14:paraId="7CDC7221" w14:textId="6EDEE7E0" w:rsidR="00916927" w:rsidDel="00723314" w:rsidRDefault="001827F1">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170"/>
        <w:jc w:val="both"/>
        <w:rPr>
          <w:del w:id="6410" w:author="Microsoft Office User" w:date="2020-09-25T09:42:00Z"/>
          <w:rFonts w:ascii="Times New Roman" w:hAnsi="Times New Roman"/>
          <w:sz w:val="22"/>
        </w:rPr>
        <w:pPrChange w:id="6411" w:author="Microsoft Office User" w:date="2021-02-22T15:35:00Z">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PrChange>
      </w:pPr>
      <w:ins w:id="6412" w:author="Microsoft Office User" w:date="2020-12-18T09:49:00Z">
        <w:r>
          <w:rPr>
            <w:rFonts w:ascii="Times New Roman" w:hAnsi="Times New Roman"/>
            <w:sz w:val="22"/>
          </w:rPr>
          <w:tab/>
        </w:r>
      </w:ins>
      <w:r w:rsidR="00B4538E" w:rsidRPr="001A224D">
        <w:rPr>
          <w:rFonts w:ascii="Times New Roman" w:hAnsi="Times New Roman"/>
          <w:sz w:val="22"/>
        </w:rPr>
        <w:t>2.</w:t>
      </w:r>
      <w:ins w:id="6413" w:author="Microsoft Office User" w:date="2020-12-18T09:49:00Z">
        <w:r>
          <w:rPr>
            <w:rFonts w:ascii="Times New Roman" w:hAnsi="Times New Roman"/>
            <w:sz w:val="22"/>
          </w:rPr>
          <w:tab/>
        </w:r>
      </w:ins>
      <w:ins w:id="6414" w:author="Microsoft Office User" w:date="2021-02-22T15:35:00Z">
        <w:r w:rsidR="00723314">
          <w:rPr>
            <w:rFonts w:ascii="Times New Roman" w:hAnsi="Times New Roman"/>
            <w:sz w:val="22"/>
          </w:rPr>
          <w:t xml:space="preserve">  </w:t>
        </w:r>
      </w:ins>
      <w:del w:id="6415" w:author="Microsoft Office User" w:date="2020-12-18T09:49:00Z">
        <w:r w:rsidR="00B4538E" w:rsidRPr="001A224D" w:rsidDel="001827F1">
          <w:rPr>
            <w:rFonts w:ascii="Times New Roman" w:hAnsi="Times New Roman"/>
            <w:sz w:val="22"/>
          </w:rPr>
          <w:tab/>
        </w:r>
      </w:del>
      <w:r w:rsidR="00B4538E" w:rsidRPr="001A224D">
        <w:rPr>
          <w:rFonts w:ascii="Times New Roman" w:hAnsi="Times New Roman"/>
          <w:sz w:val="22"/>
        </w:rPr>
        <w:t>Electric and telephone substations.</w:t>
      </w:r>
    </w:p>
    <w:p w14:paraId="36476F40" w14:textId="77777777" w:rsidR="00723314" w:rsidRPr="001A224D" w:rsidRDefault="00723314">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170" w:hanging="540"/>
        <w:jc w:val="both"/>
        <w:rPr>
          <w:ins w:id="6416" w:author="Microsoft Office User" w:date="2021-02-22T15:35:00Z"/>
          <w:rFonts w:ascii="Times New Roman" w:hAnsi="Times New Roman"/>
          <w:sz w:val="22"/>
        </w:rPr>
        <w:pPrChange w:id="6417" w:author="Microsoft Office User" w:date="2021-02-22T15: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540"/>
            <w:jc w:val="both"/>
          </w:pPr>
        </w:pPrChange>
      </w:pPr>
    </w:p>
    <w:p w14:paraId="7903D31A" w14:textId="77777777" w:rsidR="00B4538E" w:rsidRPr="001A224D" w:rsidRDefault="00B4538E">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Change w:id="6418" w:author="Microsoft Office User" w:date="2020-12-18T09:49: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540"/>
            <w:jc w:val="both"/>
          </w:pPr>
        </w:pPrChange>
      </w:pPr>
    </w:p>
    <w:p w14:paraId="22C69830" w14:textId="77777777" w:rsidR="00B4538E" w:rsidRPr="001A224D" w:rsidRDefault="00B4538E" w:rsidP="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Gas regulator stations.</w:t>
      </w:r>
    </w:p>
    <w:p w14:paraId="37C93A23" w14:textId="77777777" w:rsidR="00B4538E" w:rsidRPr="001A224D" w:rsidRDefault="00B4538E" w:rsidP="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540"/>
        <w:jc w:val="both"/>
        <w:rPr>
          <w:rFonts w:ascii="Times New Roman" w:hAnsi="Times New Roman"/>
          <w:sz w:val="22"/>
        </w:rPr>
      </w:pPr>
    </w:p>
    <w:p w14:paraId="3DC81C3E" w14:textId="225E9089" w:rsidR="00B4538E" w:rsidRDefault="00B4538E" w:rsidP="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540"/>
        <w:jc w:val="both"/>
        <w:rPr>
          <w:ins w:id="6419" w:author="Microsoft Office User" w:date="2020-09-24T15:48:00Z"/>
          <w:rFonts w:ascii="Times New Roman" w:hAnsi="Times New Roman"/>
          <w:sz w:val="22"/>
        </w:rPr>
      </w:pPr>
      <w:r w:rsidRPr="001A224D">
        <w:rPr>
          <w:rFonts w:ascii="Times New Roman" w:hAnsi="Times New Roman"/>
          <w:sz w:val="22"/>
        </w:rPr>
        <w:t>4.</w:t>
      </w:r>
      <w:r w:rsidRPr="001A224D">
        <w:rPr>
          <w:rFonts w:ascii="Times New Roman" w:hAnsi="Times New Roman"/>
          <w:sz w:val="22"/>
        </w:rPr>
        <w:tab/>
        <w:t>Pumping stations.</w:t>
      </w:r>
    </w:p>
    <w:p w14:paraId="20DB8D7F" w14:textId="77777777" w:rsidR="00916927" w:rsidRPr="001A224D" w:rsidRDefault="00916927" w:rsidP="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540"/>
        <w:jc w:val="both"/>
        <w:rPr>
          <w:rFonts w:ascii="Times New Roman" w:hAnsi="Times New Roman"/>
          <w:sz w:val="22"/>
        </w:rPr>
      </w:pPr>
    </w:p>
    <w:p w14:paraId="40F053F6" w14:textId="7EF8CC27" w:rsidR="00B4538E" w:rsidRPr="001A224D" w:rsidRDefault="00916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Change w:id="6420" w:author="Microsoft Office User" w:date="2019-04-25T15:17: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540"/>
            <w:jc w:val="both"/>
          </w:pPr>
        </w:pPrChange>
      </w:pPr>
      <w:ins w:id="6421" w:author="Microsoft Office User" w:date="2020-09-24T15:48:00Z">
        <w:r>
          <w:rPr>
            <w:rFonts w:ascii="Times New Roman" w:hAnsi="Times New Roman"/>
            <w:sz w:val="22"/>
          </w:rPr>
          <w:lastRenderedPageBreak/>
          <w:tab/>
        </w:r>
      </w:ins>
      <w:del w:id="6422" w:author="Microsoft Office User" w:date="2019-04-25T15:17:00Z">
        <w:r w:rsidR="00B4538E" w:rsidRPr="001A224D" w:rsidDel="00CB368A">
          <w:rPr>
            <w:rFonts w:ascii="Times New Roman" w:hAnsi="Times New Roman"/>
            <w:sz w:val="22"/>
          </w:rPr>
          <w:br w:type="page"/>
        </w:r>
      </w:del>
      <w:r w:rsidR="00B4538E" w:rsidRPr="001A224D">
        <w:rPr>
          <w:rFonts w:ascii="Times New Roman" w:hAnsi="Times New Roman"/>
          <w:sz w:val="22"/>
        </w:rPr>
        <w:t>5.</w:t>
      </w:r>
      <w:ins w:id="6423" w:author="Microsoft Office User" w:date="2020-09-24T15:48:00Z">
        <w:r>
          <w:rPr>
            <w:rFonts w:ascii="Times New Roman" w:hAnsi="Times New Roman"/>
            <w:sz w:val="22"/>
          </w:rPr>
          <w:t xml:space="preserve">       </w:t>
        </w:r>
      </w:ins>
      <w:del w:id="6424" w:author="Microsoft Office User" w:date="2020-09-24T15:48:00Z">
        <w:r w:rsidR="00B4538E" w:rsidRPr="001A224D" w:rsidDel="00916927">
          <w:rPr>
            <w:rFonts w:ascii="Times New Roman" w:hAnsi="Times New Roman"/>
            <w:sz w:val="22"/>
          </w:rPr>
          <w:tab/>
        </w:r>
      </w:del>
      <w:r w:rsidR="00B4538E" w:rsidRPr="001A224D">
        <w:rPr>
          <w:rFonts w:ascii="Times New Roman" w:hAnsi="Times New Roman"/>
          <w:sz w:val="22"/>
        </w:rPr>
        <w:t>Water towers or standpipes.</w:t>
      </w:r>
    </w:p>
    <w:p w14:paraId="5ED1CB3F" w14:textId="77777777" w:rsidR="00B4538E" w:rsidRPr="001A224D" w:rsidRDefault="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rPr>
      </w:pPr>
    </w:p>
    <w:p w14:paraId="316F29A5" w14:textId="77777777" w:rsidR="00B4538E" w:rsidRPr="001A224D" w:rsidRDefault="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sidRPr="001A224D">
        <w:rPr>
          <w:rFonts w:ascii="Times New Roman" w:hAnsi="Times New Roman"/>
          <w:b/>
          <w:sz w:val="22"/>
        </w:rPr>
        <w:tab/>
        <w:t>SECTION 10.</w:t>
      </w:r>
      <w:r w:rsidRPr="001A224D">
        <w:rPr>
          <w:rFonts w:ascii="Times New Roman" w:hAnsi="Times New Roman"/>
          <w:sz w:val="22"/>
        </w:rPr>
        <w:tab/>
        <w:t>PROTECTION OF SEWER AND OTHER UTILITY LINES:  No building or addition thereto shall be erected over</w:t>
      </w:r>
      <w:ins w:id="6425" w:author="Microsoft Office User" w:date="2020-09-18T13:55:00Z">
        <w:r w:rsidR="006611E4">
          <w:rPr>
            <w:rFonts w:ascii="Times New Roman" w:hAnsi="Times New Roman"/>
            <w:sz w:val="22"/>
          </w:rPr>
          <w:t>, under</w:t>
        </w:r>
      </w:ins>
      <w:r w:rsidRPr="001A224D">
        <w:rPr>
          <w:rFonts w:ascii="Times New Roman" w:hAnsi="Times New Roman"/>
          <w:sz w:val="22"/>
        </w:rPr>
        <w:t xml:space="preserve"> or across any public sewer or utility line, nor upon any platted or recorded easement, unless permission is granted in writing by the respective party whose lines are involved.</w:t>
      </w:r>
    </w:p>
    <w:p w14:paraId="109D7F27" w14:textId="77777777" w:rsidR="00B4538E" w:rsidRPr="001A224D" w:rsidRDefault="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p>
    <w:p w14:paraId="0523B757" w14:textId="77777777" w:rsidR="00B4538E" w:rsidRPr="001A224D" w:rsidRDefault="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sidRPr="001A224D">
        <w:rPr>
          <w:rFonts w:ascii="Times New Roman" w:hAnsi="Times New Roman"/>
          <w:b/>
          <w:sz w:val="22"/>
        </w:rPr>
        <w:tab/>
        <w:t>SECTION 11.</w:t>
      </w:r>
      <w:r w:rsidRPr="001A224D">
        <w:rPr>
          <w:rFonts w:ascii="Times New Roman" w:hAnsi="Times New Roman"/>
          <w:sz w:val="22"/>
        </w:rPr>
        <w:tab/>
        <w:t>MINING AND EXTRACTION OF MINERALS:  In districts where mineral extraction is a permitted use, the following shall apply:</w:t>
      </w:r>
    </w:p>
    <w:p w14:paraId="463D329D" w14:textId="77777777" w:rsidR="00B4538E" w:rsidRPr="001A224D" w:rsidRDefault="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u w:val="single"/>
        </w:rPr>
      </w:pPr>
    </w:p>
    <w:p w14:paraId="34CB78BE" w14:textId="77777777" w:rsidR="00B4538E" w:rsidRPr="001A224D" w:rsidRDefault="00B4538E">
      <w:pPr>
        <w:numPr>
          <w:ilvl w:val="0"/>
          <w:numId w:val="22"/>
        </w:numPr>
        <w:tabs>
          <w:tab w:val="clear" w:pos="1080"/>
        </w:tabs>
        <w:ind w:left="1260" w:hanging="540"/>
        <w:jc w:val="both"/>
        <w:rPr>
          <w:rFonts w:ascii="Times New Roman" w:hAnsi="Times New Roman"/>
          <w:sz w:val="22"/>
        </w:rPr>
        <w:pPrChange w:id="6426" w:author="taylor sonja" w:date="2009-09-16T16:47:00Z">
          <w:pPr>
            <w:numPr>
              <w:numId w:val="52"/>
            </w:numPr>
            <w:ind w:left="1260" w:hanging="540"/>
            <w:jc w:val="both"/>
          </w:pPr>
        </w:pPrChange>
      </w:pPr>
      <w:r w:rsidRPr="001A224D">
        <w:rPr>
          <w:rFonts w:ascii="Times New Roman" w:hAnsi="Times New Roman"/>
          <w:sz w:val="22"/>
        </w:rPr>
        <w:t xml:space="preserve">In the </w:t>
      </w:r>
      <w:del w:id="6427" w:author="Microsoft Office User" w:date="2019-04-25T15:18:00Z">
        <w:r w:rsidRPr="001A224D" w:rsidDel="00CB368A">
          <w:rPr>
            <w:rFonts w:ascii="Times New Roman" w:hAnsi="Times New Roman"/>
            <w:sz w:val="22"/>
          </w:rPr>
          <w:delText>case  of</w:delText>
        </w:r>
      </w:del>
      <w:ins w:id="6428" w:author="Microsoft Office User" w:date="2019-04-25T15:18:00Z">
        <w:r w:rsidR="00CB368A" w:rsidRPr="001A224D">
          <w:rPr>
            <w:rFonts w:ascii="Times New Roman" w:hAnsi="Times New Roman"/>
            <w:sz w:val="22"/>
          </w:rPr>
          <w:t>case of</w:t>
        </w:r>
      </w:ins>
      <w:r w:rsidRPr="001A224D">
        <w:rPr>
          <w:rFonts w:ascii="Times New Roman" w:hAnsi="Times New Roman"/>
          <w:sz w:val="22"/>
        </w:rPr>
        <w:t xml:space="preserve"> open excavation, there will be required a </w:t>
      </w:r>
      <w:r w:rsidRPr="001A224D">
        <w:rPr>
          <w:rFonts w:ascii="Times New Roman" w:hAnsi="Times New Roman"/>
          <w:sz w:val="22"/>
          <w:u w:val="single"/>
        </w:rPr>
        <w:t xml:space="preserve">substantial fence </w:t>
      </w:r>
      <w:r w:rsidRPr="001A224D">
        <w:rPr>
          <w:rFonts w:ascii="Times New Roman" w:hAnsi="Times New Roman"/>
          <w:sz w:val="22"/>
        </w:rPr>
        <w:t xml:space="preserve">with suitable gates completely enclosing the portion of the property in which the excavation is located, and such fence shall be located </w:t>
      </w:r>
      <w:r w:rsidRPr="001A224D">
        <w:rPr>
          <w:rFonts w:ascii="Times New Roman" w:hAnsi="Times New Roman"/>
          <w:sz w:val="22"/>
          <w:u w:val="single"/>
        </w:rPr>
        <w:t>forty (40) feet or more</w:t>
      </w:r>
      <w:r w:rsidRPr="001A224D">
        <w:rPr>
          <w:rFonts w:ascii="Times New Roman" w:hAnsi="Times New Roman"/>
          <w:sz w:val="22"/>
        </w:rPr>
        <w:t xml:space="preserve"> distance from the edge of such excavation.</w:t>
      </w:r>
    </w:p>
    <w:p w14:paraId="7CE3E457" w14:textId="77777777" w:rsidR="00B4538E" w:rsidRPr="001A224D" w:rsidRDefault="00B4538E" w:rsidP="00B4538E">
      <w:pPr>
        <w:ind w:left="1260" w:hanging="540"/>
        <w:jc w:val="both"/>
        <w:rPr>
          <w:rFonts w:ascii="Times New Roman" w:hAnsi="Times New Roman"/>
          <w:sz w:val="22"/>
        </w:rPr>
      </w:pPr>
    </w:p>
    <w:p w14:paraId="4DBBDD35" w14:textId="77777777" w:rsidR="00B4538E" w:rsidRPr="001A224D" w:rsidRDefault="00B4538E">
      <w:pPr>
        <w:numPr>
          <w:ilvl w:val="0"/>
          <w:numId w:val="22"/>
        </w:numPr>
        <w:tabs>
          <w:tab w:val="clear" w:pos="1080"/>
        </w:tabs>
        <w:ind w:left="1260" w:hanging="540"/>
        <w:jc w:val="both"/>
        <w:rPr>
          <w:rFonts w:ascii="Times New Roman" w:hAnsi="Times New Roman"/>
          <w:sz w:val="22"/>
        </w:rPr>
        <w:pPrChange w:id="6429" w:author="taylor sonja" w:date="2009-09-16T16:47:00Z">
          <w:pPr>
            <w:numPr>
              <w:numId w:val="52"/>
            </w:numPr>
            <w:ind w:left="1260" w:hanging="540"/>
            <w:jc w:val="both"/>
          </w:pPr>
        </w:pPrChange>
      </w:pPr>
      <w:r w:rsidRPr="001A224D">
        <w:rPr>
          <w:rFonts w:ascii="Times New Roman" w:hAnsi="Times New Roman"/>
          <w:sz w:val="22"/>
        </w:rPr>
        <w:t xml:space="preserve">The slope of the material in such sand, gravel or other pit shall not exceed the normal angle of repose of such materials, and the plane of such angle of repose shall not come nearer than </w:t>
      </w:r>
      <w:r w:rsidRPr="001A224D">
        <w:rPr>
          <w:rFonts w:ascii="Times New Roman" w:hAnsi="Times New Roman"/>
          <w:sz w:val="22"/>
          <w:u w:val="single"/>
        </w:rPr>
        <w:t>forty (40) feet</w:t>
      </w:r>
      <w:r w:rsidRPr="001A224D">
        <w:rPr>
          <w:rFonts w:ascii="Times New Roman" w:hAnsi="Times New Roman"/>
          <w:sz w:val="22"/>
        </w:rPr>
        <w:t xml:space="preserve"> to any </w:t>
      </w:r>
      <w:r w:rsidRPr="001A224D">
        <w:rPr>
          <w:rFonts w:ascii="Times New Roman" w:hAnsi="Times New Roman"/>
          <w:sz w:val="22"/>
          <w:u w:val="single"/>
        </w:rPr>
        <w:t>property lines</w:t>
      </w:r>
      <w:r w:rsidRPr="001A224D">
        <w:rPr>
          <w:rFonts w:ascii="Times New Roman" w:hAnsi="Times New Roman"/>
          <w:sz w:val="22"/>
        </w:rPr>
        <w:t>.</w:t>
      </w:r>
    </w:p>
    <w:p w14:paraId="3B2220FB" w14:textId="77777777" w:rsidR="00B4538E" w:rsidRPr="001A224D" w:rsidRDefault="00B4538E" w:rsidP="00B4538E">
      <w:pPr>
        <w:ind w:left="1260" w:hanging="540"/>
        <w:jc w:val="both"/>
        <w:rPr>
          <w:rFonts w:ascii="Times New Roman" w:hAnsi="Times New Roman"/>
          <w:sz w:val="22"/>
        </w:rPr>
      </w:pPr>
    </w:p>
    <w:p w14:paraId="27581826" w14:textId="77777777" w:rsidR="00B4538E" w:rsidRPr="001A224D" w:rsidRDefault="00B4538E">
      <w:pPr>
        <w:numPr>
          <w:ilvl w:val="0"/>
          <w:numId w:val="22"/>
        </w:numPr>
        <w:tabs>
          <w:tab w:val="clear" w:pos="1080"/>
        </w:tabs>
        <w:ind w:left="1260" w:hanging="540"/>
        <w:jc w:val="both"/>
        <w:rPr>
          <w:rFonts w:ascii="Times New Roman" w:hAnsi="Times New Roman"/>
          <w:sz w:val="22"/>
        </w:rPr>
        <w:pPrChange w:id="6430" w:author="taylor sonja" w:date="2009-09-16T16:47:00Z">
          <w:pPr>
            <w:numPr>
              <w:numId w:val="52"/>
            </w:numPr>
            <w:ind w:left="1260" w:hanging="540"/>
            <w:jc w:val="both"/>
          </w:pPr>
        </w:pPrChange>
      </w:pPr>
      <w:r w:rsidRPr="001A224D">
        <w:rPr>
          <w:rFonts w:ascii="Times New Roman" w:hAnsi="Times New Roman"/>
          <w:sz w:val="22"/>
        </w:rPr>
        <w:t xml:space="preserve">In the case of a quarry or other excavation in rock, there will be required a substantial fence, with suitable gates at all points a distance of </w:t>
      </w:r>
      <w:r w:rsidRPr="001A224D">
        <w:rPr>
          <w:rFonts w:ascii="Times New Roman" w:hAnsi="Times New Roman"/>
          <w:sz w:val="22"/>
          <w:u w:val="single"/>
        </w:rPr>
        <w:t>forty (40) feet or more</w:t>
      </w:r>
      <w:r w:rsidRPr="001A224D">
        <w:rPr>
          <w:rFonts w:ascii="Times New Roman" w:hAnsi="Times New Roman"/>
          <w:sz w:val="22"/>
        </w:rPr>
        <w:t xml:space="preserve"> from the face of any quarry walls.</w:t>
      </w:r>
    </w:p>
    <w:p w14:paraId="79A330E9" w14:textId="77777777" w:rsidR="00B4538E" w:rsidRPr="001A224D" w:rsidRDefault="00B4538E" w:rsidP="00B4538E">
      <w:pPr>
        <w:ind w:left="1260" w:hanging="540"/>
        <w:jc w:val="both"/>
        <w:rPr>
          <w:rFonts w:ascii="Times New Roman" w:hAnsi="Times New Roman"/>
          <w:sz w:val="22"/>
        </w:rPr>
      </w:pPr>
    </w:p>
    <w:p w14:paraId="049842F3" w14:textId="77777777" w:rsidR="00B4538E" w:rsidRPr="001A224D" w:rsidRDefault="00B4538E">
      <w:pPr>
        <w:numPr>
          <w:ilvl w:val="0"/>
          <w:numId w:val="22"/>
        </w:numPr>
        <w:tabs>
          <w:tab w:val="clear" w:pos="1080"/>
        </w:tabs>
        <w:ind w:left="1260" w:hanging="540"/>
        <w:jc w:val="both"/>
        <w:rPr>
          <w:rFonts w:ascii="Times New Roman" w:hAnsi="Times New Roman"/>
          <w:sz w:val="22"/>
        </w:rPr>
        <w:pPrChange w:id="6431" w:author="taylor sonja" w:date="2009-09-16T16:47:00Z">
          <w:pPr>
            <w:numPr>
              <w:numId w:val="52"/>
            </w:numPr>
            <w:ind w:left="1260" w:hanging="540"/>
            <w:jc w:val="both"/>
          </w:pPr>
        </w:pPrChange>
      </w:pPr>
      <w:r w:rsidRPr="001A224D">
        <w:rPr>
          <w:rFonts w:ascii="Times New Roman" w:hAnsi="Times New Roman"/>
          <w:sz w:val="22"/>
        </w:rPr>
        <w:t>Rock crushers, cement plants or other crushing, grinding, polishing, or cutting machinery or other physical or chemical process for treating the product of such quarry may be prohibited.</w:t>
      </w:r>
    </w:p>
    <w:p w14:paraId="604D11C2" w14:textId="77777777" w:rsidR="00B4538E" w:rsidRPr="001A224D" w:rsidRDefault="00B4538E" w:rsidP="00B4538E">
      <w:pPr>
        <w:ind w:left="1260" w:hanging="540"/>
        <w:jc w:val="both"/>
        <w:rPr>
          <w:rFonts w:ascii="Times New Roman" w:hAnsi="Times New Roman"/>
          <w:sz w:val="22"/>
        </w:rPr>
      </w:pPr>
    </w:p>
    <w:p w14:paraId="07AF2323" w14:textId="77777777" w:rsidR="00B4538E" w:rsidRPr="001A224D" w:rsidRDefault="00B4538E">
      <w:pPr>
        <w:numPr>
          <w:ilvl w:val="0"/>
          <w:numId w:val="22"/>
        </w:numPr>
        <w:tabs>
          <w:tab w:val="clear" w:pos="1080"/>
        </w:tabs>
        <w:ind w:left="1260" w:hanging="540"/>
        <w:jc w:val="both"/>
        <w:rPr>
          <w:rFonts w:ascii="Times New Roman" w:hAnsi="Times New Roman"/>
          <w:sz w:val="22"/>
        </w:rPr>
        <w:pPrChange w:id="6432" w:author="taylor sonja" w:date="2009-09-16T16:47:00Z">
          <w:pPr>
            <w:numPr>
              <w:numId w:val="52"/>
            </w:numPr>
            <w:ind w:left="1260" w:hanging="540"/>
            <w:jc w:val="both"/>
          </w:pPr>
        </w:pPrChange>
      </w:pPr>
      <w:r w:rsidRPr="001A224D">
        <w:rPr>
          <w:rFonts w:ascii="Times New Roman" w:hAnsi="Times New Roman"/>
          <w:sz w:val="22"/>
        </w:rPr>
        <w:t xml:space="preserve">No such quarry shall be nearer than </w:t>
      </w:r>
      <w:r w:rsidRPr="001A224D">
        <w:rPr>
          <w:rFonts w:ascii="Times New Roman" w:hAnsi="Times New Roman"/>
          <w:sz w:val="22"/>
          <w:u w:val="single"/>
        </w:rPr>
        <w:t>forty (40) feet</w:t>
      </w:r>
      <w:r w:rsidRPr="001A224D">
        <w:rPr>
          <w:rFonts w:ascii="Times New Roman" w:hAnsi="Times New Roman"/>
          <w:sz w:val="22"/>
        </w:rPr>
        <w:t xml:space="preserve"> to any property boundary line, street or highway right-of-way line.</w:t>
      </w:r>
    </w:p>
    <w:p w14:paraId="0A776A27" w14:textId="77777777" w:rsidR="00CB368A" w:rsidRPr="001A224D" w:rsidRDefault="00CB368A">
      <w:pPr>
        <w:jc w:val="both"/>
        <w:rPr>
          <w:rFonts w:ascii="Times New Roman" w:hAnsi="Times New Roman"/>
          <w:b/>
          <w:sz w:val="22"/>
        </w:rPr>
        <w:pPrChange w:id="6433" w:author="Microsoft Office User" w:date="2020-09-25T09:42:00Z">
          <w:pPr>
            <w:ind w:left="720"/>
            <w:jc w:val="both"/>
          </w:pPr>
        </w:pPrChange>
      </w:pPr>
    </w:p>
    <w:p w14:paraId="22300CBF" w14:textId="77777777" w:rsidR="00B4538E" w:rsidRPr="001A224D" w:rsidRDefault="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sidRPr="001A224D">
        <w:rPr>
          <w:rFonts w:ascii="Times New Roman" w:hAnsi="Times New Roman"/>
          <w:b/>
          <w:sz w:val="22"/>
        </w:rPr>
        <w:tab/>
        <w:t>SECTION 12</w:t>
      </w:r>
      <w:r w:rsidRPr="001A224D">
        <w:rPr>
          <w:rFonts w:ascii="Times New Roman" w:hAnsi="Times New Roman"/>
          <w:sz w:val="22"/>
        </w:rPr>
        <w:tab/>
        <w:t>VACATED STREETS AND ALLEYS:  Whenever any street, alley or other public right-of-way is vacated by official action of the Governing Body, any zoning districts adjoining each side of any such vacated street, alley or public-way shall be automatically extended to the center of such vacated street or alley and all area included in such adjusted boundary shall then and thenceforth be subject to all regulations of the extended districts.</w:t>
      </w:r>
    </w:p>
    <w:p w14:paraId="2865C62B" w14:textId="77777777" w:rsidR="00B4538E" w:rsidRPr="001A224D" w:rsidRDefault="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p>
    <w:p w14:paraId="63701DBC" w14:textId="77777777" w:rsidR="00B4538E" w:rsidRPr="001A224D" w:rsidDel="00723314" w:rsidRDefault="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6434" w:author="Microsoft Office User" w:date="2021-02-22T15:36:00Z"/>
          <w:rFonts w:ascii="Times New Roman" w:hAnsi="Times New Roman"/>
          <w:sz w:val="22"/>
        </w:rPr>
      </w:pPr>
      <w:r w:rsidRPr="001A224D">
        <w:rPr>
          <w:rFonts w:ascii="Times New Roman" w:hAnsi="Times New Roman"/>
          <w:b/>
          <w:sz w:val="22"/>
        </w:rPr>
        <w:tab/>
        <w:t>SECTION 13</w:t>
      </w:r>
      <w:r w:rsidRPr="001A224D">
        <w:rPr>
          <w:rFonts w:ascii="Times New Roman" w:hAnsi="Times New Roman"/>
          <w:sz w:val="22"/>
        </w:rPr>
        <w:tab/>
        <w:t>SANITARY SEWERAGE REQUIREMENTS:  All new construction of residential units, relocation of residential units, manufactured housing and all other buildings which would generate sewage, shall be connected to a public sewer system where available, or provided with a private system meeting the following requirements.</w:t>
      </w:r>
    </w:p>
    <w:p w14:paraId="4E928811" w14:textId="667AC8C5" w:rsidR="001827F1" w:rsidRDefault="00182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6435" w:author="Microsoft Office User" w:date="2020-12-18T09:50:00Z"/>
          <w:rFonts w:ascii="Times New Roman" w:hAnsi="Times New Roman"/>
          <w:sz w:val="22"/>
        </w:rPr>
      </w:pPr>
    </w:p>
    <w:p w14:paraId="0F7515A5" w14:textId="77777777" w:rsidR="001827F1" w:rsidRPr="001A224D" w:rsidRDefault="00182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p>
    <w:p w14:paraId="0EA2BCFB" w14:textId="77777777" w:rsidR="00B4538E" w:rsidRPr="001A224D" w:rsidDel="00CB368A" w:rsidRDefault="00B4538E">
      <w:pPr>
        <w:numPr>
          <w:ilvl w:val="0"/>
          <w:numId w:val="23"/>
        </w:numPr>
        <w:tabs>
          <w:tab w:val="clear" w:pos="1080"/>
        </w:tabs>
        <w:ind w:left="1260" w:hanging="540"/>
        <w:jc w:val="both"/>
        <w:rPr>
          <w:del w:id="6436" w:author="Microsoft Office User" w:date="2019-04-25T15:18:00Z"/>
          <w:rFonts w:ascii="Times New Roman" w:hAnsi="Times New Roman"/>
          <w:sz w:val="22"/>
        </w:rPr>
        <w:pPrChange w:id="6437" w:author="taylor sonja" w:date="2009-09-16T16:47:00Z">
          <w:pPr>
            <w:numPr>
              <w:numId w:val="53"/>
            </w:numPr>
            <w:ind w:left="1260" w:hanging="540"/>
            <w:jc w:val="both"/>
          </w:pPr>
        </w:pPrChange>
      </w:pPr>
      <w:r w:rsidRPr="001A224D">
        <w:rPr>
          <w:rFonts w:ascii="Times New Roman" w:hAnsi="Times New Roman"/>
          <w:sz w:val="22"/>
        </w:rPr>
        <w:t>All percolation rates shall be based on the standard test procedures and shall be the responsibility of the person applying for a permit.</w:t>
      </w:r>
    </w:p>
    <w:p w14:paraId="14389FE2" w14:textId="77777777" w:rsidR="00B4538E" w:rsidRPr="00CB368A" w:rsidRDefault="00B4538E">
      <w:pPr>
        <w:numPr>
          <w:ilvl w:val="0"/>
          <w:numId w:val="23"/>
        </w:numPr>
        <w:tabs>
          <w:tab w:val="clear" w:pos="1080"/>
        </w:tabs>
        <w:ind w:left="1260" w:hanging="540"/>
        <w:jc w:val="both"/>
        <w:rPr>
          <w:rFonts w:ascii="Times New Roman" w:hAnsi="Times New Roman"/>
          <w:sz w:val="22"/>
        </w:rPr>
        <w:pPrChange w:id="6438" w:author="Microsoft Office User" w:date="2019-04-25T15:18:00Z">
          <w:pPr>
            <w:ind w:left="1260" w:hanging="540"/>
            <w:jc w:val="both"/>
          </w:pPr>
        </w:pPrChange>
      </w:pPr>
    </w:p>
    <w:p w14:paraId="5B5A6B81" w14:textId="50D03B8A" w:rsidR="00CB368A" w:rsidDel="001827F1" w:rsidRDefault="00CB368A">
      <w:pPr>
        <w:numPr>
          <w:numberingChange w:id="6439" w:author="taylor sonja" w:date="2005-09-28T15:04:00Z" w:original="%1:2:0:."/>
        </w:numPr>
        <w:jc w:val="both"/>
        <w:rPr>
          <w:del w:id="6440" w:author="Microsoft Office User" w:date="2020-12-18T09:50:00Z"/>
          <w:rFonts w:ascii="Times New Roman" w:hAnsi="Times New Roman"/>
          <w:sz w:val="22"/>
        </w:rPr>
      </w:pPr>
    </w:p>
    <w:p w14:paraId="5F88FF96" w14:textId="77777777" w:rsidR="001827F1" w:rsidRDefault="001827F1">
      <w:pPr>
        <w:numPr>
          <w:numberingChange w:id="6441" w:author="taylor sonja" w:date="2005-09-28T15:04:00Z" w:original="%1:2:0:."/>
        </w:numPr>
        <w:jc w:val="both"/>
        <w:rPr>
          <w:ins w:id="6442" w:author="Microsoft Office User" w:date="2019-04-25T15:22:00Z"/>
          <w:rFonts w:ascii="Times New Roman" w:hAnsi="Times New Roman"/>
          <w:sz w:val="22"/>
        </w:rPr>
        <w:pPrChange w:id="6443" w:author="Microsoft Office User" w:date="2019-04-25T15:23:00Z">
          <w:pPr>
            <w:numPr>
              <w:numId w:val="23"/>
            </w:numPr>
            <w:tabs>
              <w:tab w:val="num" w:pos="1080"/>
            </w:tabs>
            <w:ind w:left="1260" w:hanging="540"/>
            <w:jc w:val="both"/>
          </w:pPr>
        </w:pPrChange>
      </w:pPr>
    </w:p>
    <w:p w14:paraId="36DB1BDD" w14:textId="77777777" w:rsidR="00CB368A" w:rsidRPr="001A224D" w:rsidRDefault="00CB368A" w:rsidP="00CB368A">
      <w:pPr>
        <w:numPr>
          <w:ilvl w:val="0"/>
          <w:numId w:val="23"/>
        </w:numPr>
        <w:tabs>
          <w:tab w:val="clear" w:pos="1080"/>
        </w:tabs>
        <w:ind w:left="1260" w:hanging="540"/>
        <w:jc w:val="both"/>
        <w:rPr>
          <w:ins w:id="6444" w:author="Microsoft Office User" w:date="2019-04-25T15:22:00Z"/>
          <w:rFonts w:ascii="Times New Roman" w:hAnsi="Times New Roman"/>
          <w:sz w:val="22"/>
        </w:rPr>
      </w:pPr>
      <w:ins w:id="6445" w:author="Microsoft Office User" w:date="2019-04-25T15:22:00Z">
        <w:r w:rsidRPr="001A224D">
          <w:rPr>
            <w:rFonts w:ascii="Times New Roman" w:hAnsi="Times New Roman"/>
            <w:sz w:val="22"/>
          </w:rPr>
          <w:t>Septic Tanks constructed of concrete, metal, concrete blocks or other material of similar nature, size of which shall be:</w:t>
        </w:r>
      </w:ins>
    </w:p>
    <w:p w14:paraId="0EC8CBA0" w14:textId="77777777" w:rsidR="00CB368A" w:rsidRPr="001A224D" w:rsidRDefault="00CB368A" w:rsidP="00CB3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6446" w:author="Microsoft Office User" w:date="2019-04-25T15:22:00Z"/>
          <w:rFonts w:ascii="Times New Roman" w:hAnsi="Times New Roman"/>
          <w:sz w:val="22"/>
        </w:rPr>
      </w:pPr>
    </w:p>
    <w:p w14:paraId="4838608A" w14:textId="77777777" w:rsidR="00CB368A" w:rsidRPr="001A224D" w:rsidRDefault="00CB368A" w:rsidP="00CB3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6447" w:author="Microsoft Office User" w:date="2019-04-25T15:22:00Z"/>
          <w:rFonts w:ascii="Times New Roman" w:hAnsi="Times New Roman"/>
          <w:sz w:val="22"/>
        </w:rPr>
      </w:pPr>
      <w:ins w:id="6448" w:author="Microsoft Office User" w:date="2019-04-25T15:22:00Z">
        <w:r w:rsidRPr="001A224D">
          <w:rPr>
            <w:rFonts w:ascii="Times New Roman" w:hAnsi="Times New Roman"/>
            <w:sz w:val="22"/>
          </w:rPr>
          <w:tab/>
        </w:r>
        <w:r w:rsidRPr="001A224D">
          <w:rPr>
            <w:rFonts w:ascii="Times New Roman" w:hAnsi="Times New Roman"/>
            <w:sz w:val="22"/>
          </w:rPr>
          <w:tab/>
        </w:r>
        <w:proofErr w:type="gramStart"/>
        <w:r w:rsidRPr="001A224D">
          <w:rPr>
            <w:rFonts w:ascii="Times New Roman" w:hAnsi="Times New Roman"/>
            <w:sz w:val="22"/>
          </w:rPr>
          <w:t>Two bedroom</w:t>
        </w:r>
        <w:proofErr w:type="gramEnd"/>
        <w:r w:rsidRPr="001A224D">
          <w:rPr>
            <w:rFonts w:ascii="Times New Roman" w:hAnsi="Times New Roman"/>
            <w:sz w:val="22"/>
          </w:rPr>
          <w:t xml:space="preserve"> home</w:t>
        </w:r>
        <w:r w:rsidRPr="001A224D">
          <w:rPr>
            <w:rFonts w:ascii="Times New Roman" w:hAnsi="Times New Roman"/>
            <w:sz w:val="22"/>
          </w:rPr>
          <w:tab/>
        </w:r>
        <w:r w:rsidRPr="001A224D">
          <w:rPr>
            <w:rFonts w:ascii="Times New Roman" w:hAnsi="Times New Roman"/>
            <w:sz w:val="22"/>
          </w:rPr>
          <w:tab/>
        </w:r>
        <w:r w:rsidRPr="001A224D">
          <w:rPr>
            <w:rFonts w:ascii="Times New Roman" w:hAnsi="Times New Roman"/>
            <w:sz w:val="22"/>
          </w:rPr>
          <w:tab/>
          <w:t>1000 gallons minimum</w:t>
        </w:r>
      </w:ins>
    </w:p>
    <w:p w14:paraId="35DC5671" w14:textId="77777777" w:rsidR="00CB368A" w:rsidRPr="001A224D" w:rsidRDefault="00CB368A" w:rsidP="00CB3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6449" w:author="Microsoft Office User" w:date="2019-04-25T15:22:00Z"/>
          <w:rFonts w:ascii="Times New Roman" w:hAnsi="Times New Roman"/>
          <w:sz w:val="22"/>
        </w:rPr>
      </w:pPr>
      <w:ins w:id="6450" w:author="Microsoft Office User" w:date="2019-04-25T15:22:00Z">
        <w:r w:rsidRPr="001A224D">
          <w:rPr>
            <w:rFonts w:ascii="Times New Roman" w:hAnsi="Times New Roman"/>
            <w:sz w:val="22"/>
          </w:rPr>
          <w:tab/>
        </w:r>
        <w:r w:rsidRPr="001A224D">
          <w:rPr>
            <w:rFonts w:ascii="Times New Roman" w:hAnsi="Times New Roman"/>
            <w:sz w:val="22"/>
          </w:rPr>
          <w:tab/>
        </w:r>
        <w:proofErr w:type="gramStart"/>
        <w:r w:rsidRPr="001A224D">
          <w:rPr>
            <w:rFonts w:ascii="Times New Roman" w:hAnsi="Times New Roman"/>
            <w:sz w:val="22"/>
          </w:rPr>
          <w:t>Three bedroom</w:t>
        </w:r>
        <w:proofErr w:type="gramEnd"/>
        <w:r w:rsidRPr="001A224D">
          <w:rPr>
            <w:rFonts w:ascii="Times New Roman" w:hAnsi="Times New Roman"/>
            <w:sz w:val="22"/>
          </w:rPr>
          <w:t xml:space="preserve"> home</w:t>
        </w:r>
        <w:r w:rsidRPr="001A224D">
          <w:rPr>
            <w:rFonts w:ascii="Times New Roman" w:hAnsi="Times New Roman"/>
            <w:sz w:val="22"/>
          </w:rPr>
          <w:tab/>
        </w:r>
        <w:r w:rsidRPr="001A224D">
          <w:rPr>
            <w:rFonts w:ascii="Times New Roman" w:hAnsi="Times New Roman"/>
            <w:sz w:val="22"/>
          </w:rPr>
          <w:tab/>
        </w:r>
        <w:r w:rsidRPr="001A224D">
          <w:rPr>
            <w:rFonts w:ascii="Times New Roman" w:hAnsi="Times New Roman"/>
            <w:sz w:val="22"/>
          </w:rPr>
          <w:tab/>
          <w:t>1250 gallons minimum</w:t>
        </w:r>
      </w:ins>
    </w:p>
    <w:p w14:paraId="60ECEB64" w14:textId="77777777" w:rsidR="00CB368A" w:rsidRPr="001A224D" w:rsidRDefault="00CB368A" w:rsidP="00CB3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6451" w:author="Microsoft Office User" w:date="2019-04-25T15:22:00Z"/>
          <w:rFonts w:ascii="Times New Roman" w:hAnsi="Times New Roman"/>
          <w:sz w:val="22"/>
        </w:rPr>
      </w:pPr>
      <w:ins w:id="6452" w:author="Microsoft Office User" w:date="2019-04-25T15:22:00Z">
        <w:r w:rsidRPr="001A224D">
          <w:rPr>
            <w:rFonts w:ascii="Times New Roman" w:hAnsi="Times New Roman"/>
            <w:sz w:val="22"/>
          </w:rPr>
          <w:tab/>
        </w:r>
        <w:r w:rsidRPr="001A224D">
          <w:rPr>
            <w:rFonts w:ascii="Times New Roman" w:hAnsi="Times New Roman"/>
            <w:sz w:val="22"/>
          </w:rPr>
          <w:tab/>
        </w:r>
        <w:proofErr w:type="gramStart"/>
        <w:r w:rsidRPr="001A224D">
          <w:rPr>
            <w:rFonts w:ascii="Times New Roman" w:hAnsi="Times New Roman"/>
            <w:sz w:val="22"/>
          </w:rPr>
          <w:t>Four bedroom</w:t>
        </w:r>
        <w:proofErr w:type="gramEnd"/>
        <w:r w:rsidRPr="001A224D">
          <w:rPr>
            <w:rFonts w:ascii="Times New Roman" w:hAnsi="Times New Roman"/>
            <w:sz w:val="22"/>
          </w:rPr>
          <w:t xml:space="preserve"> home</w:t>
        </w:r>
        <w:r w:rsidRPr="001A224D">
          <w:rPr>
            <w:rFonts w:ascii="Times New Roman" w:hAnsi="Times New Roman"/>
            <w:sz w:val="22"/>
          </w:rPr>
          <w:tab/>
        </w:r>
        <w:r w:rsidRPr="001A224D">
          <w:rPr>
            <w:rFonts w:ascii="Times New Roman" w:hAnsi="Times New Roman"/>
            <w:sz w:val="22"/>
          </w:rPr>
          <w:tab/>
        </w:r>
        <w:r w:rsidRPr="001A224D">
          <w:rPr>
            <w:rFonts w:ascii="Times New Roman" w:hAnsi="Times New Roman"/>
            <w:sz w:val="22"/>
          </w:rPr>
          <w:tab/>
          <w:t>1500 gallons minimum</w:t>
        </w:r>
      </w:ins>
    </w:p>
    <w:p w14:paraId="7C0F39F6" w14:textId="77777777" w:rsidR="00CB368A" w:rsidRPr="001A224D" w:rsidRDefault="00CB368A" w:rsidP="00CB3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6453" w:author="Microsoft Office User" w:date="2019-04-25T15:22:00Z"/>
          <w:rFonts w:ascii="Times New Roman" w:hAnsi="Times New Roman"/>
          <w:sz w:val="22"/>
        </w:rPr>
      </w:pPr>
    </w:p>
    <w:p w14:paraId="6F2F7C03" w14:textId="77777777" w:rsidR="00CB368A" w:rsidRPr="001A224D" w:rsidRDefault="00CB368A" w:rsidP="00CB368A">
      <w:pPr>
        <w:numPr>
          <w:ilvl w:val="0"/>
          <w:numId w:val="24"/>
        </w:numPr>
        <w:tabs>
          <w:tab w:val="clear" w:pos="1080"/>
        </w:tabs>
        <w:ind w:left="1260" w:hanging="540"/>
        <w:jc w:val="both"/>
        <w:rPr>
          <w:ins w:id="6454" w:author="Microsoft Office User" w:date="2019-04-25T15:22:00Z"/>
          <w:rFonts w:ascii="Times New Roman" w:hAnsi="Times New Roman"/>
          <w:sz w:val="22"/>
        </w:rPr>
      </w:pPr>
      <w:ins w:id="6455" w:author="Microsoft Office User" w:date="2019-04-25T15:22:00Z">
        <w:r w:rsidRPr="001A224D">
          <w:rPr>
            <w:rFonts w:ascii="Times New Roman" w:hAnsi="Times New Roman"/>
            <w:sz w:val="22"/>
          </w:rPr>
          <w:lastRenderedPageBreak/>
          <w:t>All waste water must run through septic tanks including laundry, kitchen, lavatory, etc.</w:t>
        </w:r>
      </w:ins>
    </w:p>
    <w:p w14:paraId="0BB583CB" w14:textId="77777777" w:rsidR="00CB368A" w:rsidRPr="001A224D" w:rsidRDefault="00CB368A" w:rsidP="00CB368A">
      <w:pPr>
        <w:ind w:left="1260" w:hanging="540"/>
        <w:jc w:val="both"/>
        <w:rPr>
          <w:ins w:id="6456" w:author="Microsoft Office User" w:date="2019-04-25T15:22:00Z"/>
          <w:rFonts w:ascii="Times New Roman" w:hAnsi="Times New Roman"/>
          <w:sz w:val="22"/>
        </w:rPr>
      </w:pPr>
    </w:p>
    <w:p w14:paraId="4D8DAA3C" w14:textId="77777777" w:rsidR="00CB368A" w:rsidRPr="001A224D" w:rsidRDefault="00CB368A" w:rsidP="00CB368A">
      <w:pPr>
        <w:numPr>
          <w:ilvl w:val="0"/>
          <w:numId w:val="24"/>
        </w:numPr>
        <w:tabs>
          <w:tab w:val="clear" w:pos="1080"/>
        </w:tabs>
        <w:ind w:left="1260" w:hanging="540"/>
        <w:jc w:val="both"/>
        <w:rPr>
          <w:ins w:id="6457" w:author="Microsoft Office User" w:date="2019-04-25T15:22:00Z"/>
          <w:rFonts w:ascii="Times New Roman" w:hAnsi="Times New Roman"/>
          <w:sz w:val="22"/>
        </w:rPr>
      </w:pPr>
      <w:ins w:id="6458" w:author="Microsoft Office User" w:date="2019-04-25T15:22:00Z">
        <w:r w:rsidRPr="001A224D">
          <w:rPr>
            <w:rFonts w:ascii="Times New Roman" w:hAnsi="Times New Roman"/>
            <w:sz w:val="22"/>
          </w:rPr>
          <w:t>Individual laterals shall not be less than 90 feet or more than 100 feet in length.  There shall be a separation of six (6) feet between laterals.</w:t>
        </w:r>
      </w:ins>
    </w:p>
    <w:p w14:paraId="4EC88F12" w14:textId="77777777" w:rsidR="00CB368A" w:rsidRPr="001A224D" w:rsidRDefault="00CB368A" w:rsidP="00CB368A">
      <w:pPr>
        <w:ind w:left="1260" w:hanging="540"/>
        <w:jc w:val="both"/>
        <w:rPr>
          <w:ins w:id="6459" w:author="Microsoft Office User" w:date="2019-04-25T15:22:00Z"/>
          <w:rFonts w:ascii="Times New Roman" w:hAnsi="Times New Roman"/>
          <w:sz w:val="22"/>
        </w:rPr>
      </w:pPr>
    </w:p>
    <w:p w14:paraId="7F25861E" w14:textId="77777777" w:rsidR="00CB368A" w:rsidRPr="001A224D" w:rsidRDefault="00CB368A" w:rsidP="00CB368A">
      <w:pPr>
        <w:numPr>
          <w:ilvl w:val="0"/>
          <w:numId w:val="24"/>
        </w:numPr>
        <w:tabs>
          <w:tab w:val="clear" w:pos="1080"/>
        </w:tabs>
        <w:ind w:left="1260" w:hanging="540"/>
        <w:jc w:val="both"/>
        <w:rPr>
          <w:ins w:id="6460" w:author="Microsoft Office User" w:date="2019-04-25T15:22:00Z"/>
          <w:rFonts w:ascii="Times New Roman" w:hAnsi="Times New Roman"/>
          <w:sz w:val="22"/>
        </w:rPr>
      </w:pPr>
      <w:ins w:id="6461" w:author="Microsoft Office User" w:date="2019-04-25T15:22:00Z">
        <w:r w:rsidRPr="001A224D">
          <w:rPr>
            <w:rFonts w:ascii="Times New Roman" w:hAnsi="Times New Roman"/>
            <w:sz w:val="22"/>
          </w:rPr>
          <w:t>Trench bottom and tile lines shall have a fall of 2 to 4 inches per 100 feet and shall be 10 inches in depth.</w:t>
        </w:r>
      </w:ins>
    </w:p>
    <w:p w14:paraId="5D973245" w14:textId="77777777" w:rsidR="00CB368A" w:rsidRPr="001A224D" w:rsidRDefault="00CB368A" w:rsidP="00CB368A">
      <w:pPr>
        <w:ind w:left="1260" w:hanging="540"/>
        <w:jc w:val="both"/>
        <w:rPr>
          <w:ins w:id="6462" w:author="Microsoft Office User" w:date="2019-04-25T15:22:00Z"/>
          <w:rFonts w:ascii="Times New Roman" w:hAnsi="Times New Roman"/>
          <w:sz w:val="22"/>
        </w:rPr>
      </w:pPr>
    </w:p>
    <w:p w14:paraId="0C706732" w14:textId="77777777" w:rsidR="00CB368A" w:rsidRPr="001A224D" w:rsidRDefault="00CB368A" w:rsidP="00CB368A">
      <w:pPr>
        <w:numPr>
          <w:ilvl w:val="0"/>
          <w:numId w:val="24"/>
        </w:numPr>
        <w:tabs>
          <w:tab w:val="clear" w:pos="1080"/>
        </w:tabs>
        <w:ind w:left="1260" w:hanging="540"/>
        <w:jc w:val="both"/>
        <w:rPr>
          <w:ins w:id="6463" w:author="Microsoft Office User" w:date="2019-04-25T15:22:00Z"/>
          <w:rFonts w:ascii="Times New Roman" w:hAnsi="Times New Roman"/>
          <w:sz w:val="22"/>
        </w:rPr>
      </w:pPr>
      <w:ins w:id="6464" w:author="Microsoft Office User" w:date="2019-04-25T15:22:00Z">
        <w:r w:rsidRPr="001A224D">
          <w:rPr>
            <w:rFonts w:ascii="Times New Roman" w:hAnsi="Times New Roman"/>
            <w:sz w:val="22"/>
          </w:rPr>
          <w:t>Lateral lines shall be constructed for continual flow, or if desired, use of absorption fields will be accepted.</w:t>
        </w:r>
      </w:ins>
    </w:p>
    <w:p w14:paraId="4F33B2BE" w14:textId="77777777" w:rsidR="00CB368A" w:rsidRPr="001A224D" w:rsidRDefault="00CB368A" w:rsidP="00CB368A">
      <w:pPr>
        <w:ind w:left="1260" w:hanging="540"/>
        <w:jc w:val="both"/>
        <w:rPr>
          <w:ins w:id="6465" w:author="Microsoft Office User" w:date="2019-04-25T15:22:00Z"/>
          <w:rFonts w:ascii="Times New Roman" w:hAnsi="Times New Roman"/>
          <w:sz w:val="22"/>
        </w:rPr>
      </w:pPr>
    </w:p>
    <w:p w14:paraId="0D5D0B1A" w14:textId="77777777" w:rsidR="00CB368A" w:rsidRPr="001A224D" w:rsidRDefault="00CB368A" w:rsidP="00CB368A">
      <w:pPr>
        <w:numPr>
          <w:ilvl w:val="0"/>
          <w:numId w:val="24"/>
        </w:numPr>
        <w:tabs>
          <w:tab w:val="clear" w:pos="1080"/>
        </w:tabs>
        <w:ind w:left="1260" w:hanging="540"/>
        <w:jc w:val="both"/>
        <w:rPr>
          <w:ins w:id="6466" w:author="Microsoft Office User" w:date="2019-04-25T15:22:00Z"/>
          <w:rFonts w:ascii="Times New Roman" w:hAnsi="Times New Roman"/>
          <w:sz w:val="22"/>
        </w:rPr>
      </w:pPr>
      <w:ins w:id="6467" w:author="Microsoft Office User" w:date="2019-04-25T15:22:00Z">
        <w:r w:rsidRPr="001A224D">
          <w:rPr>
            <w:rFonts w:ascii="Times New Roman" w:hAnsi="Times New Roman"/>
            <w:sz w:val="22"/>
          </w:rPr>
          <w:t>Absorption field not less than 6 feet long, 4 feet wide, and not more than 6 feet deep, shall be available at the end of each lateral line.  The last tile must lie in the absorption field with high rock below and above the tile with building or tar paper over the grade, and back fill of earth over paper, with an overfill of four to six inches for settlement.</w:t>
        </w:r>
      </w:ins>
    </w:p>
    <w:p w14:paraId="457FA363" w14:textId="77777777" w:rsidR="00CB368A" w:rsidRPr="001A224D" w:rsidRDefault="00CB368A" w:rsidP="00CB368A">
      <w:pPr>
        <w:ind w:left="1260" w:hanging="540"/>
        <w:jc w:val="both"/>
        <w:rPr>
          <w:ins w:id="6468" w:author="Microsoft Office User" w:date="2019-04-25T15:22:00Z"/>
          <w:rFonts w:ascii="Times New Roman" w:hAnsi="Times New Roman"/>
          <w:sz w:val="22"/>
        </w:rPr>
      </w:pPr>
    </w:p>
    <w:p w14:paraId="4CABD69E" w14:textId="77777777" w:rsidR="00CB368A" w:rsidRPr="001A224D" w:rsidRDefault="00CB368A" w:rsidP="00CB368A">
      <w:pPr>
        <w:numPr>
          <w:ilvl w:val="0"/>
          <w:numId w:val="24"/>
        </w:numPr>
        <w:tabs>
          <w:tab w:val="clear" w:pos="1080"/>
        </w:tabs>
        <w:ind w:left="1260" w:hanging="540"/>
        <w:jc w:val="both"/>
        <w:rPr>
          <w:ins w:id="6469" w:author="Microsoft Office User" w:date="2019-04-25T15:22:00Z"/>
          <w:rFonts w:ascii="Times New Roman" w:hAnsi="Times New Roman"/>
          <w:sz w:val="22"/>
        </w:rPr>
      </w:pPr>
      <w:ins w:id="6470" w:author="Microsoft Office User" w:date="2019-04-25T15:22:00Z">
        <w:r w:rsidRPr="001A224D">
          <w:rPr>
            <w:rFonts w:ascii="Times New Roman" w:hAnsi="Times New Roman"/>
            <w:sz w:val="22"/>
          </w:rPr>
          <w:t>Owner is required to provide a sketch with percolation times to the County Health Department for evaluation and recommendations, prior to receiving a permit for construction of an individual sewage system.</w:t>
        </w:r>
      </w:ins>
    </w:p>
    <w:p w14:paraId="77555A70" w14:textId="29BCFF76" w:rsidR="00B4538E" w:rsidRPr="001A224D" w:rsidDel="00CB368A" w:rsidRDefault="00B4538E">
      <w:pPr>
        <w:numPr>
          <w:numberingChange w:id="6471" w:author="taylor sonja" w:date="2005-09-28T15:04:00Z" w:original="%1:2:0:."/>
        </w:numPr>
        <w:jc w:val="both"/>
        <w:rPr>
          <w:del w:id="6472" w:author="Microsoft Office User" w:date="2019-04-25T15:23:00Z"/>
          <w:rFonts w:ascii="Times New Roman" w:hAnsi="Times New Roman"/>
          <w:sz w:val="22"/>
        </w:rPr>
        <w:pPrChange w:id="6473" w:author="Microsoft Office User" w:date="2019-04-25T15:23:00Z">
          <w:pPr>
            <w:numPr>
              <w:numId w:val="53"/>
            </w:numPr>
            <w:ind w:left="1260" w:hanging="540"/>
            <w:jc w:val="both"/>
          </w:pPr>
        </w:pPrChange>
      </w:pPr>
      <w:del w:id="6474" w:author="Microsoft Office User" w:date="2020-09-24T15:48:00Z">
        <w:r w:rsidRPr="001A224D" w:rsidDel="00916927">
          <w:rPr>
            <w:rFonts w:ascii="Times New Roman" w:hAnsi="Times New Roman"/>
            <w:sz w:val="22"/>
          </w:rPr>
          <w:br w:type="page"/>
        </w:r>
      </w:del>
      <w:del w:id="6475" w:author="Microsoft Office User" w:date="2019-04-25T15:23:00Z">
        <w:r w:rsidRPr="001A224D" w:rsidDel="00CB368A">
          <w:rPr>
            <w:rFonts w:ascii="Times New Roman" w:hAnsi="Times New Roman"/>
            <w:sz w:val="22"/>
          </w:rPr>
          <w:delText>Septic Tanks constructed of concrete, metal, concrete blocks or other material of similar nature, size of which shall be:</w:delText>
        </w:r>
      </w:del>
    </w:p>
    <w:p w14:paraId="207B823C" w14:textId="77777777" w:rsidR="00B4538E" w:rsidRPr="001A224D" w:rsidDel="00CB368A" w:rsidRDefault="00B4538E">
      <w:pPr>
        <w:jc w:val="both"/>
        <w:rPr>
          <w:del w:id="6476" w:author="Microsoft Office User" w:date="2019-04-25T15:23:00Z"/>
          <w:rFonts w:ascii="Times New Roman" w:hAnsi="Times New Roman"/>
          <w:sz w:val="22"/>
        </w:rPr>
        <w:pPrChange w:id="6477" w:author="Microsoft Office User" w:date="2019-04-25T15:2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PrChange>
      </w:pPr>
    </w:p>
    <w:p w14:paraId="3D4001E7" w14:textId="77777777" w:rsidR="00B4538E" w:rsidRPr="001A224D" w:rsidDel="00CB368A" w:rsidRDefault="00B4538E">
      <w:pPr>
        <w:jc w:val="both"/>
        <w:rPr>
          <w:del w:id="6478" w:author="Microsoft Office User" w:date="2019-04-25T15:23:00Z"/>
          <w:rFonts w:ascii="Times New Roman" w:hAnsi="Times New Roman"/>
          <w:sz w:val="22"/>
        </w:rPr>
        <w:pPrChange w:id="6479" w:author="Microsoft Office User" w:date="2019-04-25T15:2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PrChange>
      </w:pPr>
      <w:del w:id="6480" w:author="Microsoft Office User" w:date="2019-04-25T15:23:00Z">
        <w:r w:rsidRPr="001A224D" w:rsidDel="00CB368A">
          <w:rPr>
            <w:rFonts w:ascii="Times New Roman" w:hAnsi="Times New Roman"/>
            <w:sz w:val="22"/>
          </w:rPr>
          <w:tab/>
        </w:r>
        <w:r w:rsidRPr="001A224D" w:rsidDel="00CB368A">
          <w:rPr>
            <w:rFonts w:ascii="Times New Roman" w:hAnsi="Times New Roman"/>
            <w:sz w:val="22"/>
          </w:rPr>
          <w:tab/>
          <w:delText>Two bedroom home</w:delText>
        </w:r>
        <w:r w:rsidRPr="001A224D" w:rsidDel="00CB368A">
          <w:rPr>
            <w:rFonts w:ascii="Times New Roman" w:hAnsi="Times New Roman"/>
            <w:sz w:val="22"/>
          </w:rPr>
          <w:tab/>
        </w:r>
        <w:r w:rsidRPr="001A224D" w:rsidDel="00CB368A">
          <w:rPr>
            <w:rFonts w:ascii="Times New Roman" w:hAnsi="Times New Roman"/>
            <w:sz w:val="22"/>
          </w:rPr>
          <w:tab/>
        </w:r>
        <w:r w:rsidRPr="001A224D" w:rsidDel="00CB368A">
          <w:rPr>
            <w:rFonts w:ascii="Times New Roman" w:hAnsi="Times New Roman"/>
            <w:sz w:val="22"/>
          </w:rPr>
          <w:tab/>
          <w:delText>1000 gallons minimum</w:delText>
        </w:r>
      </w:del>
    </w:p>
    <w:p w14:paraId="5B95C70B" w14:textId="77777777" w:rsidR="00B4538E" w:rsidRPr="001A224D" w:rsidDel="00CB368A" w:rsidRDefault="00B4538E">
      <w:pPr>
        <w:jc w:val="both"/>
        <w:rPr>
          <w:del w:id="6481" w:author="Microsoft Office User" w:date="2019-04-25T15:23:00Z"/>
          <w:rFonts w:ascii="Times New Roman" w:hAnsi="Times New Roman"/>
          <w:sz w:val="22"/>
        </w:rPr>
        <w:pPrChange w:id="6482" w:author="Microsoft Office User" w:date="2019-04-25T15:2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PrChange>
      </w:pPr>
      <w:del w:id="6483" w:author="Microsoft Office User" w:date="2019-04-25T15:23:00Z">
        <w:r w:rsidRPr="001A224D" w:rsidDel="00CB368A">
          <w:rPr>
            <w:rFonts w:ascii="Times New Roman" w:hAnsi="Times New Roman"/>
            <w:sz w:val="22"/>
          </w:rPr>
          <w:tab/>
        </w:r>
        <w:r w:rsidRPr="001A224D" w:rsidDel="00CB368A">
          <w:rPr>
            <w:rFonts w:ascii="Times New Roman" w:hAnsi="Times New Roman"/>
            <w:sz w:val="22"/>
          </w:rPr>
          <w:tab/>
          <w:delText>Three bedroom home</w:delText>
        </w:r>
        <w:r w:rsidRPr="001A224D" w:rsidDel="00CB368A">
          <w:rPr>
            <w:rFonts w:ascii="Times New Roman" w:hAnsi="Times New Roman"/>
            <w:sz w:val="22"/>
          </w:rPr>
          <w:tab/>
        </w:r>
        <w:r w:rsidRPr="001A224D" w:rsidDel="00CB368A">
          <w:rPr>
            <w:rFonts w:ascii="Times New Roman" w:hAnsi="Times New Roman"/>
            <w:sz w:val="22"/>
          </w:rPr>
          <w:tab/>
        </w:r>
        <w:r w:rsidRPr="001A224D" w:rsidDel="00CB368A">
          <w:rPr>
            <w:rFonts w:ascii="Times New Roman" w:hAnsi="Times New Roman"/>
            <w:sz w:val="22"/>
          </w:rPr>
          <w:tab/>
          <w:delText>1250 gallons minimum</w:delText>
        </w:r>
      </w:del>
    </w:p>
    <w:p w14:paraId="1C01DFD1" w14:textId="77777777" w:rsidR="00B4538E" w:rsidRPr="001A224D" w:rsidDel="00CB368A" w:rsidRDefault="00B4538E">
      <w:pPr>
        <w:jc w:val="both"/>
        <w:rPr>
          <w:del w:id="6484" w:author="Microsoft Office User" w:date="2019-04-25T15:23:00Z"/>
          <w:rFonts w:ascii="Times New Roman" w:hAnsi="Times New Roman"/>
          <w:sz w:val="22"/>
        </w:rPr>
        <w:pPrChange w:id="6485" w:author="Microsoft Office User" w:date="2019-04-25T15:2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PrChange>
      </w:pPr>
      <w:del w:id="6486" w:author="Microsoft Office User" w:date="2019-04-25T15:23:00Z">
        <w:r w:rsidRPr="001A224D" w:rsidDel="00CB368A">
          <w:rPr>
            <w:rFonts w:ascii="Times New Roman" w:hAnsi="Times New Roman"/>
            <w:sz w:val="22"/>
          </w:rPr>
          <w:tab/>
        </w:r>
        <w:r w:rsidRPr="001A224D" w:rsidDel="00CB368A">
          <w:rPr>
            <w:rFonts w:ascii="Times New Roman" w:hAnsi="Times New Roman"/>
            <w:sz w:val="22"/>
          </w:rPr>
          <w:tab/>
          <w:delText>Four bedroom home</w:delText>
        </w:r>
        <w:r w:rsidRPr="001A224D" w:rsidDel="00CB368A">
          <w:rPr>
            <w:rFonts w:ascii="Times New Roman" w:hAnsi="Times New Roman"/>
            <w:sz w:val="22"/>
          </w:rPr>
          <w:tab/>
        </w:r>
        <w:r w:rsidRPr="001A224D" w:rsidDel="00CB368A">
          <w:rPr>
            <w:rFonts w:ascii="Times New Roman" w:hAnsi="Times New Roman"/>
            <w:sz w:val="22"/>
          </w:rPr>
          <w:tab/>
        </w:r>
        <w:r w:rsidRPr="001A224D" w:rsidDel="00CB368A">
          <w:rPr>
            <w:rFonts w:ascii="Times New Roman" w:hAnsi="Times New Roman"/>
            <w:sz w:val="22"/>
          </w:rPr>
          <w:tab/>
          <w:delText>1500 gallons minimum</w:delText>
        </w:r>
      </w:del>
    </w:p>
    <w:p w14:paraId="0EF42135" w14:textId="77777777" w:rsidR="00B4538E" w:rsidRPr="001A224D" w:rsidDel="00CB368A" w:rsidRDefault="00B4538E">
      <w:pPr>
        <w:jc w:val="both"/>
        <w:rPr>
          <w:del w:id="6487" w:author="Microsoft Office User" w:date="2019-04-25T15:23:00Z"/>
          <w:rFonts w:ascii="Times New Roman" w:hAnsi="Times New Roman"/>
          <w:sz w:val="22"/>
        </w:rPr>
        <w:pPrChange w:id="6488" w:author="Microsoft Office User" w:date="2019-04-25T15:2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PrChange>
      </w:pPr>
    </w:p>
    <w:p w14:paraId="46AA9E48" w14:textId="77777777" w:rsidR="00B4538E" w:rsidRPr="001A224D" w:rsidDel="00CB368A" w:rsidRDefault="00B4538E">
      <w:pPr>
        <w:numPr>
          <w:numberingChange w:id="6489" w:author="taylor sonja" w:date="2005-09-28T15:04:00Z" w:original="%1:3:0:."/>
        </w:numPr>
        <w:jc w:val="both"/>
        <w:rPr>
          <w:del w:id="6490" w:author="Microsoft Office User" w:date="2019-04-25T15:23:00Z"/>
          <w:rFonts w:ascii="Times New Roman" w:hAnsi="Times New Roman"/>
          <w:sz w:val="22"/>
        </w:rPr>
        <w:pPrChange w:id="6491" w:author="Microsoft Office User" w:date="2019-04-25T15:23:00Z">
          <w:pPr>
            <w:numPr>
              <w:numId w:val="54"/>
            </w:numPr>
            <w:ind w:left="1260" w:hanging="540"/>
            <w:jc w:val="both"/>
          </w:pPr>
        </w:pPrChange>
      </w:pPr>
      <w:del w:id="6492" w:author="Microsoft Office User" w:date="2019-04-25T15:23:00Z">
        <w:r w:rsidRPr="001A224D" w:rsidDel="00CB368A">
          <w:rPr>
            <w:rFonts w:ascii="Times New Roman" w:hAnsi="Times New Roman"/>
            <w:sz w:val="22"/>
          </w:rPr>
          <w:delText>All waste water must run through septic tanks including laundry, kitchen, lavatory, etc.</w:delText>
        </w:r>
      </w:del>
    </w:p>
    <w:p w14:paraId="1A871A8F" w14:textId="77777777" w:rsidR="00B4538E" w:rsidRPr="001A224D" w:rsidDel="00CB368A" w:rsidRDefault="00B4538E">
      <w:pPr>
        <w:jc w:val="both"/>
        <w:rPr>
          <w:del w:id="6493" w:author="Microsoft Office User" w:date="2019-04-25T15:23:00Z"/>
          <w:rFonts w:ascii="Times New Roman" w:hAnsi="Times New Roman"/>
          <w:sz w:val="22"/>
        </w:rPr>
        <w:pPrChange w:id="6494" w:author="Microsoft Office User" w:date="2019-04-25T15:23:00Z">
          <w:pPr>
            <w:ind w:left="1260" w:hanging="540"/>
            <w:jc w:val="both"/>
          </w:pPr>
        </w:pPrChange>
      </w:pPr>
    </w:p>
    <w:p w14:paraId="4C1290BA" w14:textId="77777777" w:rsidR="00B4538E" w:rsidRPr="001A224D" w:rsidDel="00CB368A" w:rsidRDefault="00B4538E">
      <w:pPr>
        <w:numPr>
          <w:numberingChange w:id="6495" w:author="taylor sonja" w:date="2005-09-28T15:04:00Z" w:original="%1:4:0:."/>
        </w:numPr>
        <w:jc w:val="both"/>
        <w:rPr>
          <w:del w:id="6496" w:author="Microsoft Office User" w:date="2019-04-25T15:23:00Z"/>
          <w:rFonts w:ascii="Times New Roman" w:hAnsi="Times New Roman"/>
          <w:sz w:val="22"/>
        </w:rPr>
        <w:pPrChange w:id="6497" w:author="Microsoft Office User" w:date="2019-04-25T15:23:00Z">
          <w:pPr>
            <w:numPr>
              <w:numId w:val="54"/>
            </w:numPr>
            <w:ind w:left="1260" w:hanging="540"/>
            <w:jc w:val="both"/>
          </w:pPr>
        </w:pPrChange>
      </w:pPr>
      <w:del w:id="6498" w:author="Microsoft Office User" w:date="2019-04-25T15:23:00Z">
        <w:r w:rsidRPr="001A224D" w:rsidDel="00CB368A">
          <w:rPr>
            <w:rFonts w:ascii="Times New Roman" w:hAnsi="Times New Roman"/>
            <w:sz w:val="22"/>
          </w:rPr>
          <w:delText>Individual laterals shall not be less than 90 feet or more than 100 feet in length.  There shall be a separation of six (6) feet between laterals.</w:delText>
        </w:r>
      </w:del>
    </w:p>
    <w:p w14:paraId="7F4712EC" w14:textId="77777777" w:rsidR="00B4538E" w:rsidRPr="001A224D" w:rsidDel="00CB368A" w:rsidRDefault="00B4538E">
      <w:pPr>
        <w:jc w:val="both"/>
        <w:rPr>
          <w:del w:id="6499" w:author="Microsoft Office User" w:date="2019-04-25T15:23:00Z"/>
          <w:rFonts w:ascii="Times New Roman" w:hAnsi="Times New Roman"/>
          <w:sz w:val="22"/>
        </w:rPr>
        <w:pPrChange w:id="6500" w:author="Microsoft Office User" w:date="2019-04-25T15:23:00Z">
          <w:pPr>
            <w:ind w:left="1260" w:hanging="540"/>
            <w:jc w:val="both"/>
          </w:pPr>
        </w:pPrChange>
      </w:pPr>
    </w:p>
    <w:p w14:paraId="64ADE264" w14:textId="77777777" w:rsidR="00B4538E" w:rsidRPr="001A224D" w:rsidDel="00CB368A" w:rsidRDefault="00B4538E">
      <w:pPr>
        <w:numPr>
          <w:numberingChange w:id="6501" w:author="taylor sonja" w:date="2005-09-28T15:04:00Z" w:original="%1:5:0:."/>
        </w:numPr>
        <w:jc w:val="both"/>
        <w:rPr>
          <w:del w:id="6502" w:author="Microsoft Office User" w:date="2019-04-25T15:23:00Z"/>
          <w:rFonts w:ascii="Times New Roman" w:hAnsi="Times New Roman"/>
          <w:sz w:val="22"/>
        </w:rPr>
        <w:pPrChange w:id="6503" w:author="Microsoft Office User" w:date="2019-04-25T15:23:00Z">
          <w:pPr>
            <w:numPr>
              <w:numId w:val="54"/>
            </w:numPr>
            <w:ind w:left="1260" w:hanging="540"/>
            <w:jc w:val="both"/>
          </w:pPr>
        </w:pPrChange>
      </w:pPr>
      <w:del w:id="6504" w:author="Microsoft Office User" w:date="2019-04-25T15:23:00Z">
        <w:r w:rsidRPr="001A224D" w:rsidDel="00CB368A">
          <w:rPr>
            <w:rFonts w:ascii="Times New Roman" w:hAnsi="Times New Roman"/>
            <w:sz w:val="22"/>
          </w:rPr>
          <w:delText>Trench bottom and tile lines shall have a fall of 2 to 4 inches per 100 feet and shall be 10 inches in depth.</w:delText>
        </w:r>
      </w:del>
    </w:p>
    <w:p w14:paraId="7DD2FD80" w14:textId="77777777" w:rsidR="00B4538E" w:rsidRPr="001A224D" w:rsidDel="00CB368A" w:rsidRDefault="00B4538E">
      <w:pPr>
        <w:jc w:val="both"/>
        <w:rPr>
          <w:del w:id="6505" w:author="Microsoft Office User" w:date="2019-04-25T15:23:00Z"/>
          <w:rFonts w:ascii="Times New Roman" w:hAnsi="Times New Roman"/>
          <w:sz w:val="22"/>
        </w:rPr>
        <w:pPrChange w:id="6506" w:author="Microsoft Office User" w:date="2019-04-25T15:23:00Z">
          <w:pPr>
            <w:ind w:left="1260" w:hanging="540"/>
            <w:jc w:val="both"/>
          </w:pPr>
        </w:pPrChange>
      </w:pPr>
    </w:p>
    <w:p w14:paraId="22541C46" w14:textId="77777777" w:rsidR="00B4538E" w:rsidRPr="001A224D" w:rsidDel="00CB368A" w:rsidRDefault="00B4538E">
      <w:pPr>
        <w:numPr>
          <w:numberingChange w:id="6507" w:author="taylor sonja" w:date="2005-09-28T15:04:00Z" w:original="%1:6:0:."/>
        </w:numPr>
        <w:jc w:val="both"/>
        <w:rPr>
          <w:del w:id="6508" w:author="Microsoft Office User" w:date="2019-04-25T15:23:00Z"/>
          <w:rFonts w:ascii="Times New Roman" w:hAnsi="Times New Roman"/>
          <w:sz w:val="22"/>
        </w:rPr>
        <w:pPrChange w:id="6509" w:author="Microsoft Office User" w:date="2019-04-25T15:23:00Z">
          <w:pPr>
            <w:numPr>
              <w:numId w:val="54"/>
            </w:numPr>
            <w:ind w:left="1260" w:hanging="540"/>
            <w:jc w:val="both"/>
          </w:pPr>
        </w:pPrChange>
      </w:pPr>
      <w:del w:id="6510" w:author="Microsoft Office User" w:date="2019-04-25T15:23:00Z">
        <w:r w:rsidRPr="001A224D" w:rsidDel="00CB368A">
          <w:rPr>
            <w:rFonts w:ascii="Times New Roman" w:hAnsi="Times New Roman"/>
            <w:sz w:val="22"/>
          </w:rPr>
          <w:delText>Lateral lines shall be constructed for continual flow, or if desired, use of absorption fields will be accepted.</w:delText>
        </w:r>
      </w:del>
    </w:p>
    <w:p w14:paraId="0FCD7E2D" w14:textId="77777777" w:rsidR="00B4538E" w:rsidRPr="001A224D" w:rsidDel="00CB368A" w:rsidRDefault="00B4538E">
      <w:pPr>
        <w:jc w:val="both"/>
        <w:rPr>
          <w:del w:id="6511" w:author="Microsoft Office User" w:date="2019-04-25T15:23:00Z"/>
          <w:rFonts w:ascii="Times New Roman" w:hAnsi="Times New Roman"/>
          <w:sz w:val="22"/>
        </w:rPr>
        <w:pPrChange w:id="6512" w:author="Microsoft Office User" w:date="2019-04-25T15:23:00Z">
          <w:pPr>
            <w:ind w:left="1260" w:hanging="540"/>
            <w:jc w:val="both"/>
          </w:pPr>
        </w:pPrChange>
      </w:pPr>
    </w:p>
    <w:p w14:paraId="596E4888" w14:textId="77777777" w:rsidR="00B4538E" w:rsidRPr="001A224D" w:rsidDel="00CB368A" w:rsidRDefault="00B4538E">
      <w:pPr>
        <w:numPr>
          <w:numberingChange w:id="6513" w:author="taylor sonja" w:date="2005-09-28T15:04:00Z" w:original="%1:7:0:."/>
        </w:numPr>
        <w:jc w:val="both"/>
        <w:rPr>
          <w:del w:id="6514" w:author="Microsoft Office User" w:date="2019-04-25T15:23:00Z"/>
          <w:rFonts w:ascii="Times New Roman" w:hAnsi="Times New Roman"/>
          <w:sz w:val="22"/>
        </w:rPr>
        <w:pPrChange w:id="6515" w:author="Microsoft Office User" w:date="2019-04-25T15:23:00Z">
          <w:pPr>
            <w:numPr>
              <w:numId w:val="54"/>
            </w:numPr>
            <w:ind w:left="1260" w:hanging="540"/>
            <w:jc w:val="both"/>
          </w:pPr>
        </w:pPrChange>
      </w:pPr>
      <w:del w:id="6516" w:author="Microsoft Office User" w:date="2019-04-25T15:23:00Z">
        <w:r w:rsidRPr="001A224D" w:rsidDel="00CB368A">
          <w:rPr>
            <w:rFonts w:ascii="Times New Roman" w:hAnsi="Times New Roman"/>
            <w:sz w:val="22"/>
          </w:rPr>
          <w:delText>Absorption field not less than 6 feet long, 4 feet wide, and not more than 6 feet deep, shall be available at the end of each lateral line.  The last tile must lie in the absorption field with high rock below and above the tile with building or tar paper over the grade, and back fill of earth over paper, with an overfill of four to six inches for settlement.</w:delText>
        </w:r>
      </w:del>
    </w:p>
    <w:p w14:paraId="76E16E7B" w14:textId="77777777" w:rsidR="00B4538E" w:rsidRPr="001A224D" w:rsidDel="00CB368A" w:rsidRDefault="00B4538E">
      <w:pPr>
        <w:jc w:val="both"/>
        <w:rPr>
          <w:del w:id="6517" w:author="Microsoft Office User" w:date="2019-04-25T15:23:00Z"/>
          <w:rFonts w:ascii="Times New Roman" w:hAnsi="Times New Roman"/>
          <w:sz w:val="22"/>
        </w:rPr>
        <w:pPrChange w:id="6518" w:author="Microsoft Office User" w:date="2019-04-25T15:23:00Z">
          <w:pPr>
            <w:ind w:left="1260" w:hanging="540"/>
            <w:jc w:val="both"/>
          </w:pPr>
        </w:pPrChange>
      </w:pPr>
    </w:p>
    <w:p w14:paraId="41586629" w14:textId="77777777" w:rsidR="00B4538E" w:rsidRPr="001A224D" w:rsidDel="00CB368A" w:rsidRDefault="00B4538E">
      <w:pPr>
        <w:numPr>
          <w:numberingChange w:id="6519" w:author="taylor sonja" w:date="2005-09-28T15:04:00Z" w:original="%1:8:0:."/>
        </w:numPr>
        <w:jc w:val="both"/>
        <w:rPr>
          <w:del w:id="6520" w:author="Microsoft Office User" w:date="2019-04-25T15:23:00Z"/>
          <w:rFonts w:ascii="Times New Roman" w:hAnsi="Times New Roman"/>
          <w:sz w:val="22"/>
        </w:rPr>
        <w:pPrChange w:id="6521" w:author="Microsoft Office User" w:date="2019-04-25T15:23:00Z">
          <w:pPr>
            <w:numPr>
              <w:numId w:val="54"/>
            </w:numPr>
            <w:ind w:left="1260" w:hanging="540"/>
            <w:jc w:val="both"/>
          </w:pPr>
        </w:pPrChange>
      </w:pPr>
      <w:del w:id="6522" w:author="Microsoft Office User" w:date="2019-04-25T15:23:00Z">
        <w:r w:rsidRPr="001A224D" w:rsidDel="00CB368A">
          <w:rPr>
            <w:rFonts w:ascii="Times New Roman" w:hAnsi="Times New Roman"/>
            <w:sz w:val="22"/>
          </w:rPr>
          <w:delText>Owner is required to provide a sketch with percolation times to the County Health Department for evaluation and recommendations, prior to receiving a permit for construction of an individual sewage system.</w:delText>
        </w:r>
      </w:del>
    </w:p>
    <w:p w14:paraId="775407EF" w14:textId="77777777" w:rsidR="00B4538E" w:rsidRPr="001A224D" w:rsidRDefault="00B4538E">
      <w:pPr>
        <w:jc w:val="both"/>
        <w:rPr>
          <w:rFonts w:ascii="Times New Roman" w:hAnsi="Times New Roman"/>
          <w:sz w:val="22"/>
        </w:rPr>
        <w:pPrChange w:id="6523" w:author="Microsoft Office User" w:date="2019-04-25T15:2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PrChange>
      </w:pPr>
    </w:p>
    <w:p w14:paraId="6DC1623E" w14:textId="77777777" w:rsidR="00B4538E" w:rsidRPr="001A224D" w:rsidRDefault="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sidRPr="001A224D">
        <w:rPr>
          <w:rFonts w:ascii="Times New Roman" w:hAnsi="Times New Roman"/>
          <w:b/>
          <w:sz w:val="22"/>
        </w:rPr>
        <w:tab/>
        <w:t>SECTION 14</w:t>
      </w:r>
      <w:r w:rsidRPr="001A224D">
        <w:rPr>
          <w:rFonts w:ascii="Times New Roman" w:hAnsi="Times New Roman"/>
          <w:b/>
          <w:sz w:val="22"/>
        </w:rPr>
        <w:tab/>
      </w:r>
      <w:r w:rsidRPr="001A224D">
        <w:rPr>
          <w:rFonts w:ascii="Times New Roman" w:hAnsi="Times New Roman"/>
          <w:sz w:val="22"/>
        </w:rPr>
        <w:t xml:space="preserve">WIRELESS COMMUNICATIONS TOWERS:  Wireless communication and other telecommunications towers may be permitted as a </w:t>
      </w:r>
      <w:ins w:id="6524" w:author="taylor sonja" w:date="2009-09-17T16:48:00Z">
        <w:r w:rsidRPr="001A224D">
          <w:rPr>
            <w:rFonts w:ascii="Times New Roman" w:hAnsi="Times New Roman"/>
            <w:sz w:val="22"/>
          </w:rPr>
          <w:t>special</w:t>
        </w:r>
      </w:ins>
      <w:del w:id="6525" w:author="taylor sonja" w:date="2009-09-17T16:48:00Z">
        <w:r w:rsidRPr="001A224D" w:rsidDel="007C7370">
          <w:rPr>
            <w:rFonts w:ascii="Times New Roman" w:hAnsi="Times New Roman"/>
            <w:sz w:val="22"/>
          </w:rPr>
          <w:delText>conditiona</w:delText>
        </w:r>
      </w:del>
      <w:del w:id="6526" w:author="taylor sonja" w:date="2009-09-17T16:47:00Z">
        <w:r w:rsidRPr="001A224D" w:rsidDel="007C7370">
          <w:rPr>
            <w:rFonts w:ascii="Times New Roman" w:hAnsi="Times New Roman"/>
            <w:sz w:val="22"/>
          </w:rPr>
          <w:delText>l</w:delText>
        </w:r>
      </w:del>
      <w:r w:rsidRPr="001A224D">
        <w:rPr>
          <w:rFonts w:ascii="Times New Roman" w:hAnsi="Times New Roman"/>
          <w:sz w:val="22"/>
        </w:rPr>
        <w:t xml:space="preserve"> use when reviewed and approved by the </w:t>
      </w:r>
      <w:ins w:id="6527" w:author="taylor sonja" w:date="2009-09-17T16:48:00Z">
        <w:r w:rsidRPr="001A224D">
          <w:rPr>
            <w:rFonts w:ascii="Times New Roman" w:hAnsi="Times New Roman"/>
            <w:sz w:val="22"/>
          </w:rPr>
          <w:t xml:space="preserve">Board of Zoning Appeals </w:t>
        </w:r>
      </w:ins>
      <w:del w:id="6528" w:author="taylor sonja" w:date="2009-09-17T16:48:00Z">
        <w:r w:rsidRPr="001A224D" w:rsidDel="007C7370">
          <w:rPr>
            <w:rFonts w:ascii="Times New Roman" w:hAnsi="Times New Roman"/>
            <w:sz w:val="22"/>
          </w:rPr>
          <w:delText xml:space="preserve">Planning Commission and Governing Body </w:delText>
        </w:r>
      </w:del>
      <w:r w:rsidRPr="001A224D">
        <w:rPr>
          <w:rFonts w:ascii="Times New Roman" w:hAnsi="Times New Roman"/>
          <w:sz w:val="22"/>
        </w:rPr>
        <w:t>subject to such conditions as they may require</w:t>
      </w:r>
      <w:ins w:id="6529" w:author="Sonja Taylor" w:date="2019-04-30T19:03:00Z">
        <w:r w:rsidR="0016750A">
          <w:rPr>
            <w:rFonts w:ascii="Times New Roman" w:hAnsi="Times New Roman"/>
            <w:sz w:val="22"/>
          </w:rPr>
          <w:t xml:space="preserve"> and</w:t>
        </w:r>
      </w:ins>
      <w:r w:rsidRPr="001A224D">
        <w:rPr>
          <w:rFonts w:ascii="Times New Roman" w:hAnsi="Times New Roman"/>
          <w:sz w:val="22"/>
        </w:rPr>
        <w:t xml:space="preserve"> subject to the following requirements:</w:t>
      </w:r>
    </w:p>
    <w:p w14:paraId="2EE2DFA2" w14:textId="77777777" w:rsidR="00B4538E" w:rsidRPr="001A224D" w:rsidRDefault="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p>
    <w:p w14:paraId="50AA0E1C" w14:textId="77777777" w:rsidR="00B4538E" w:rsidRPr="001A224D" w:rsidRDefault="00B4538E" w:rsidP="00B4538E">
      <w:pPr>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The minimum distance from any lot or property line to any tower, pole or other support structure shall be the total maximum height of the tower, pole or other support structure plus attached antennas.</w:t>
      </w:r>
    </w:p>
    <w:p w14:paraId="26EC3438" w14:textId="77777777" w:rsidR="00B4538E" w:rsidRPr="001A224D" w:rsidRDefault="00B4538E" w:rsidP="00B4538E">
      <w:pPr>
        <w:ind w:left="1260" w:hanging="540"/>
        <w:jc w:val="both"/>
        <w:rPr>
          <w:rFonts w:ascii="Times New Roman" w:hAnsi="Times New Roman"/>
          <w:sz w:val="22"/>
        </w:rPr>
      </w:pPr>
    </w:p>
    <w:p w14:paraId="4E9C1F56" w14:textId="77777777" w:rsidR="00B4538E" w:rsidRPr="001A224D" w:rsidRDefault="00B4538E" w:rsidP="00B4538E">
      <w:pPr>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Anchors, guy wires and other accessory structures may not be located in any required yard.</w:t>
      </w:r>
    </w:p>
    <w:p w14:paraId="566AFBA9" w14:textId="77777777" w:rsidR="00B4538E" w:rsidRPr="001A224D" w:rsidRDefault="00B4538E" w:rsidP="00B4538E">
      <w:pPr>
        <w:ind w:left="1260" w:hanging="540"/>
        <w:jc w:val="both"/>
        <w:rPr>
          <w:rFonts w:ascii="Times New Roman" w:hAnsi="Times New Roman"/>
          <w:sz w:val="22"/>
        </w:rPr>
      </w:pPr>
    </w:p>
    <w:p w14:paraId="61455EEE" w14:textId="77777777" w:rsidR="00B4538E" w:rsidDel="008E2B19" w:rsidRDefault="00B4538E" w:rsidP="00B4538E">
      <w:pPr>
        <w:ind w:left="1260" w:hanging="540"/>
        <w:jc w:val="both"/>
        <w:rPr>
          <w:del w:id="6530" w:author="Microsoft Office User" w:date="2019-04-25T15:26:00Z"/>
          <w:rFonts w:ascii="Times New Roman" w:hAnsi="Times New Roman"/>
          <w:sz w:val="22"/>
        </w:rPr>
      </w:pPr>
      <w:r w:rsidRPr="001A224D">
        <w:rPr>
          <w:rFonts w:ascii="Times New Roman" w:hAnsi="Times New Roman"/>
          <w:sz w:val="22"/>
        </w:rPr>
        <w:t>3.</w:t>
      </w:r>
      <w:r w:rsidRPr="001A224D">
        <w:rPr>
          <w:rFonts w:ascii="Times New Roman" w:hAnsi="Times New Roman"/>
          <w:sz w:val="22"/>
        </w:rPr>
        <w:tab/>
        <w:t>The tower, pole or other support structure shall not exceed the maximum height restriction in the zone where it is located by more than thirty (30) feet, unless technical data indicating a greater requirement for adequate reception is provided.</w:t>
      </w:r>
    </w:p>
    <w:p w14:paraId="3D57B6D0" w14:textId="77777777" w:rsidR="008E2B19" w:rsidRDefault="008E2B19" w:rsidP="008E2B19">
      <w:pPr>
        <w:ind w:left="1260" w:hanging="540"/>
        <w:jc w:val="both"/>
        <w:rPr>
          <w:ins w:id="6531" w:author="Microsoft Office User" w:date="2019-04-25T15:26:00Z"/>
          <w:rFonts w:ascii="Times New Roman" w:hAnsi="Times New Roman"/>
          <w:sz w:val="22"/>
        </w:rPr>
      </w:pPr>
    </w:p>
    <w:p w14:paraId="690D280B" w14:textId="77777777" w:rsidR="008E2B19" w:rsidRDefault="008E2B19" w:rsidP="008E2B19">
      <w:pPr>
        <w:ind w:left="1260" w:hanging="540"/>
        <w:jc w:val="both"/>
        <w:rPr>
          <w:ins w:id="6532" w:author="Microsoft Office User" w:date="2019-04-25T15:26:00Z"/>
          <w:rFonts w:ascii="Times New Roman" w:hAnsi="Times New Roman"/>
          <w:sz w:val="22"/>
        </w:rPr>
      </w:pPr>
    </w:p>
    <w:p w14:paraId="38C63013" w14:textId="77777777" w:rsidR="00B4538E" w:rsidRPr="00830D19" w:rsidDel="008E2B19" w:rsidRDefault="008E2B19">
      <w:pPr>
        <w:ind w:firstLine="720"/>
        <w:jc w:val="both"/>
        <w:rPr>
          <w:del w:id="6533" w:author="Microsoft Office User" w:date="2019-04-25T15:26:00Z"/>
          <w:rFonts w:ascii="Times New Roman" w:hAnsi="Times New Roman"/>
          <w:sz w:val="22"/>
          <w:szCs w:val="22"/>
        </w:rPr>
        <w:pPrChange w:id="6534" w:author="Microsoft Office User" w:date="2019-04-25T15:27:00Z">
          <w:pPr>
            <w:ind w:left="1260" w:hanging="540"/>
            <w:jc w:val="both"/>
          </w:pPr>
        </w:pPrChange>
      </w:pPr>
      <w:ins w:id="6535" w:author="Microsoft Office User" w:date="2019-04-25T15:26:00Z">
        <w:r w:rsidRPr="00830D19">
          <w:rPr>
            <w:rFonts w:ascii="Times New Roman" w:hAnsi="Times New Roman"/>
            <w:sz w:val="22"/>
            <w:szCs w:val="22"/>
          </w:rPr>
          <w:t>4.</w:t>
        </w:r>
        <w:r w:rsidRPr="00830D19">
          <w:rPr>
            <w:rFonts w:ascii="Times New Roman" w:hAnsi="Times New Roman"/>
            <w:sz w:val="22"/>
            <w:szCs w:val="22"/>
          </w:rPr>
          <w:tab/>
        </w:r>
      </w:ins>
    </w:p>
    <w:p w14:paraId="262F08F8" w14:textId="77777777" w:rsidR="00B4538E" w:rsidRPr="008E2B19" w:rsidRDefault="00B4538E">
      <w:pPr>
        <w:ind w:left="1260" w:hanging="540"/>
        <w:jc w:val="both"/>
        <w:rPr>
          <w:sz w:val="22"/>
          <w:szCs w:val="22"/>
          <w:rPrChange w:id="6536" w:author="Microsoft Office User" w:date="2019-04-25T15:27:00Z">
            <w:rPr>
              <w:rFonts w:ascii="Times New Roman" w:hAnsi="Times New Roman"/>
              <w:sz w:val="22"/>
            </w:rPr>
          </w:rPrChange>
        </w:rPr>
      </w:pPr>
      <w:del w:id="6537" w:author="Microsoft Office User" w:date="2019-04-25T15:23:00Z">
        <w:r w:rsidRPr="00CA158D" w:rsidDel="00CB368A">
          <w:rPr>
            <w:rFonts w:ascii="Times New Roman" w:hAnsi="Times New Roman"/>
            <w:sz w:val="22"/>
            <w:szCs w:val="22"/>
          </w:rPr>
          <w:br w:type="page"/>
        </w:r>
      </w:del>
      <w:del w:id="6538" w:author="Microsoft Office User" w:date="2019-04-25T15:26:00Z">
        <w:r w:rsidRPr="00CA158D" w:rsidDel="008E2B19">
          <w:rPr>
            <w:rFonts w:ascii="Times New Roman" w:hAnsi="Times New Roman"/>
            <w:sz w:val="22"/>
            <w:szCs w:val="22"/>
          </w:rPr>
          <w:delText>4.</w:delText>
        </w:r>
        <w:r w:rsidRPr="00CA158D" w:rsidDel="008E2B19">
          <w:rPr>
            <w:rFonts w:ascii="Times New Roman" w:hAnsi="Times New Roman"/>
            <w:sz w:val="22"/>
            <w:szCs w:val="22"/>
          </w:rPr>
          <w:tab/>
        </w:r>
      </w:del>
      <w:r w:rsidRPr="00281E69">
        <w:rPr>
          <w:rFonts w:ascii="Times New Roman" w:hAnsi="Times New Roman"/>
          <w:sz w:val="22"/>
          <w:szCs w:val="22"/>
        </w:rPr>
        <w:t xml:space="preserve">Unauthorized access to the tower, pole or other support structure, including anchors and </w:t>
      </w:r>
      <w:ins w:id="6539" w:author="Microsoft Office User" w:date="2019-04-25T15:25:00Z">
        <w:r w:rsidR="00CB368A" w:rsidRPr="00281E69">
          <w:rPr>
            <w:rFonts w:ascii="Times New Roman" w:hAnsi="Times New Roman"/>
            <w:sz w:val="22"/>
            <w:szCs w:val="22"/>
          </w:rPr>
          <w:t xml:space="preserve">   </w:t>
        </w:r>
      </w:ins>
      <w:r w:rsidRPr="008E2B19">
        <w:rPr>
          <w:sz w:val="22"/>
          <w:szCs w:val="22"/>
          <w:rPrChange w:id="6540" w:author="Microsoft Office User" w:date="2019-04-25T15:27:00Z">
            <w:rPr>
              <w:rFonts w:ascii="Times New Roman" w:hAnsi="Times New Roman"/>
              <w:sz w:val="22"/>
            </w:rPr>
          </w:rPrChange>
        </w:rPr>
        <w:t>guy wires, shall be limited by provision of an immediately surrounding six (6) foot high fence with locking portal.  Tower climbing apparatus shall be limited to no lower than twelve (12) feet from the ground.</w:t>
      </w:r>
    </w:p>
    <w:p w14:paraId="3592DC12" w14:textId="77777777" w:rsidR="00916927" w:rsidRPr="001A224D" w:rsidRDefault="00916927">
      <w:pPr>
        <w:jc w:val="both"/>
        <w:rPr>
          <w:rFonts w:ascii="Times New Roman" w:hAnsi="Times New Roman"/>
          <w:sz w:val="22"/>
        </w:rPr>
        <w:pPrChange w:id="6541" w:author="Microsoft Office User" w:date="2020-09-25T09:43:00Z">
          <w:pPr>
            <w:ind w:left="1260" w:hanging="540"/>
            <w:jc w:val="both"/>
          </w:pPr>
        </w:pPrChange>
      </w:pPr>
    </w:p>
    <w:p w14:paraId="10A0CFAB" w14:textId="77777777" w:rsidR="00B4538E" w:rsidRPr="001A224D" w:rsidDel="001827F1" w:rsidRDefault="00B4538E" w:rsidP="00B4538E">
      <w:pPr>
        <w:ind w:left="1260" w:hanging="540"/>
        <w:jc w:val="both"/>
        <w:rPr>
          <w:del w:id="6542" w:author="Microsoft Office User" w:date="2020-12-18T09:50:00Z"/>
          <w:rFonts w:ascii="Times New Roman" w:hAnsi="Times New Roman"/>
          <w:sz w:val="22"/>
        </w:rPr>
      </w:pPr>
      <w:r w:rsidRPr="001A224D">
        <w:rPr>
          <w:rFonts w:ascii="Times New Roman" w:hAnsi="Times New Roman"/>
          <w:sz w:val="22"/>
        </w:rPr>
        <w:t>5.</w:t>
      </w:r>
      <w:r w:rsidRPr="001A224D">
        <w:rPr>
          <w:rFonts w:ascii="Times New Roman" w:hAnsi="Times New Roman"/>
          <w:sz w:val="22"/>
        </w:rPr>
        <w:tab/>
        <w:t>Telecommunications towers shall be located in compliance with the guidelines of the Federal Aviation Regulations with regard to airport approach and clearance around VOR and DVOR Stations.</w:t>
      </w:r>
    </w:p>
    <w:p w14:paraId="044B93A3" w14:textId="626D5043" w:rsidR="00B4538E" w:rsidRDefault="00B4538E">
      <w:pPr>
        <w:ind w:left="1260" w:hanging="540"/>
        <w:jc w:val="both"/>
        <w:rPr>
          <w:ins w:id="6543" w:author="Microsoft Office User" w:date="2020-09-25T09:43:00Z"/>
          <w:rFonts w:ascii="Times New Roman" w:hAnsi="Times New Roman"/>
          <w:sz w:val="22"/>
        </w:rPr>
      </w:pPr>
    </w:p>
    <w:p w14:paraId="16AD1779" w14:textId="77777777" w:rsidR="00C85D7C" w:rsidRPr="001A224D" w:rsidRDefault="00C85D7C" w:rsidP="00B4538E">
      <w:pPr>
        <w:ind w:left="1260" w:hanging="540"/>
        <w:jc w:val="both"/>
        <w:rPr>
          <w:rFonts w:ascii="Times New Roman" w:hAnsi="Times New Roman"/>
          <w:sz w:val="22"/>
        </w:rPr>
      </w:pPr>
    </w:p>
    <w:p w14:paraId="626B96C0" w14:textId="77777777" w:rsidR="00B4538E" w:rsidRPr="001A224D" w:rsidRDefault="00B4538E" w:rsidP="00B4538E">
      <w:pPr>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The tower or other support structure shall be designed to permit addition of antenna array for at least two additional service providers so as to limit the number of permitted structures in the zoning jurisdiction.</w:t>
      </w:r>
    </w:p>
    <w:p w14:paraId="548328FA" w14:textId="77777777" w:rsidR="00B4538E" w:rsidRPr="001A224D" w:rsidRDefault="00B4538E" w:rsidP="00B4538E">
      <w:pPr>
        <w:ind w:left="1260" w:hanging="540"/>
        <w:jc w:val="both"/>
        <w:rPr>
          <w:rFonts w:ascii="Times New Roman" w:hAnsi="Times New Roman"/>
          <w:sz w:val="22"/>
        </w:rPr>
      </w:pPr>
    </w:p>
    <w:p w14:paraId="46C7E7DF" w14:textId="77777777" w:rsidR="00B4538E" w:rsidRPr="001A224D" w:rsidRDefault="00B4538E" w:rsidP="00B4538E">
      <w:pPr>
        <w:ind w:left="1260" w:hanging="540"/>
        <w:jc w:val="both"/>
        <w:rPr>
          <w:rFonts w:ascii="Times New Roman" w:hAnsi="Times New Roman"/>
          <w:sz w:val="22"/>
        </w:rPr>
      </w:pPr>
      <w:r w:rsidRPr="001A224D">
        <w:rPr>
          <w:rFonts w:ascii="Times New Roman" w:hAnsi="Times New Roman"/>
          <w:sz w:val="22"/>
        </w:rPr>
        <w:lastRenderedPageBreak/>
        <w:t>7.</w:t>
      </w:r>
      <w:r w:rsidRPr="001A224D">
        <w:rPr>
          <w:rFonts w:ascii="Times New Roman" w:hAnsi="Times New Roman"/>
          <w:sz w:val="22"/>
        </w:rPr>
        <w:tab/>
        <w:t>Information certifying safety and structural integrity of the tower and other support structures shall be certified by a licensed engineer and filed with the permit application.</w:t>
      </w:r>
    </w:p>
    <w:p w14:paraId="7E1722CF" w14:textId="77777777" w:rsidR="00B4538E" w:rsidRPr="001A224D" w:rsidRDefault="00B4538E" w:rsidP="00B4538E">
      <w:pPr>
        <w:ind w:left="1260" w:hanging="540"/>
        <w:jc w:val="both"/>
        <w:rPr>
          <w:rFonts w:ascii="Times New Roman" w:hAnsi="Times New Roman"/>
          <w:sz w:val="22"/>
        </w:rPr>
      </w:pPr>
    </w:p>
    <w:p w14:paraId="589F665E" w14:textId="77777777" w:rsidR="00B4538E" w:rsidRPr="001A224D" w:rsidRDefault="00B4538E" w:rsidP="00B4538E">
      <w:pPr>
        <w:ind w:left="1260" w:hanging="540"/>
        <w:jc w:val="both"/>
        <w:rPr>
          <w:rFonts w:ascii="Times New Roman" w:hAnsi="Times New Roman"/>
          <w:sz w:val="22"/>
        </w:rPr>
      </w:pPr>
      <w:r w:rsidRPr="001A224D">
        <w:rPr>
          <w:rFonts w:ascii="Times New Roman" w:hAnsi="Times New Roman"/>
          <w:sz w:val="22"/>
        </w:rPr>
        <w:t>8.</w:t>
      </w:r>
      <w:r w:rsidRPr="001A224D">
        <w:rPr>
          <w:rFonts w:ascii="Times New Roman" w:hAnsi="Times New Roman"/>
          <w:sz w:val="22"/>
        </w:rPr>
        <w:tab/>
        <w:t>When located within one thousand (1,000) feet of a residential district, the tract shall be appropriately landscaped to produce a visually pleasing appearance.</w:t>
      </w:r>
    </w:p>
    <w:p w14:paraId="7627180F" w14:textId="77777777" w:rsidR="00B4538E" w:rsidRPr="001A224D" w:rsidRDefault="00B4538E" w:rsidP="00B4538E">
      <w:pPr>
        <w:ind w:left="1260" w:hanging="540"/>
        <w:jc w:val="both"/>
        <w:rPr>
          <w:rFonts w:ascii="Times New Roman" w:hAnsi="Times New Roman"/>
          <w:sz w:val="22"/>
        </w:rPr>
      </w:pPr>
    </w:p>
    <w:p w14:paraId="54D2F793" w14:textId="77777777" w:rsidR="00B4538E" w:rsidRPr="001A224D" w:rsidRDefault="00B4538E" w:rsidP="00B4538E">
      <w:pPr>
        <w:ind w:left="1260" w:hanging="540"/>
        <w:jc w:val="both"/>
        <w:rPr>
          <w:rFonts w:ascii="Times New Roman" w:hAnsi="Times New Roman"/>
          <w:sz w:val="22"/>
        </w:rPr>
      </w:pPr>
      <w:r w:rsidRPr="001A224D">
        <w:rPr>
          <w:rFonts w:ascii="Times New Roman" w:hAnsi="Times New Roman"/>
          <w:sz w:val="22"/>
        </w:rPr>
        <w:t>9.</w:t>
      </w:r>
      <w:r w:rsidRPr="001A224D">
        <w:rPr>
          <w:rFonts w:ascii="Times New Roman" w:hAnsi="Times New Roman"/>
          <w:sz w:val="22"/>
        </w:rPr>
        <w:tab/>
        <w:t>An application for a permit to site a wireless telecommunications facility shall be accompanied by the following:</w:t>
      </w:r>
    </w:p>
    <w:p w14:paraId="3C70B39F" w14:textId="77777777" w:rsidR="00B4538E" w:rsidRPr="001A224D" w:rsidRDefault="00B4538E" w:rsidP="00B4538E">
      <w:pPr>
        <w:ind w:left="1200"/>
        <w:jc w:val="both"/>
        <w:rPr>
          <w:rFonts w:ascii="Times New Roman" w:hAnsi="Times New Roman"/>
          <w:sz w:val="22"/>
        </w:rPr>
      </w:pPr>
    </w:p>
    <w:p w14:paraId="4AA79FD8"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A site development plan, including landscape provisions and topographic information.</w:t>
      </w:r>
    </w:p>
    <w:p w14:paraId="1BAC0D71" w14:textId="77777777" w:rsidR="00B4538E" w:rsidRPr="001A224D" w:rsidRDefault="00B4538E" w:rsidP="00B4538E">
      <w:pPr>
        <w:ind w:left="1800" w:hanging="540"/>
        <w:jc w:val="both"/>
        <w:rPr>
          <w:rFonts w:ascii="Times New Roman" w:hAnsi="Times New Roman"/>
          <w:sz w:val="22"/>
        </w:rPr>
      </w:pPr>
    </w:p>
    <w:p w14:paraId="328C7813"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A technical description of the tower and the reasons for its design and location.</w:t>
      </w:r>
    </w:p>
    <w:p w14:paraId="51E74A71" w14:textId="77777777" w:rsidR="00B4538E" w:rsidRPr="001A224D" w:rsidRDefault="00B4538E" w:rsidP="00B4538E">
      <w:pPr>
        <w:ind w:left="1800" w:hanging="540"/>
        <w:jc w:val="both"/>
        <w:rPr>
          <w:rFonts w:ascii="Times New Roman" w:hAnsi="Times New Roman"/>
          <w:sz w:val="22"/>
        </w:rPr>
      </w:pPr>
    </w:p>
    <w:p w14:paraId="311FAD37"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An explanation of need for a separate tower as opposed to an existing facility.</w:t>
      </w:r>
    </w:p>
    <w:p w14:paraId="2744DA7E" w14:textId="77777777" w:rsidR="00B4538E" w:rsidRPr="001A224D" w:rsidRDefault="00B4538E" w:rsidP="00B4538E">
      <w:pPr>
        <w:ind w:left="1800" w:hanging="540"/>
        <w:jc w:val="both"/>
        <w:rPr>
          <w:rFonts w:ascii="Times New Roman" w:hAnsi="Times New Roman"/>
          <w:sz w:val="22"/>
        </w:rPr>
      </w:pPr>
    </w:p>
    <w:p w14:paraId="177EE081" w14:textId="77777777" w:rsidR="00B4538E" w:rsidRDefault="00B4538E" w:rsidP="00B4538E">
      <w:pPr>
        <w:ind w:left="1800" w:hanging="540"/>
        <w:jc w:val="both"/>
        <w:rPr>
          <w:ins w:id="6544" w:author="Microsoft Office User" w:date="2019-04-25T15:30:00Z"/>
          <w:rFonts w:ascii="Times New Roman" w:hAnsi="Times New Roman"/>
          <w:sz w:val="22"/>
        </w:rPr>
      </w:pPr>
      <w:r w:rsidRPr="001A224D">
        <w:rPr>
          <w:rFonts w:ascii="Times New Roman" w:hAnsi="Times New Roman"/>
          <w:sz w:val="22"/>
        </w:rPr>
        <w:t>d.</w:t>
      </w:r>
      <w:r w:rsidRPr="001A224D">
        <w:rPr>
          <w:rFonts w:ascii="Times New Roman" w:hAnsi="Times New Roman"/>
          <w:sz w:val="22"/>
        </w:rPr>
        <w:tab/>
        <w:t>Information establishing structural integrity and capacity for additional antenna array.</w:t>
      </w:r>
    </w:p>
    <w:p w14:paraId="79776856" w14:textId="77777777" w:rsidR="008E2B19" w:rsidRPr="001A224D" w:rsidDel="00E74CC2" w:rsidRDefault="008E2B19" w:rsidP="00B4538E">
      <w:pPr>
        <w:ind w:left="1800" w:hanging="540"/>
        <w:jc w:val="both"/>
        <w:rPr>
          <w:del w:id="6545" w:author="Microsoft Office User" w:date="2020-09-25T09:13:00Z"/>
          <w:rFonts w:ascii="Times New Roman" w:hAnsi="Times New Roman"/>
          <w:sz w:val="22"/>
        </w:rPr>
      </w:pPr>
    </w:p>
    <w:p w14:paraId="74EAA346" w14:textId="77777777" w:rsidR="00B4538E" w:rsidRPr="001A224D" w:rsidRDefault="00B4538E">
      <w:pPr>
        <w:jc w:val="both"/>
        <w:rPr>
          <w:rFonts w:ascii="Times New Roman" w:hAnsi="Times New Roman"/>
          <w:sz w:val="22"/>
        </w:rPr>
        <w:pPrChange w:id="6546" w:author="Microsoft Office User" w:date="2020-09-25T09:13:00Z">
          <w:pPr>
            <w:ind w:left="1800" w:hanging="540"/>
            <w:jc w:val="both"/>
          </w:pPr>
        </w:pPrChange>
      </w:pPr>
    </w:p>
    <w:p w14:paraId="6886B455" w14:textId="77777777" w:rsidR="00B4538E" w:rsidRPr="001A224D" w:rsidRDefault="008E2B19">
      <w:pPr>
        <w:numPr>
          <w:ilvl w:val="0"/>
          <w:numId w:val="15"/>
        </w:numPr>
        <w:ind w:hanging="252"/>
        <w:rPr>
          <w:rFonts w:ascii="Times New Roman" w:hAnsi="Times New Roman"/>
          <w:sz w:val="22"/>
        </w:rPr>
        <w:pPrChange w:id="6547" w:author="Microsoft Office User" w:date="2019-04-25T15:31:00Z">
          <w:pPr>
            <w:ind w:left="1800" w:hanging="540"/>
            <w:jc w:val="both"/>
          </w:pPr>
        </w:pPrChange>
      </w:pPr>
      <w:ins w:id="6548" w:author="Microsoft Office User" w:date="2019-04-25T15:31:00Z">
        <w:r>
          <w:rPr>
            <w:rFonts w:ascii="Times New Roman" w:hAnsi="Times New Roman"/>
            <w:sz w:val="22"/>
          </w:rPr>
          <w:t xml:space="preserve">     </w:t>
        </w:r>
      </w:ins>
      <w:del w:id="6549" w:author="Microsoft Office User" w:date="2019-04-25T15:29:00Z">
        <w:r w:rsidR="00B4538E" w:rsidRPr="001A224D" w:rsidDel="008E2B19">
          <w:rPr>
            <w:rFonts w:ascii="Times New Roman" w:hAnsi="Times New Roman"/>
            <w:sz w:val="22"/>
          </w:rPr>
          <w:delText>e.</w:delText>
        </w:r>
        <w:r w:rsidR="00B4538E" w:rsidRPr="001A224D" w:rsidDel="008E2B19">
          <w:rPr>
            <w:rFonts w:ascii="Times New Roman" w:hAnsi="Times New Roman"/>
            <w:sz w:val="22"/>
          </w:rPr>
          <w:tab/>
        </w:r>
      </w:del>
      <w:ins w:id="6550" w:author="Microsoft Office User" w:date="2019-04-25T15:30:00Z">
        <w:r w:rsidRPr="001A224D">
          <w:rPr>
            <w:rFonts w:ascii="Times New Roman" w:hAnsi="Times New Roman"/>
            <w:sz w:val="22"/>
          </w:rPr>
          <w:t>Proof of ownership or</w:t>
        </w:r>
        <w:r>
          <w:rPr>
            <w:rFonts w:ascii="Times New Roman" w:hAnsi="Times New Roman"/>
            <w:sz w:val="22"/>
          </w:rPr>
          <w:t xml:space="preserve"> </w:t>
        </w:r>
        <w:r w:rsidRPr="001A224D">
          <w:rPr>
            <w:rFonts w:ascii="Times New Roman" w:hAnsi="Times New Roman"/>
            <w:sz w:val="22"/>
          </w:rPr>
          <w:t>authorization to use</w:t>
        </w:r>
        <w:r>
          <w:rPr>
            <w:rFonts w:ascii="Times New Roman" w:hAnsi="Times New Roman"/>
            <w:sz w:val="22"/>
          </w:rPr>
          <w:t xml:space="preserve"> </w:t>
        </w:r>
        <w:r w:rsidRPr="001A224D">
          <w:rPr>
            <w:rFonts w:ascii="Times New Roman" w:hAnsi="Times New Roman"/>
            <w:sz w:val="22"/>
          </w:rPr>
          <w:t>the proposed site.</w:t>
        </w:r>
      </w:ins>
      <w:del w:id="6551" w:author="Microsoft Office User" w:date="2019-04-25T15:29:00Z">
        <w:r w:rsidR="00B4538E" w:rsidRPr="001A224D" w:rsidDel="008E2B19">
          <w:rPr>
            <w:rFonts w:ascii="Times New Roman" w:hAnsi="Times New Roman"/>
            <w:sz w:val="22"/>
          </w:rPr>
          <w:delText>Proof of ownership or</w:delText>
        </w:r>
      </w:del>
      <w:del w:id="6552" w:author="Microsoft Office User" w:date="2019-04-25T15:28:00Z">
        <w:r w:rsidR="00B4538E" w:rsidRPr="001A224D" w:rsidDel="008E2B19">
          <w:rPr>
            <w:rFonts w:ascii="Times New Roman" w:hAnsi="Times New Roman"/>
            <w:sz w:val="22"/>
          </w:rPr>
          <w:delText xml:space="preserve"> </w:delText>
        </w:r>
      </w:del>
      <w:del w:id="6553" w:author="Microsoft Office User" w:date="2019-04-25T15:29:00Z">
        <w:r w:rsidR="00B4538E" w:rsidRPr="001A224D" w:rsidDel="008E2B19">
          <w:rPr>
            <w:rFonts w:ascii="Times New Roman" w:hAnsi="Times New Roman"/>
            <w:sz w:val="22"/>
          </w:rPr>
          <w:delText>authorization to use</w:delText>
        </w:r>
      </w:del>
      <w:del w:id="6554" w:author="Microsoft Office User" w:date="2019-04-25T15:28:00Z">
        <w:r w:rsidR="00B4538E" w:rsidRPr="001A224D" w:rsidDel="008E2B19">
          <w:rPr>
            <w:rFonts w:ascii="Times New Roman" w:hAnsi="Times New Roman"/>
            <w:sz w:val="22"/>
          </w:rPr>
          <w:delText xml:space="preserve"> </w:delText>
        </w:r>
      </w:del>
      <w:del w:id="6555" w:author="Microsoft Office User" w:date="2019-04-25T15:29:00Z">
        <w:r w:rsidR="00B4538E" w:rsidRPr="001A224D" w:rsidDel="008E2B19">
          <w:rPr>
            <w:rFonts w:ascii="Times New Roman" w:hAnsi="Times New Roman"/>
            <w:sz w:val="22"/>
          </w:rPr>
          <w:delText>the proposed site.</w:delText>
        </w:r>
      </w:del>
    </w:p>
    <w:p w14:paraId="12C0FD1E" w14:textId="77777777" w:rsidR="00B4538E" w:rsidRPr="001A224D" w:rsidRDefault="00B4538E" w:rsidP="00B4538E">
      <w:pPr>
        <w:ind w:left="1800" w:hanging="540"/>
        <w:jc w:val="both"/>
        <w:rPr>
          <w:rFonts w:ascii="Times New Roman" w:hAnsi="Times New Roman"/>
          <w:sz w:val="22"/>
        </w:rPr>
      </w:pPr>
    </w:p>
    <w:p w14:paraId="10BB3261"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Copies of any necessary easements.</w:t>
      </w:r>
    </w:p>
    <w:p w14:paraId="78887BD7" w14:textId="77777777" w:rsidR="00B4538E" w:rsidRPr="001A224D" w:rsidRDefault="00B4538E" w:rsidP="00B4538E">
      <w:pPr>
        <w:ind w:left="1800" w:hanging="540"/>
        <w:jc w:val="both"/>
        <w:rPr>
          <w:rFonts w:ascii="Times New Roman" w:hAnsi="Times New Roman"/>
          <w:sz w:val="22"/>
        </w:rPr>
      </w:pPr>
    </w:p>
    <w:p w14:paraId="2703E7AF"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g.</w:t>
      </w:r>
      <w:r w:rsidRPr="001A224D">
        <w:rPr>
          <w:rFonts w:ascii="Times New Roman" w:hAnsi="Times New Roman"/>
          <w:sz w:val="22"/>
        </w:rPr>
        <w:tab/>
        <w:t>A Certificate of liability insurance.</w:t>
      </w:r>
    </w:p>
    <w:p w14:paraId="5BDBF2B9" w14:textId="77777777" w:rsidR="00B4538E" w:rsidRPr="001A224D" w:rsidRDefault="00B4538E" w:rsidP="00B4538E">
      <w:pPr>
        <w:ind w:left="1800" w:hanging="540"/>
        <w:jc w:val="both"/>
        <w:rPr>
          <w:rFonts w:ascii="Times New Roman" w:hAnsi="Times New Roman"/>
          <w:sz w:val="22"/>
        </w:rPr>
      </w:pPr>
    </w:p>
    <w:p w14:paraId="1FFB8E5B" w14:textId="77777777" w:rsidR="00B4538E" w:rsidRPr="001A224D" w:rsidRDefault="00B4538E" w:rsidP="00B4538E">
      <w:pPr>
        <w:ind w:left="1800" w:hanging="540"/>
        <w:jc w:val="both"/>
        <w:rPr>
          <w:rFonts w:ascii="Times New Roman" w:hAnsi="Times New Roman"/>
          <w:sz w:val="22"/>
        </w:rPr>
      </w:pPr>
      <w:r w:rsidRPr="001A224D">
        <w:rPr>
          <w:rFonts w:ascii="Times New Roman" w:hAnsi="Times New Roman"/>
          <w:sz w:val="22"/>
        </w:rPr>
        <w:t>h.</w:t>
      </w:r>
      <w:r w:rsidRPr="001A224D">
        <w:rPr>
          <w:rFonts w:ascii="Times New Roman" w:hAnsi="Times New Roman"/>
          <w:sz w:val="22"/>
        </w:rPr>
        <w:tab/>
        <w:t>An affidavit certifying that the space on the proposed tower will be made available to future users when technically feasible.</w:t>
      </w:r>
    </w:p>
    <w:p w14:paraId="10910929" w14:textId="77777777" w:rsidR="00B4538E" w:rsidRPr="001A224D" w:rsidRDefault="00B4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p>
    <w:p w14:paraId="2719240A" w14:textId="77777777" w:rsidR="00B4538E" w:rsidRPr="001A224D" w:rsidRDefault="00B4538E" w:rsidP="00B4538E">
      <w:pPr>
        <w:ind w:left="1260" w:hanging="540"/>
        <w:jc w:val="both"/>
        <w:rPr>
          <w:rFonts w:ascii="Times New Roman" w:hAnsi="Times New Roman"/>
          <w:sz w:val="22"/>
        </w:rPr>
      </w:pPr>
      <w:r w:rsidRPr="001A224D">
        <w:rPr>
          <w:rFonts w:ascii="Times New Roman" w:hAnsi="Times New Roman"/>
          <w:sz w:val="22"/>
        </w:rPr>
        <w:t>10.</w:t>
      </w:r>
      <w:r w:rsidRPr="001A224D">
        <w:rPr>
          <w:rFonts w:ascii="Times New Roman" w:hAnsi="Times New Roman"/>
          <w:sz w:val="22"/>
        </w:rPr>
        <w:tab/>
        <w:t>The applicant shall also provide such other additional support information as may be determined by the City.</w:t>
      </w:r>
    </w:p>
    <w:p w14:paraId="0A886BAD" w14:textId="77777777" w:rsidR="008E2B19" w:rsidRDefault="008E2B19" w:rsidP="00B4538E">
      <w:pPr>
        <w:tabs>
          <w:tab w:val="left" w:pos="720"/>
        </w:tabs>
        <w:jc w:val="both"/>
        <w:rPr>
          <w:ins w:id="6556" w:author="Microsoft Office User" w:date="2019-04-25T15:33:00Z"/>
          <w:rFonts w:ascii="Times New Roman" w:hAnsi="Times New Roman"/>
          <w:sz w:val="22"/>
        </w:rPr>
      </w:pPr>
    </w:p>
    <w:p w14:paraId="2E978FBC" w14:textId="77777777" w:rsidR="00B4538E" w:rsidRPr="001A224D" w:rsidRDefault="008E2B19" w:rsidP="00B4538E">
      <w:pPr>
        <w:tabs>
          <w:tab w:val="left" w:pos="720"/>
        </w:tabs>
        <w:jc w:val="both"/>
        <w:rPr>
          <w:rFonts w:ascii="Times New Roman" w:hAnsi="Times New Roman"/>
          <w:sz w:val="22"/>
        </w:rPr>
      </w:pPr>
      <w:ins w:id="6557" w:author="Microsoft Office User" w:date="2019-04-25T15:33:00Z">
        <w:r>
          <w:rPr>
            <w:rFonts w:ascii="Times New Roman" w:hAnsi="Times New Roman"/>
            <w:sz w:val="22"/>
          </w:rPr>
          <w:tab/>
        </w:r>
      </w:ins>
      <w:del w:id="6558" w:author="Microsoft Office User" w:date="2019-04-25T15:33:00Z">
        <w:r w:rsidR="00B4538E" w:rsidRPr="001A224D" w:rsidDel="008E2B19">
          <w:rPr>
            <w:rFonts w:ascii="Times New Roman" w:hAnsi="Times New Roman"/>
            <w:sz w:val="22"/>
          </w:rPr>
          <w:br w:type="page"/>
        </w:r>
        <w:r w:rsidR="00B4538E" w:rsidRPr="001A224D" w:rsidDel="008E2B19">
          <w:rPr>
            <w:rFonts w:ascii="Times New Roman" w:hAnsi="Times New Roman"/>
            <w:sz w:val="22"/>
          </w:rPr>
          <w:tab/>
        </w:r>
      </w:del>
      <w:r w:rsidR="00B4538E" w:rsidRPr="001A224D">
        <w:rPr>
          <w:rFonts w:ascii="Times New Roman" w:hAnsi="Times New Roman"/>
          <w:b/>
          <w:sz w:val="22"/>
        </w:rPr>
        <w:t>SECTION 15.</w:t>
      </w:r>
      <w:r w:rsidR="00B4538E" w:rsidRPr="001A224D">
        <w:rPr>
          <w:rFonts w:ascii="Times New Roman" w:hAnsi="Times New Roman"/>
          <w:sz w:val="22"/>
        </w:rPr>
        <w:tab/>
        <w:t>INOPERABLE OR UNLICENSED VEHICLES.</w:t>
      </w:r>
    </w:p>
    <w:p w14:paraId="0771E881" w14:textId="77777777" w:rsidR="00B4538E" w:rsidRPr="001A224D" w:rsidRDefault="00B4538E" w:rsidP="00B4538E">
      <w:pPr>
        <w:jc w:val="both"/>
        <w:rPr>
          <w:rFonts w:ascii="Times New Roman" w:hAnsi="Times New Roman"/>
          <w:sz w:val="22"/>
        </w:rPr>
      </w:pPr>
    </w:p>
    <w:p w14:paraId="37F16219" w14:textId="77777777" w:rsidR="00B4538E" w:rsidRPr="001A224D" w:rsidRDefault="00B4538E" w:rsidP="00B4538E">
      <w:pPr>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Repair, remodeling, assembly, disassembly, storage or standing of any inoperable vehicle other than in an enclosed garage except in a district permitting and regulating such uses, is prohibited.</w:t>
      </w:r>
    </w:p>
    <w:p w14:paraId="424D2CA1" w14:textId="77777777" w:rsidR="00B4538E" w:rsidRPr="001A224D" w:rsidRDefault="00B4538E" w:rsidP="00B4538E">
      <w:pPr>
        <w:ind w:left="1260" w:hanging="540"/>
        <w:jc w:val="both"/>
        <w:rPr>
          <w:rFonts w:ascii="Times New Roman" w:hAnsi="Times New Roman"/>
          <w:sz w:val="22"/>
        </w:rPr>
      </w:pPr>
    </w:p>
    <w:p w14:paraId="25B5E446" w14:textId="77777777" w:rsidR="00B4538E" w:rsidRPr="001A224D" w:rsidRDefault="00B4538E" w:rsidP="00B4538E">
      <w:pPr>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A motor vehicle shall be determined as inoperable when it does not have a current state license plate or when it has a current state license plate, but is disassembled or wrecked in part or whole and is unable to move under its’ own power.</w:t>
      </w:r>
    </w:p>
    <w:p w14:paraId="4E03055B" w14:textId="70B586A9" w:rsidR="00B4538E" w:rsidRDefault="00B4538E" w:rsidP="00B4538E">
      <w:pPr>
        <w:ind w:left="1260" w:hanging="540"/>
        <w:jc w:val="both"/>
        <w:rPr>
          <w:ins w:id="6559" w:author="Microsoft Office User" w:date="2020-09-25T09:13:00Z"/>
          <w:rFonts w:ascii="Times New Roman" w:hAnsi="Times New Roman"/>
          <w:sz w:val="22"/>
        </w:rPr>
      </w:pPr>
    </w:p>
    <w:p w14:paraId="7EFBF8D4" w14:textId="77777777" w:rsidR="00E74CC2" w:rsidRPr="001A224D" w:rsidRDefault="00E74CC2" w:rsidP="00B4538E">
      <w:pPr>
        <w:ind w:left="1260" w:hanging="540"/>
        <w:jc w:val="both"/>
        <w:rPr>
          <w:rFonts w:ascii="Times New Roman" w:hAnsi="Times New Roman"/>
          <w:sz w:val="22"/>
        </w:rPr>
      </w:pPr>
    </w:p>
    <w:p w14:paraId="64F1492D" w14:textId="61A38000" w:rsidR="00B4538E" w:rsidRDefault="00B4538E">
      <w:pPr>
        <w:numPr>
          <w:ilvl w:val="0"/>
          <w:numId w:val="23"/>
        </w:numPr>
        <w:jc w:val="both"/>
        <w:rPr>
          <w:ins w:id="6560" w:author="Microsoft Office User" w:date="2020-09-25T09:43:00Z"/>
          <w:rFonts w:ascii="Times New Roman" w:hAnsi="Times New Roman"/>
          <w:sz w:val="22"/>
        </w:rPr>
        <w:pPrChange w:id="6561" w:author="Microsoft Office User" w:date="2020-09-25T09:43:00Z">
          <w:pPr>
            <w:ind w:left="1260" w:hanging="540"/>
            <w:jc w:val="both"/>
          </w:pPr>
        </w:pPrChange>
      </w:pPr>
      <w:del w:id="6562" w:author="Microsoft Office User" w:date="2020-09-25T09:43:00Z">
        <w:r w:rsidRPr="001A224D" w:rsidDel="00C85D7C">
          <w:rPr>
            <w:rFonts w:ascii="Times New Roman" w:hAnsi="Times New Roman"/>
            <w:sz w:val="22"/>
          </w:rPr>
          <w:delText>3.</w:delText>
        </w:r>
        <w:r w:rsidRPr="001A224D" w:rsidDel="00C85D7C">
          <w:rPr>
            <w:rFonts w:ascii="Times New Roman" w:hAnsi="Times New Roman"/>
            <w:sz w:val="22"/>
          </w:rPr>
          <w:tab/>
        </w:r>
      </w:del>
      <w:r w:rsidRPr="001A224D">
        <w:rPr>
          <w:rFonts w:ascii="Times New Roman" w:hAnsi="Times New Roman"/>
          <w:sz w:val="22"/>
        </w:rPr>
        <w:t>Inoperable vehicles may be stored or may stand only in a legally conforming auto wrecking yard or in a fully enclosed storage structure in any district of these regulations.</w:t>
      </w:r>
    </w:p>
    <w:p w14:paraId="4BC50D7E" w14:textId="77777777" w:rsidR="00C85D7C" w:rsidRPr="001A224D" w:rsidRDefault="00C85D7C">
      <w:pPr>
        <w:jc w:val="both"/>
        <w:rPr>
          <w:rFonts w:ascii="Times New Roman" w:hAnsi="Times New Roman"/>
          <w:sz w:val="22"/>
        </w:rPr>
        <w:pPrChange w:id="6563" w:author="Microsoft Office User" w:date="2020-09-25T09:43:00Z">
          <w:pPr>
            <w:ind w:left="1260" w:hanging="540"/>
            <w:jc w:val="both"/>
          </w:pPr>
        </w:pPrChange>
      </w:pPr>
    </w:p>
    <w:p w14:paraId="17912A60" w14:textId="77777777" w:rsidR="00B4538E" w:rsidRPr="001A224D" w:rsidRDefault="00B4538E" w:rsidP="00B4538E">
      <w:pPr>
        <w:ind w:left="1260" w:hanging="540"/>
        <w:jc w:val="both"/>
        <w:rPr>
          <w:rFonts w:ascii="Times New Roman" w:hAnsi="Times New Roman"/>
          <w:sz w:val="22"/>
        </w:rPr>
      </w:pPr>
    </w:p>
    <w:p w14:paraId="37137559" w14:textId="7F7DE7D1" w:rsidR="00B4538E" w:rsidRPr="001A224D" w:rsidRDefault="00B4538E" w:rsidP="00B4538E">
      <w:pPr>
        <w:tabs>
          <w:tab w:val="left" w:pos="720"/>
          <w:tab w:val="left" w:pos="216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16.</w:t>
      </w:r>
      <w:r w:rsidRPr="001A224D">
        <w:rPr>
          <w:rFonts w:ascii="Times New Roman" w:hAnsi="Times New Roman"/>
          <w:sz w:val="22"/>
        </w:rPr>
        <w:tab/>
        <w:t>REPLACEMENT OF MANUFACTURED HOMES.  Notwithstanding other provisions of these regulations, the Zoning Administrator is authorized to issue a zoning permit for various types of manufactured homes under the following provisions; except, that all such homes must meet the flood plain district requirements and none may be replaced in a floodway overlay boundary.</w:t>
      </w:r>
      <w:ins w:id="6564" w:author="Microsoft Office User" w:date="2020-09-18T13:57:00Z">
        <w:r w:rsidR="006611E4">
          <w:rPr>
            <w:rFonts w:ascii="Times New Roman" w:hAnsi="Times New Roman"/>
            <w:sz w:val="22"/>
          </w:rPr>
          <w:t xml:space="preserve"> Additionally, </w:t>
        </w:r>
      </w:ins>
      <w:ins w:id="6565" w:author="Microsoft Office User" w:date="2020-09-18T13:58:00Z">
        <w:r w:rsidR="006611E4">
          <w:rPr>
            <w:rFonts w:ascii="Times New Roman" w:hAnsi="Times New Roman"/>
            <w:sz w:val="22"/>
          </w:rPr>
          <w:lastRenderedPageBreak/>
          <w:t>no manufactured home may</w:t>
        </w:r>
      </w:ins>
      <w:ins w:id="6566" w:author="Microsoft Office User" w:date="2020-09-24T13:04:00Z">
        <w:r w:rsidR="00A17A77">
          <w:rPr>
            <w:rFonts w:ascii="Times New Roman" w:hAnsi="Times New Roman"/>
            <w:sz w:val="22"/>
          </w:rPr>
          <w:t xml:space="preserve"> </w:t>
        </w:r>
      </w:ins>
      <w:ins w:id="6567" w:author="Microsoft Office User" w:date="2020-09-18T13:58:00Z">
        <w:r w:rsidR="006611E4">
          <w:rPr>
            <w:rFonts w:ascii="Times New Roman" w:hAnsi="Times New Roman"/>
            <w:sz w:val="22"/>
          </w:rPr>
          <w:t>be moved into the Solomon zoning jurisdiction which is more than five</w:t>
        </w:r>
      </w:ins>
      <w:ins w:id="6568" w:author="Microsoft Office User" w:date="2020-09-18T13:59:00Z">
        <w:r w:rsidR="006611E4">
          <w:rPr>
            <w:rFonts w:ascii="Times New Roman" w:hAnsi="Times New Roman"/>
            <w:sz w:val="22"/>
          </w:rPr>
          <w:t xml:space="preserve"> (5) years of age.</w:t>
        </w:r>
      </w:ins>
    </w:p>
    <w:p w14:paraId="0089B452" w14:textId="77777777" w:rsidR="00B4538E" w:rsidRPr="001A224D" w:rsidRDefault="00B4538E" w:rsidP="00B4538E">
      <w:pPr>
        <w:tabs>
          <w:tab w:val="left" w:pos="720"/>
          <w:tab w:val="left" w:pos="2160"/>
        </w:tabs>
        <w:jc w:val="both"/>
        <w:rPr>
          <w:rFonts w:ascii="Times New Roman" w:hAnsi="Times New Roman"/>
          <w:sz w:val="22"/>
        </w:rPr>
      </w:pPr>
    </w:p>
    <w:p w14:paraId="3DD7713A" w14:textId="77777777" w:rsidR="00B4538E" w:rsidRPr="001A224D" w:rsidRDefault="00B4538E" w:rsidP="00B4538E">
      <w:pPr>
        <w:tabs>
          <w:tab w:val="left" w:pos="720"/>
          <w:tab w:val="left" w:pos="216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Wherever a manufactured home is moved from a zoning lot within a district in which it is a permitted use, another manufactured home meeting the requirements of the district may be moved onto the lot at any time; provided, such home shall be skirted or placed on a permanent-type, enclosed perimeter foundation.</w:t>
      </w:r>
    </w:p>
    <w:p w14:paraId="0D1F83D5" w14:textId="77777777" w:rsidR="00B4538E" w:rsidRPr="001A224D" w:rsidRDefault="00B4538E" w:rsidP="00B4538E">
      <w:pPr>
        <w:tabs>
          <w:tab w:val="left" w:pos="720"/>
          <w:tab w:val="left" w:pos="2160"/>
        </w:tabs>
        <w:ind w:left="1260" w:hanging="540"/>
        <w:jc w:val="both"/>
        <w:rPr>
          <w:rFonts w:ascii="Times New Roman" w:hAnsi="Times New Roman"/>
          <w:sz w:val="22"/>
        </w:rPr>
      </w:pPr>
    </w:p>
    <w:p w14:paraId="0D114571" w14:textId="77777777" w:rsidR="00B4538E" w:rsidRPr="001A224D" w:rsidRDefault="00B4538E" w:rsidP="00B4538E">
      <w:pPr>
        <w:tabs>
          <w:tab w:val="left" w:pos="720"/>
          <w:tab w:val="left" w:pos="216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In the case of a lawful, non-conforming manufactured home use, such a move must take place within six months from the date that the previous manufactured home was moved off the lot, otherwise such use shall not thereafter be reestablished and, when so moved in, only residential-design manufactured homes are permitted as replacements which are on a permanent-type, enclosed perimeter foundation, unless a home meets the following criteria:</w:t>
      </w:r>
    </w:p>
    <w:p w14:paraId="6AA1C954" w14:textId="77777777" w:rsidR="00B4538E" w:rsidRPr="001A224D" w:rsidRDefault="00B4538E" w:rsidP="00B4538E">
      <w:pPr>
        <w:tabs>
          <w:tab w:val="left" w:pos="720"/>
          <w:tab w:val="left" w:pos="2160"/>
        </w:tabs>
        <w:ind w:left="1260" w:hanging="540"/>
        <w:jc w:val="both"/>
        <w:rPr>
          <w:rFonts w:ascii="Times New Roman" w:hAnsi="Times New Roman"/>
          <w:sz w:val="22"/>
        </w:rPr>
      </w:pPr>
    </w:p>
    <w:p w14:paraId="5BB58E14" w14:textId="77777777" w:rsidR="00B4538E" w:rsidRPr="001A224D" w:rsidDel="00916927" w:rsidRDefault="00B4538E" w:rsidP="00B4538E">
      <w:pPr>
        <w:tabs>
          <w:tab w:val="left" w:pos="720"/>
          <w:tab w:val="left" w:pos="2160"/>
        </w:tabs>
        <w:ind w:left="1800" w:hanging="540"/>
        <w:jc w:val="both"/>
        <w:rPr>
          <w:del w:id="6569" w:author="Microsoft Office User" w:date="2020-09-24T15:49:00Z"/>
          <w:rFonts w:ascii="Times New Roman" w:hAnsi="Times New Roman"/>
          <w:sz w:val="22"/>
        </w:rPr>
      </w:pPr>
      <w:r w:rsidRPr="001A224D">
        <w:rPr>
          <w:rFonts w:ascii="Times New Roman" w:hAnsi="Times New Roman"/>
          <w:sz w:val="22"/>
        </w:rPr>
        <w:t>a.</w:t>
      </w:r>
      <w:r w:rsidRPr="001A224D">
        <w:rPr>
          <w:rFonts w:ascii="Times New Roman" w:hAnsi="Times New Roman"/>
          <w:sz w:val="22"/>
        </w:rPr>
        <w:tab/>
        <w:t>A single-wide manufactured home meeting the HUD Code may replace an existing single-wide manufactured only when the latter has been destroyed or damaged by fire, tornado, flood or other disasters or act of God; however, no such home may be replaced in a designated floodway.</w:t>
      </w:r>
    </w:p>
    <w:p w14:paraId="22C8014B" w14:textId="77777777" w:rsidR="008E2B19" w:rsidRDefault="008E2B19">
      <w:pPr>
        <w:tabs>
          <w:tab w:val="left" w:pos="720"/>
          <w:tab w:val="left" w:pos="2160"/>
        </w:tabs>
        <w:ind w:left="1800" w:hanging="540"/>
        <w:jc w:val="both"/>
        <w:rPr>
          <w:ins w:id="6570" w:author="Microsoft Office User" w:date="2019-04-25T15:33:00Z"/>
          <w:rFonts w:ascii="Times New Roman" w:hAnsi="Times New Roman"/>
          <w:sz w:val="22"/>
        </w:rPr>
      </w:pPr>
    </w:p>
    <w:p w14:paraId="6DE65AC2" w14:textId="77777777" w:rsidR="008E2B19" w:rsidRPr="001A224D" w:rsidRDefault="008E2B19" w:rsidP="00B4538E">
      <w:pPr>
        <w:tabs>
          <w:tab w:val="left" w:pos="720"/>
          <w:tab w:val="left" w:pos="2160"/>
        </w:tabs>
        <w:ind w:left="1800" w:hanging="540"/>
        <w:jc w:val="both"/>
        <w:rPr>
          <w:rFonts w:ascii="Times New Roman" w:hAnsi="Times New Roman"/>
          <w:sz w:val="22"/>
        </w:rPr>
      </w:pPr>
    </w:p>
    <w:p w14:paraId="3934AD60" w14:textId="77777777" w:rsidR="00B4538E" w:rsidRPr="001A224D" w:rsidRDefault="00B4538E" w:rsidP="00B4538E">
      <w:pPr>
        <w:tabs>
          <w:tab w:val="left" w:pos="720"/>
          <w:tab w:val="left" w:pos="216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An existing tenant-owned manufactured home which has established its legal, non-conformity status as having been previously located on leased or rental space may be replaced by approval of a special use permit by the Board of Zoning Appeals; provided, that the replacement home is of a similar type or of improved quality.</w:t>
      </w:r>
    </w:p>
    <w:p w14:paraId="34EC211B" w14:textId="77777777" w:rsidR="00B4538E" w:rsidRPr="001A224D" w:rsidRDefault="00B4538E" w:rsidP="00B4538E">
      <w:pPr>
        <w:tabs>
          <w:tab w:val="left" w:pos="720"/>
          <w:tab w:val="left" w:pos="2160"/>
        </w:tabs>
        <w:ind w:left="1800" w:hanging="540"/>
        <w:jc w:val="both"/>
        <w:rPr>
          <w:rFonts w:ascii="Times New Roman" w:hAnsi="Times New Roman"/>
          <w:sz w:val="22"/>
        </w:rPr>
      </w:pPr>
    </w:p>
    <w:p w14:paraId="61BECB7E" w14:textId="77777777" w:rsidR="00B4538E" w:rsidRDefault="00B4538E" w:rsidP="00B4538E">
      <w:pPr>
        <w:tabs>
          <w:tab w:val="left" w:pos="720"/>
          <w:tab w:val="left" w:pos="2160"/>
        </w:tabs>
        <w:ind w:left="1800"/>
        <w:jc w:val="both"/>
        <w:rPr>
          <w:ins w:id="6571" w:author="Microsoft Office User" w:date="2019-04-25T15:34:00Z"/>
          <w:rFonts w:ascii="Times New Roman" w:hAnsi="Times New Roman"/>
          <w:sz w:val="22"/>
        </w:rPr>
      </w:pPr>
      <w:r w:rsidRPr="001A224D">
        <w:rPr>
          <w:rFonts w:ascii="Times New Roman" w:hAnsi="Times New Roman"/>
          <w:sz w:val="22"/>
        </w:rPr>
        <w:t>In re-establishing such a home use, any non-conforming bulk regulations shall not be increased in non-conformity and no newly acquired land can be added to the zoning lot for placement of such a home.</w:t>
      </w:r>
    </w:p>
    <w:p w14:paraId="6F9193F0" w14:textId="77777777" w:rsidR="008E2B19" w:rsidRPr="001A224D" w:rsidRDefault="008E2B19" w:rsidP="00B4538E">
      <w:pPr>
        <w:tabs>
          <w:tab w:val="left" w:pos="720"/>
          <w:tab w:val="left" w:pos="2160"/>
        </w:tabs>
        <w:ind w:left="1800"/>
        <w:jc w:val="both"/>
        <w:rPr>
          <w:rFonts w:ascii="Times New Roman" w:hAnsi="Times New Roman"/>
          <w:sz w:val="22"/>
        </w:rPr>
      </w:pPr>
    </w:p>
    <w:p w14:paraId="3EE53EFF" w14:textId="77777777" w:rsidR="00B4538E" w:rsidRPr="001A224D" w:rsidRDefault="008E2B19">
      <w:pPr>
        <w:tabs>
          <w:tab w:val="left" w:pos="720"/>
          <w:tab w:val="left" w:pos="1350"/>
          <w:tab w:val="left" w:pos="2160"/>
        </w:tabs>
        <w:ind w:left="1260" w:hanging="1710"/>
        <w:jc w:val="both"/>
        <w:rPr>
          <w:rFonts w:ascii="Times New Roman" w:hAnsi="Times New Roman"/>
          <w:sz w:val="22"/>
        </w:rPr>
        <w:pPrChange w:id="6572" w:author="Microsoft Office User" w:date="2019-04-25T15:37:00Z">
          <w:pPr>
            <w:tabs>
              <w:tab w:val="left" w:pos="720"/>
              <w:tab w:val="left" w:pos="2160"/>
            </w:tabs>
            <w:ind w:left="1800" w:hanging="540"/>
            <w:jc w:val="both"/>
          </w:pPr>
        </w:pPrChange>
      </w:pPr>
      <w:ins w:id="6573" w:author="Microsoft Office User" w:date="2019-04-25T15:35:00Z">
        <w:r>
          <w:rPr>
            <w:rFonts w:ascii="Times New Roman" w:hAnsi="Times New Roman"/>
            <w:sz w:val="22"/>
          </w:rPr>
          <w:t xml:space="preserve">            </w:t>
        </w:r>
      </w:ins>
      <w:ins w:id="6574" w:author="Microsoft Office User" w:date="2019-04-25T15:37:00Z">
        <w:r w:rsidR="0049335F">
          <w:rPr>
            <w:rFonts w:ascii="Times New Roman" w:hAnsi="Times New Roman"/>
            <w:sz w:val="22"/>
          </w:rPr>
          <w:t xml:space="preserve">      </w:t>
        </w:r>
      </w:ins>
      <w:ins w:id="6575" w:author="Microsoft Office User" w:date="2019-04-25T15:35:00Z">
        <w:r>
          <w:rPr>
            <w:rFonts w:ascii="Times New Roman" w:hAnsi="Times New Roman"/>
            <w:sz w:val="22"/>
          </w:rPr>
          <w:t xml:space="preserve"> </w:t>
        </w:r>
      </w:ins>
      <w:del w:id="6576" w:author="Microsoft Office User" w:date="2019-04-25T15:34:00Z">
        <w:r w:rsidR="00B4538E" w:rsidRPr="001A224D" w:rsidDel="008E2B19">
          <w:rPr>
            <w:rFonts w:ascii="Times New Roman" w:hAnsi="Times New Roman"/>
            <w:sz w:val="22"/>
          </w:rPr>
          <w:br w:type="page"/>
        </w:r>
      </w:del>
      <w:r w:rsidR="00B4538E" w:rsidRPr="001A224D">
        <w:rPr>
          <w:rFonts w:ascii="Times New Roman" w:hAnsi="Times New Roman"/>
          <w:sz w:val="22"/>
        </w:rPr>
        <w:t>3.</w:t>
      </w:r>
      <w:ins w:id="6577" w:author="Microsoft Office User" w:date="2019-04-25T15:34:00Z">
        <w:r>
          <w:rPr>
            <w:rFonts w:ascii="Times New Roman" w:hAnsi="Times New Roman"/>
            <w:sz w:val="22"/>
          </w:rPr>
          <w:t xml:space="preserve">   </w:t>
        </w:r>
      </w:ins>
      <w:ins w:id="6578" w:author="Microsoft Office User" w:date="2019-04-25T15:36:00Z">
        <w:r w:rsidR="0049335F">
          <w:rPr>
            <w:rFonts w:ascii="Times New Roman" w:hAnsi="Times New Roman"/>
            <w:sz w:val="22"/>
          </w:rPr>
          <w:t xml:space="preserve"> </w:t>
        </w:r>
      </w:ins>
      <w:ins w:id="6579" w:author="Microsoft Office User" w:date="2019-04-25T15:37:00Z">
        <w:r w:rsidR="0049335F">
          <w:rPr>
            <w:rFonts w:ascii="Times New Roman" w:hAnsi="Times New Roman"/>
            <w:sz w:val="22"/>
          </w:rPr>
          <w:tab/>
        </w:r>
      </w:ins>
      <w:del w:id="6580" w:author="Microsoft Office User" w:date="2019-04-25T15:34:00Z">
        <w:r w:rsidR="00B4538E" w:rsidRPr="001A224D" w:rsidDel="008E2B19">
          <w:rPr>
            <w:rFonts w:ascii="Times New Roman" w:hAnsi="Times New Roman"/>
            <w:sz w:val="22"/>
          </w:rPr>
          <w:tab/>
        </w:r>
      </w:del>
      <w:r w:rsidR="00B4538E" w:rsidRPr="001A224D">
        <w:rPr>
          <w:rFonts w:ascii="Times New Roman" w:hAnsi="Times New Roman"/>
          <w:sz w:val="22"/>
        </w:rPr>
        <w:t>No manufactured home, or portion thereof, shall be moved onto any lot or parcel for</w:t>
      </w:r>
      <w:del w:id="6581" w:author="Microsoft Office User" w:date="2019-04-25T15:35:00Z">
        <w:r w:rsidR="00B4538E" w:rsidRPr="001A224D" w:rsidDel="008E2B19">
          <w:rPr>
            <w:rFonts w:ascii="Times New Roman" w:hAnsi="Times New Roman"/>
            <w:sz w:val="22"/>
          </w:rPr>
          <w:delText xml:space="preserve"> </w:delText>
        </w:r>
      </w:del>
      <w:ins w:id="6582" w:author="Microsoft Office User" w:date="2019-04-25T15:34:00Z">
        <w:r>
          <w:rPr>
            <w:rFonts w:ascii="Times New Roman" w:hAnsi="Times New Roman"/>
            <w:sz w:val="22"/>
          </w:rPr>
          <w:t xml:space="preserve"> </w:t>
        </w:r>
      </w:ins>
      <w:r w:rsidR="00B4538E" w:rsidRPr="001A224D">
        <w:rPr>
          <w:rFonts w:ascii="Times New Roman" w:hAnsi="Times New Roman"/>
          <w:sz w:val="22"/>
        </w:rPr>
        <w:t>storage or any other purpose than for a residence in any district and no such home shall be temporarily or permanently located in any district not otherwise permitting such homes.  These provisions do not preclude the use of prefabricated mobile structures designed for offices in business or industrial districts, but not manufactured homes unless specifically permitted.</w:t>
      </w:r>
    </w:p>
    <w:p w14:paraId="7BAE8A2F" w14:textId="77777777" w:rsidR="00B4538E" w:rsidRPr="001A224D" w:rsidRDefault="00B4538E" w:rsidP="00B4538E">
      <w:pPr>
        <w:tabs>
          <w:tab w:val="left" w:pos="720"/>
          <w:tab w:val="left" w:pos="2160"/>
        </w:tabs>
        <w:ind w:left="1800" w:hanging="540"/>
        <w:jc w:val="both"/>
        <w:rPr>
          <w:rFonts w:ascii="Times New Roman" w:hAnsi="Times New Roman"/>
          <w:sz w:val="22"/>
        </w:rPr>
      </w:pPr>
    </w:p>
    <w:p w14:paraId="71F82D33" w14:textId="77777777" w:rsidR="00B4538E" w:rsidRPr="001A224D" w:rsidDel="00C85D7C" w:rsidRDefault="00B4538E">
      <w:pPr>
        <w:tabs>
          <w:tab w:val="left" w:pos="720"/>
          <w:tab w:val="left" w:pos="2160"/>
        </w:tabs>
        <w:ind w:left="1260" w:hanging="540"/>
        <w:jc w:val="both"/>
        <w:rPr>
          <w:del w:id="6583" w:author="Microsoft Office User" w:date="2020-09-25T09:43:00Z"/>
          <w:rFonts w:ascii="Times New Roman" w:hAnsi="Times New Roman"/>
          <w:sz w:val="22"/>
        </w:rPr>
        <w:pPrChange w:id="6584" w:author="Microsoft Office User" w:date="2019-04-25T15:38:00Z">
          <w:pPr>
            <w:tabs>
              <w:tab w:val="left" w:pos="720"/>
              <w:tab w:val="left" w:pos="2160"/>
            </w:tabs>
            <w:ind w:left="1800" w:hanging="540"/>
            <w:jc w:val="both"/>
          </w:pPr>
        </w:pPrChange>
      </w:pPr>
      <w:r w:rsidRPr="001A224D">
        <w:rPr>
          <w:rFonts w:ascii="Times New Roman" w:hAnsi="Times New Roman"/>
          <w:sz w:val="22"/>
        </w:rPr>
        <w:t>4.</w:t>
      </w:r>
      <w:r w:rsidRPr="001A224D">
        <w:rPr>
          <w:rFonts w:ascii="Times New Roman" w:hAnsi="Times New Roman"/>
          <w:sz w:val="22"/>
        </w:rPr>
        <w:tab/>
        <w:t>In the event of disasters, such as fires, tornados or floods, whereby expediency is an important factor, a manufactured home may be located temporarily in any district at the discretion of the Zoning Administrator with appropriate conditions attached and for a stated period of time.</w:t>
      </w:r>
    </w:p>
    <w:p w14:paraId="5F946F4A" w14:textId="5C7E42F9" w:rsidR="00916927" w:rsidRDefault="00916927">
      <w:pPr>
        <w:tabs>
          <w:tab w:val="left" w:pos="720"/>
          <w:tab w:val="left" w:pos="2160"/>
        </w:tabs>
        <w:ind w:left="1260" w:hanging="540"/>
        <w:jc w:val="both"/>
        <w:rPr>
          <w:ins w:id="6585" w:author="Microsoft Office User" w:date="2020-09-24T15:49:00Z"/>
          <w:rFonts w:ascii="Times New Roman" w:hAnsi="Times New Roman"/>
          <w:sz w:val="22"/>
        </w:rPr>
      </w:pPr>
    </w:p>
    <w:p w14:paraId="72DC232B" w14:textId="77777777" w:rsidR="00916927" w:rsidRPr="001A224D" w:rsidRDefault="00916927">
      <w:pPr>
        <w:tabs>
          <w:tab w:val="left" w:pos="720"/>
          <w:tab w:val="left" w:pos="2160"/>
        </w:tabs>
        <w:ind w:left="1260" w:hanging="540"/>
        <w:jc w:val="both"/>
        <w:rPr>
          <w:rFonts w:ascii="Times New Roman" w:hAnsi="Times New Roman"/>
          <w:sz w:val="22"/>
        </w:rPr>
        <w:pPrChange w:id="6586" w:author="Microsoft Office User" w:date="2019-04-25T15:38:00Z">
          <w:pPr>
            <w:tabs>
              <w:tab w:val="left" w:pos="720"/>
              <w:tab w:val="left" w:pos="2160"/>
            </w:tabs>
            <w:ind w:left="1800" w:hanging="540"/>
            <w:jc w:val="both"/>
          </w:pPr>
        </w:pPrChange>
      </w:pPr>
    </w:p>
    <w:p w14:paraId="47D5DA8C" w14:textId="2C3A4500" w:rsidR="00B4538E" w:rsidDel="003B6270" w:rsidRDefault="00B4538E" w:rsidP="001827F1">
      <w:pPr>
        <w:tabs>
          <w:tab w:val="left" w:pos="720"/>
          <w:tab w:val="left" w:pos="2160"/>
        </w:tabs>
        <w:ind w:left="1260" w:hanging="540"/>
        <w:jc w:val="both"/>
        <w:rPr>
          <w:del w:id="6587" w:author="Microsoft Office User" w:date="2020-12-18T09:49:00Z"/>
          <w:rFonts w:ascii="Times New Roman" w:hAnsi="Times New Roman"/>
          <w:sz w:val="22"/>
        </w:rPr>
      </w:pPr>
      <w:r w:rsidRPr="001A224D">
        <w:rPr>
          <w:rFonts w:ascii="Times New Roman" w:hAnsi="Times New Roman"/>
          <w:sz w:val="22"/>
        </w:rPr>
        <w:t>5.</w:t>
      </w:r>
      <w:r w:rsidRPr="001A224D">
        <w:rPr>
          <w:rFonts w:ascii="Times New Roman" w:hAnsi="Times New Roman"/>
          <w:sz w:val="22"/>
        </w:rPr>
        <w:tab/>
        <w:t>The Board of Zoning Appeals may approve a special use for a manufactured home in the following circumstances:</w:t>
      </w:r>
    </w:p>
    <w:p w14:paraId="5275D88E" w14:textId="77777777" w:rsidR="003B6270" w:rsidRPr="001A224D" w:rsidRDefault="003B6270">
      <w:pPr>
        <w:tabs>
          <w:tab w:val="left" w:pos="720"/>
          <w:tab w:val="left" w:pos="2160"/>
        </w:tabs>
        <w:ind w:left="1260" w:hanging="540"/>
        <w:jc w:val="both"/>
        <w:rPr>
          <w:ins w:id="6588" w:author="Microsoft Office User" w:date="2020-12-18T10:33:00Z"/>
          <w:rFonts w:ascii="Times New Roman" w:hAnsi="Times New Roman"/>
          <w:sz w:val="22"/>
        </w:rPr>
        <w:pPrChange w:id="6589" w:author="Microsoft Office User" w:date="2019-04-25T15:38:00Z">
          <w:pPr>
            <w:tabs>
              <w:tab w:val="left" w:pos="720"/>
              <w:tab w:val="left" w:pos="2160"/>
            </w:tabs>
            <w:ind w:left="1800" w:hanging="540"/>
            <w:jc w:val="both"/>
          </w:pPr>
        </w:pPrChange>
      </w:pPr>
    </w:p>
    <w:p w14:paraId="24518DF7" w14:textId="77777777" w:rsidR="00C85D7C" w:rsidRPr="001A224D" w:rsidRDefault="00C85D7C">
      <w:pPr>
        <w:tabs>
          <w:tab w:val="left" w:pos="720"/>
          <w:tab w:val="left" w:pos="2160"/>
        </w:tabs>
        <w:ind w:left="1260" w:hanging="540"/>
        <w:jc w:val="both"/>
        <w:rPr>
          <w:rFonts w:ascii="Times New Roman" w:hAnsi="Times New Roman"/>
          <w:sz w:val="22"/>
        </w:rPr>
        <w:pPrChange w:id="6590" w:author="Microsoft Office User" w:date="2020-12-18T09:49:00Z">
          <w:pPr>
            <w:tabs>
              <w:tab w:val="left" w:pos="720"/>
              <w:tab w:val="left" w:pos="2160"/>
            </w:tabs>
            <w:ind w:left="1800" w:hanging="540"/>
            <w:jc w:val="both"/>
          </w:pPr>
        </w:pPrChange>
      </w:pPr>
    </w:p>
    <w:p w14:paraId="68C70996" w14:textId="77777777" w:rsidR="00B4538E" w:rsidRPr="001A224D" w:rsidRDefault="00B4538E" w:rsidP="00B4538E">
      <w:pPr>
        <w:tabs>
          <w:tab w:val="left" w:pos="720"/>
        </w:tabs>
        <w:ind w:left="234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Where an unusual hardship is shown, such a home may be located as an accessory use on a lot or tract with an existing dwelling for a stated period of time.</w:t>
      </w:r>
    </w:p>
    <w:p w14:paraId="36C7BFD8" w14:textId="77777777" w:rsidR="00B4538E" w:rsidRPr="001A224D" w:rsidRDefault="00B4538E" w:rsidP="00B4538E">
      <w:pPr>
        <w:tabs>
          <w:tab w:val="left" w:pos="720"/>
        </w:tabs>
        <w:ind w:left="2340" w:hanging="540"/>
        <w:jc w:val="both"/>
        <w:rPr>
          <w:rFonts w:ascii="Times New Roman" w:hAnsi="Times New Roman"/>
          <w:sz w:val="22"/>
        </w:rPr>
      </w:pPr>
    </w:p>
    <w:p w14:paraId="2817A114" w14:textId="77777777" w:rsidR="00B4538E" w:rsidRPr="001A224D" w:rsidRDefault="00B4538E" w:rsidP="00B4538E">
      <w:pPr>
        <w:tabs>
          <w:tab w:val="left" w:pos="720"/>
        </w:tabs>
        <w:ind w:left="234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Where such a home is requested temporarily, while building a site-built or modular home.  Such a home must meet all applicable bulk regulations and the C</w:t>
      </w:r>
      <w:ins w:id="6591" w:author="taylor sonja" w:date="2013-10-07T15:27:00Z">
        <w:r w:rsidR="000650D2">
          <w:rPr>
            <w:rFonts w:ascii="Times New Roman" w:hAnsi="Times New Roman"/>
            <w:sz w:val="22"/>
          </w:rPr>
          <w:t>ity</w:t>
        </w:r>
      </w:ins>
      <w:del w:id="6592" w:author="taylor sonja" w:date="2013-10-07T15:27:00Z">
        <w:r w:rsidRPr="001A224D" w:rsidDel="000650D2">
          <w:rPr>
            <w:rFonts w:ascii="Times New Roman" w:hAnsi="Times New Roman"/>
            <w:sz w:val="22"/>
          </w:rPr>
          <w:delText>ounty</w:delText>
        </w:r>
      </w:del>
      <w:r w:rsidRPr="001A224D">
        <w:rPr>
          <w:rFonts w:ascii="Times New Roman" w:hAnsi="Times New Roman"/>
          <w:sz w:val="22"/>
        </w:rPr>
        <w:t xml:space="preserve"> Sanitary Code.</w:t>
      </w:r>
    </w:p>
    <w:p w14:paraId="2D8B4D6A" w14:textId="77777777" w:rsidR="00B4538E" w:rsidRPr="001A224D" w:rsidRDefault="00B4538E" w:rsidP="00B4538E">
      <w:pPr>
        <w:tabs>
          <w:tab w:val="left" w:pos="720"/>
        </w:tabs>
        <w:ind w:left="2340" w:hanging="540"/>
        <w:jc w:val="both"/>
        <w:rPr>
          <w:rFonts w:ascii="Times New Roman" w:hAnsi="Times New Roman"/>
          <w:sz w:val="22"/>
        </w:rPr>
      </w:pPr>
    </w:p>
    <w:p w14:paraId="5425AA7B" w14:textId="77777777" w:rsidR="00B4538E" w:rsidRPr="001A224D" w:rsidRDefault="00B4538E">
      <w:pPr>
        <w:tabs>
          <w:tab w:val="left" w:pos="720"/>
          <w:tab w:val="left" w:pos="1260"/>
        </w:tabs>
        <w:ind w:left="1260"/>
        <w:jc w:val="both"/>
        <w:rPr>
          <w:rFonts w:ascii="Times New Roman" w:hAnsi="Times New Roman"/>
          <w:sz w:val="22"/>
        </w:rPr>
        <w:pPrChange w:id="6593" w:author="Microsoft Office User" w:date="2019-04-25T15:39:00Z">
          <w:pPr>
            <w:tabs>
              <w:tab w:val="left" w:pos="720"/>
            </w:tabs>
            <w:ind w:left="1800"/>
            <w:jc w:val="both"/>
          </w:pPr>
        </w:pPrChange>
      </w:pPr>
      <w:r w:rsidRPr="001A224D">
        <w:rPr>
          <w:rFonts w:ascii="Times New Roman" w:hAnsi="Times New Roman"/>
          <w:sz w:val="22"/>
        </w:rPr>
        <w:lastRenderedPageBreak/>
        <w:t>In either circumstance, the time period may be extended upon request to the Board of Zoning Appeals without further notice or fee, but in the case of a permit under subsection b, a showing of good faith progress on construction must be made.</w:t>
      </w:r>
    </w:p>
    <w:p w14:paraId="440A1BC2" w14:textId="77777777" w:rsidR="00B4538E" w:rsidRPr="001A224D" w:rsidRDefault="00B4538E">
      <w:pPr>
        <w:tabs>
          <w:tab w:val="left" w:pos="720"/>
          <w:tab w:val="left" w:pos="1260"/>
        </w:tabs>
        <w:ind w:left="1260"/>
        <w:jc w:val="both"/>
        <w:rPr>
          <w:rFonts w:ascii="Times New Roman" w:hAnsi="Times New Roman"/>
          <w:sz w:val="22"/>
        </w:rPr>
        <w:pPrChange w:id="6594" w:author="Microsoft Office User" w:date="2019-04-25T15:39:00Z">
          <w:pPr>
            <w:tabs>
              <w:tab w:val="left" w:pos="720"/>
            </w:tabs>
            <w:ind w:left="1800"/>
            <w:jc w:val="both"/>
          </w:pPr>
        </w:pPrChange>
      </w:pPr>
    </w:p>
    <w:p w14:paraId="52D7AA9B" w14:textId="77777777" w:rsidR="00B4538E" w:rsidRDefault="00B4538E">
      <w:pPr>
        <w:numPr>
          <w:ilvl w:val="0"/>
          <w:numId w:val="22"/>
        </w:numPr>
        <w:tabs>
          <w:tab w:val="left" w:pos="720"/>
          <w:tab w:val="left" w:pos="1260"/>
        </w:tabs>
        <w:jc w:val="both"/>
        <w:rPr>
          <w:ins w:id="6595" w:author="Microsoft Office User" w:date="2020-09-18T15:01:00Z"/>
          <w:rFonts w:ascii="Times New Roman" w:hAnsi="Times New Roman"/>
          <w:sz w:val="22"/>
        </w:rPr>
        <w:pPrChange w:id="6596" w:author="Microsoft Office User" w:date="2020-09-18T15:01:00Z">
          <w:pPr>
            <w:tabs>
              <w:tab w:val="left" w:pos="720"/>
              <w:tab w:val="left" w:pos="1260"/>
            </w:tabs>
            <w:ind w:left="1260" w:hanging="540"/>
            <w:jc w:val="both"/>
          </w:pPr>
        </w:pPrChange>
      </w:pPr>
      <w:del w:id="6597" w:author="Microsoft Office User" w:date="2020-09-18T15:01:00Z">
        <w:r w:rsidRPr="001A224D" w:rsidDel="00D61F93">
          <w:rPr>
            <w:rFonts w:ascii="Times New Roman" w:hAnsi="Times New Roman"/>
            <w:sz w:val="22"/>
          </w:rPr>
          <w:delText>6.</w:delText>
        </w:r>
        <w:r w:rsidRPr="001A224D" w:rsidDel="00D61F93">
          <w:rPr>
            <w:rFonts w:ascii="Times New Roman" w:hAnsi="Times New Roman"/>
            <w:sz w:val="22"/>
          </w:rPr>
          <w:tab/>
        </w:r>
      </w:del>
      <w:r w:rsidRPr="001A224D">
        <w:rPr>
          <w:rFonts w:ascii="Times New Roman" w:hAnsi="Times New Roman"/>
          <w:sz w:val="22"/>
        </w:rPr>
        <w:t>As an accessory use to a principal farm dwelling on agricultural land as defined herein for outside the City, application may be made to the Board of Zoning Appeals for a special use permit for locating a manufactured home with such an existing dwelling for additional assistance on the farm or ranch.  No zoning permit is required; however, a certificate of compliance is necessary to determine the status of the land.</w:t>
      </w:r>
    </w:p>
    <w:p w14:paraId="36B8E0F0" w14:textId="77777777" w:rsidR="00D61F93" w:rsidRDefault="00D61F93" w:rsidP="00D61F93">
      <w:pPr>
        <w:tabs>
          <w:tab w:val="left" w:pos="720"/>
          <w:tab w:val="left" w:pos="1260"/>
        </w:tabs>
        <w:ind w:left="1080"/>
        <w:jc w:val="both"/>
        <w:rPr>
          <w:ins w:id="6598" w:author="Microsoft Office User" w:date="2020-09-18T15:01:00Z"/>
          <w:rFonts w:ascii="Times New Roman" w:hAnsi="Times New Roman"/>
          <w:sz w:val="22"/>
        </w:rPr>
      </w:pPr>
    </w:p>
    <w:p w14:paraId="49A194D2" w14:textId="1C332DFF" w:rsidR="00D61F93" w:rsidRPr="005515D0" w:rsidRDefault="00D448A5">
      <w:pPr>
        <w:tabs>
          <w:tab w:val="left" w:pos="0"/>
          <w:tab w:val="left" w:pos="630"/>
        </w:tabs>
        <w:ind w:left="-90" w:firstLine="900"/>
        <w:jc w:val="both"/>
        <w:rPr>
          <w:ins w:id="6599" w:author="Microsoft Office User" w:date="2020-09-18T15:07:00Z"/>
          <w:rFonts w:ascii="Times New Roman" w:hAnsi="Times New Roman"/>
          <w:sz w:val="22"/>
          <w:szCs w:val="22"/>
        </w:rPr>
        <w:pPrChange w:id="6600" w:author="Microsoft Office User" w:date="2020-09-24T15:52:00Z">
          <w:pPr>
            <w:tabs>
              <w:tab w:val="left" w:pos="720"/>
              <w:tab w:val="left" w:pos="1260"/>
            </w:tabs>
            <w:ind w:left="1080"/>
            <w:jc w:val="both"/>
          </w:pPr>
        </w:pPrChange>
      </w:pPr>
      <w:ins w:id="6601" w:author="Microsoft Office User" w:date="2020-09-18T15:02:00Z">
        <w:r w:rsidRPr="00C85D7C">
          <w:rPr>
            <w:rFonts w:ascii="Times New Roman" w:hAnsi="Times New Roman"/>
            <w:b/>
            <w:bCs/>
            <w:sz w:val="22"/>
            <w:szCs w:val="22"/>
            <w:rPrChange w:id="6602" w:author="Microsoft Office User" w:date="2020-09-25T09:41:00Z">
              <w:rPr>
                <w:rFonts w:ascii="Times New Roman" w:hAnsi="Times New Roman"/>
                <w:sz w:val="22"/>
              </w:rPr>
            </w:rPrChange>
          </w:rPr>
          <w:t xml:space="preserve">SECTION 17. </w:t>
        </w:r>
        <w:r w:rsidRPr="005515D0">
          <w:rPr>
            <w:rFonts w:ascii="Times New Roman" w:hAnsi="Times New Roman"/>
            <w:sz w:val="22"/>
            <w:szCs w:val="22"/>
          </w:rPr>
          <w:t>TINY HOMES.</w:t>
        </w:r>
      </w:ins>
      <w:ins w:id="6603" w:author="Microsoft Office User" w:date="2020-09-18T15:05:00Z">
        <w:r w:rsidRPr="005515D0">
          <w:rPr>
            <w:rFonts w:ascii="Times New Roman" w:hAnsi="Times New Roman"/>
            <w:sz w:val="22"/>
            <w:szCs w:val="22"/>
          </w:rPr>
          <w:t xml:space="preserve"> Small residential dwellings me</w:t>
        </w:r>
      </w:ins>
      <w:ins w:id="6604" w:author="Microsoft Office User" w:date="2020-09-24T13:05:00Z">
        <w:r w:rsidR="00A17A77" w:rsidRPr="005515D0">
          <w:rPr>
            <w:rFonts w:ascii="Times New Roman" w:hAnsi="Times New Roman"/>
            <w:sz w:val="22"/>
            <w:szCs w:val="22"/>
          </w:rPr>
          <w:t>e</w:t>
        </w:r>
      </w:ins>
      <w:ins w:id="6605" w:author="Microsoft Office User" w:date="2020-09-18T15:05:00Z">
        <w:r w:rsidRPr="005515D0">
          <w:rPr>
            <w:rFonts w:ascii="Times New Roman" w:hAnsi="Times New Roman"/>
            <w:sz w:val="22"/>
            <w:szCs w:val="22"/>
          </w:rPr>
          <w:t xml:space="preserve">ting the definition and conditions defined herein for tiny homes may </w:t>
        </w:r>
      </w:ins>
      <w:ins w:id="6606" w:author="Microsoft Office User" w:date="2020-09-18T15:06:00Z">
        <w:r w:rsidRPr="005515D0">
          <w:rPr>
            <w:rFonts w:ascii="Times New Roman" w:hAnsi="Times New Roman"/>
            <w:sz w:val="22"/>
            <w:szCs w:val="22"/>
          </w:rPr>
          <w:t>utilized by special use permit in areas of the</w:t>
        </w:r>
      </w:ins>
      <w:ins w:id="6607" w:author="Microsoft Office User" w:date="2020-09-18T15:07:00Z">
        <w:r w:rsidRPr="005515D0">
          <w:rPr>
            <w:rFonts w:ascii="Times New Roman" w:hAnsi="Times New Roman"/>
            <w:sz w:val="22"/>
            <w:szCs w:val="22"/>
          </w:rPr>
          <w:t xml:space="preserve"> community where manufactured homes are a permitted use.</w:t>
        </w:r>
      </w:ins>
    </w:p>
    <w:p w14:paraId="56D70831" w14:textId="77777777" w:rsidR="00D448A5" w:rsidRPr="005515D0" w:rsidRDefault="00D448A5" w:rsidP="00D61F93">
      <w:pPr>
        <w:tabs>
          <w:tab w:val="left" w:pos="720"/>
          <w:tab w:val="left" w:pos="1260"/>
        </w:tabs>
        <w:ind w:left="1080"/>
        <w:jc w:val="both"/>
        <w:rPr>
          <w:ins w:id="6608" w:author="Microsoft Office User" w:date="2020-09-18T15:07:00Z"/>
          <w:rFonts w:ascii="Times New Roman" w:hAnsi="Times New Roman"/>
          <w:sz w:val="22"/>
          <w:szCs w:val="22"/>
        </w:rPr>
      </w:pPr>
    </w:p>
    <w:p w14:paraId="126219B8" w14:textId="531B6748" w:rsidR="00BF44BF" w:rsidRPr="005515D0" w:rsidRDefault="00D448A5" w:rsidP="00D448A5">
      <w:pPr>
        <w:numPr>
          <w:ilvl w:val="0"/>
          <w:numId w:val="68"/>
        </w:numPr>
        <w:tabs>
          <w:tab w:val="left" w:pos="720"/>
          <w:tab w:val="left" w:pos="1260"/>
        </w:tabs>
        <w:jc w:val="both"/>
        <w:rPr>
          <w:ins w:id="6609" w:author="Microsoft Office User" w:date="2020-09-18T15:49:00Z"/>
          <w:rFonts w:ascii="Times New Roman" w:hAnsi="Times New Roman"/>
          <w:sz w:val="22"/>
          <w:szCs w:val="22"/>
        </w:rPr>
      </w:pPr>
      <w:ins w:id="6610" w:author="Microsoft Office User" w:date="2020-09-18T15:08:00Z">
        <w:r w:rsidRPr="005515D0">
          <w:rPr>
            <w:rFonts w:ascii="Times New Roman" w:hAnsi="Times New Roman"/>
            <w:sz w:val="22"/>
            <w:szCs w:val="22"/>
          </w:rPr>
          <w:t xml:space="preserve">  Definitions</w:t>
        </w:r>
      </w:ins>
      <w:ins w:id="6611" w:author="Microsoft Office User" w:date="2020-09-18T15:07:00Z">
        <w:r w:rsidRPr="005515D0">
          <w:rPr>
            <w:rFonts w:ascii="Times New Roman" w:hAnsi="Times New Roman"/>
            <w:sz w:val="22"/>
            <w:szCs w:val="22"/>
          </w:rPr>
          <w:t>. Tiny homes are residential dwelling</w:t>
        </w:r>
      </w:ins>
      <w:ins w:id="6612" w:author="Microsoft Office User" w:date="2020-09-18T15:13:00Z">
        <w:r w:rsidR="00893FBE" w:rsidRPr="005515D0">
          <w:rPr>
            <w:rFonts w:ascii="Times New Roman" w:hAnsi="Times New Roman"/>
            <w:sz w:val="22"/>
            <w:szCs w:val="22"/>
          </w:rPr>
          <w:t xml:space="preserve"> units containing l</w:t>
        </w:r>
      </w:ins>
      <w:ins w:id="6613" w:author="Sonja Taylor" w:date="2020-12-17T16:51:00Z">
        <w:r w:rsidR="00414128">
          <w:rPr>
            <w:rFonts w:ascii="Times New Roman" w:hAnsi="Times New Roman"/>
            <w:sz w:val="22"/>
            <w:szCs w:val="22"/>
          </w:rPr>
          <w:t>ess</w:t>
        </w:r>
      </w:ins>
      <w:ins w:id="6614" w:author="Microsoft Office User" w:date="2020-09-18T15:13:00Z">
        <w:del w:id="6615" w:author="Sonja Taylor" w:date="2020-12-17T16:51:00Z">
          <w:r w:rsidR="00893FBE" w:rsidRPr="005515D0" w:rsidDel="00414128">
            <w:rPr>
              <w:rFonts w:ascii="Times New Roman" w:hAnsi="Times New Roman"/>
              <w:sz w:val="22"/>
              <w:szCs w:val="22"/>
            </w:rPr>
            <w:delText>ose</w:delText>
          </w:r>
        </w:del>
        <w:r w:rsidR="00893FBE" w:rsidRPr="005515D0">
          <w:rPr>
            <w:rFonts w:ascii="Times New Roman" w:hAnsi="Times New Roman"/>
            <w:sz w:val="22"/>
            <w:szCs w:val="22"/>
          </w:rPr>
          <w:t xml:space="preserve"> than standard minimum square footage</w:t>
        </w:r>
      </w:ins>
      <w:ins w:id="6616" w:author="Microsoft Office User" w:date="2020-09-18T15:14:00Z">
        <w:r w:rsidR="00893FBE" w:rsidRPr="005515D0">
          <w:rPr>
            <w:rFonts w:ascii="Times New Roman" w:hAnsi="Times New Roman"/>
            <w:sz w:val="22"/>
            <w:szCs w:val="22"/>
          </w:rPr>
          <w:t xml:space="preserve"> which may be constructed on</w:t>
        </w:r>
      </w:ins>
      <w:ins w:id="6617" w:author="Microsoft Office User" w:date="2020-09-18T15:23:00Z">
        <w:r w:rsidR="00893FBE" w:rsidRPr="005515D0">
          <w:rPr>
            <w:rFonts w:ascii="Times New Roman" w:hAnsi="Times New Roman"/>
            <w:sz w:val="22"/>
            <w:szCs w:val="22"/>
          </w:rPr>
          <w:t>-site or moved in, and which are compliant with the regulation</w:t>
        </w:r>
      </w:ins>
      <w:ins w:id="6618" w:author="Microsoft Office User" w:date="2020-09-18T15:36:00Z">
        <w:r w:rsidR="00BF44BF" w:rsidRPr="005515D0">
          <w:rPr>
            <w:rFonts w:ascii="Times New Roman" w:hAnsi="Times New Roman"/>
            <w:sz w:val="22"/>
            <w:szCs w:val="22"/>
          </w:rPr>
          <w:t xml:space="preserve">s outlined in this section. </w:t>
        </w:r>
      </w:ins>
    </w:p>
    <w:p w14:paraId="58815A1F" w14:textId="77777777" w:rsidR="000E33D0" w:rsidRPr="005515D0" w:rsidRDefault="000E33D0">
      <w:pPr>
        <w:tabs>
          <w:tab w:val="left" w:pos="720"/>
          <w:tab w:val="left" w:pos="1260"/>
        </w:tabs>
        <w:ind w:left="1440"/>
        <w:jc w:val="both"/>
        <w:rPr>
          <w:ins w:id="6619" w:author="Microsoft Office User" w:date="2020-09-18T15:37:00Z"/>
          <w:rFonts w:ascii="Times New Roman" w:hAnsi="Times New Roman"/>
          <w:sz w:val="22"/>
          <w:szCs w:val="22"/>
        </w:rPr>
        <w:pPrChange w:id="6620" w:author="Microsoft Office User" w:date="2020-09-18T15:49:00Z">
          <w:pPr>
            <w:numPr>
              <w:numId w:val="68"/>
            </w:numPr>
            <w:tabs>
              <w:tab w:val="left" w:pos="720"/>
              <w:tab w:val="left" w:pos="1260"/>
            </w:tabs>
            <w:ind w:left="1440" w:hanging="360"/>
            <w:jc w:val="both"/>
          </w:pPr>
        </w:pPrChange>
      </w:pPr>
    </w:p>
    <w:p w14:paraId="5A2C8A3B" w14:textId="7D55959B" w:rsidR="00224F52" w:rsidRPr="005515D0" w:rsidRDefault="00BF44BF" w:rsidP="00224F52">
      <w:pPr>
        <w:numPr>
          <w:ilvl w:val="0"/>
          <w:numId w:val="68"/>
        </w:numPr>
        <w:tabs>
          <w:tab w:val="left" w:pos="720"/>
          <w:tab w:val="left" w:pos="1260"/>
        </w:tabs>
        <w:jc w:val="both"/>
        <w:rPr>
          <w:ins w:id="6621" w:author="Microsoft Office User" w:date="2020-09-24T16:01:00Z"/>
          <w:rFonts w:ascii="Times New Roman" w:hAnsi="Times New Roman"/>
          <w:sz w:val="22"/>
          <w:szCs w:val="22"/>
        </w:rPr>
      </w:pPr>
      <w:ins w:id="6622" w:author="Microsoft Office User" w:date="2020-09-18T15:38:00Z">
        <w:r w:rsidRPr="005515D0">
          <w:rPr>
            <w:rFonts w:ascii="Times New Roman" w:hAnsi="Times New Roman"/>
            <w:sz w:val="22"/>
            <w:szCs w:val="22"/>
          </w:rPr>
          <w:t xml:space="preserve">   </w:t>
        </w:r>
      </w:ins>
      <w:ins w:id="6623" w:author="Microsoft Office User" w:date="2020-09-18T15:37:00Z">
        <w:r w:rsidRPr="005515D0">
          <w:rPr>
            <w:rFonts w:ascii="Times New Roman" w:hAnsi="Times New Roman"/>
            <w:sz w:val="22"/>
            <w:szCs w:val="22"/>
          </w:rPr>
          <w:t xml:space="preserve">All tiny homes, </w:t>
        </w:r>
      </w:ins>
      <w:ins w:id="6624" w:author="Microsoft Office User" w:date="2020-09-18T15:38:00Z">
        <w:r w:rsidRPr="005515D0">
          <w:rPr>
            <w:rFonts w:ascii="Times New Roman" w:hAnsi="Times New Roman"/>
            <w:sz w:val="22"/>
            <w:szCs w:val="22"/>
          </w:rPr>
          <w:t>whether</w:t>
        </w:r>
      </w:ins>
      <w:ins w:id="6625" w:author="Microsoft Office User" w:date="2020-09-18T15:37:00Z">
        <w:r w:rsidRPr="005515D0">
          <w:rPr>
            <w:rFonts w:ascii="Times New Roman" w:hAnsi="Times New Roman"/>
            <w:sz w:val="22"/>
            <w:szCs w:val="22"/>
          </w:rPr>
          <w:t xml:space="preserve"> site-</w:t>
        </w:r>
      </w:ins>
      <w:ins w:id="6626" w:author="Microsoft Office User" w:date="2020-09-18T15:47:00Z">
        <w:r w:rsidR="000E33D0" w:rsidRPr="005515D0">
          <w:rPr>
            <w:rFonts w:ascii="Times New Roman" w:hAnsi="Times New Roman"/>
            <w:sz w:val="22"/>
            <w:szCs w:val="22"/>
          </w:rPr>
          <w:t>built or</w:t>
        </w:r>
      </w:ins>
      <w:ins w:id="6627" w:author="Microsoft Office User" w:date="2020-09-18T15:38:00Z">
        <w:r w:rsidRPr="005515D0">
          <w:rPr>
            <w:rFonts w:ascii="Times New Roman" w:hAnsi="Times New Roman"/>
            <w:sz w:val="22"/>
            <w:szCs w:val="22"/>
          </w:rPr>
          <w:t xml:space="preserve"> moved in, must be of standard construction meeting app</w:t>
        </w:r>
      </w:ins>
      <w:ins w:id="6628" w:author="Microsoft Office User" w:date="2020-09-18T15:39:00Z">
        <w:r w:rsidRPr="005515D0">
          <w:rPr>
            <w:rFonts w:ascii="Times New Roman" w:hAnsi="Times New Roman"/>
            <w:sz w:val="22"/>
            <w:szCs w:val="22"/>
          </w:rPr>
          <w:t>licable municipal building co</w:t>
        </w:r>
      </w:ins>
      <w:ins w:id="6629" w:author="Microsoft Office User" w:date="2020-09-18T15:40:00Z">
        <w:r w:rsidRPr="005515D0">
          <w:rPr>
            <w:rFonts w:ascii="Times New Roman" w:hAnsi="Times New Roman"/>
            <w:sz w:val="22"/>
            <w:szCs w:val="22"/>
          </w:rPr>
          <w:t xml:space="preserve">nditions. All such units shall subject to the following </w:t>
        </w:r>
      </w:ins>
      <w:ins w:id="6630" w:author="Microsoft Office User" w:date="2020-09-18T15:42:00Z">
        <w:r w:rsidRPr="005515D0">
          <w:rPr>
            <w:rFonts w:ascii="Times New Roman" w:hAnsi="Times New Roman"/>
            <w:sz w:val="22"/>
            <w:szCs w:val="22"/>
          </w:rPr>
          <w:t xml:space="preserve">requirements. </w:t>
        </w:r>
      </w:ins>
    </w:p>
    <w:p w14:paraId="17528235" w14:textId="77777777" w:rsidR="00224F52" w:rsidRPr="005515D0" w:rsidRDefault="00224F52">
      <w:pPr>
        <w:pStyle w:val="ListParagraph"/>
        <w:rPr>
          <w:ins w:id="6631" w:author="Microsoft Office User" w:date="2020-09-24T16:01:00Z"/>
          <w:rFonts w:ascii="Times New Roman" w:hAnsi="Times New Roman"/>
          <w:sz w:val="22"/>
          <w:szCs w:val="22"/>
        </w:rPr>
        <w:pPrChange w:id="6632" w:author="Microsoft Office User" w:date="2020-09-24T16:01:00Z">
          <w:pPr>
            <w:numPr>
              <w:numId w:val="68"/>
            </w:numPr>
            <w:tabs>
              <w:tab w:val="left" w:pos="720"/>
              <w:tab w:val="left" w:pos="1260"/>
            </w:tabs>
            <w:ind w:left="1440" w:hanging="360"/>
            <w:jc w:val="both"/>
          </w:pPr>
        </w:pPrChange>
      </w:pPr>
    </w:p>
    <w:p w14:paraId="2B982C02" w14:textId="687D5E41" w:rsidR="00BF44BF" w:rsidRPr="00C85D7C" w:rsidRDefault="00E202D5">
      <w:pPr>
        <w:numPr>
          <w:ilvl w:val="1"/>
          <w:numId w:val="68"/>
        </w:numPr>
        <w:tabs>
          <w:tab w:val="left" w:pos="720"/>
          <w:tab w:val="left" w:pos="1260"/>
        </w:tabs>
        <w:jc w:val="both"/>
        <w:rPr>
          <w:ins w:id="6633" w:author="Microsoft Office User" w:date="2020-09-18T15:49:00Z"/>
          <w:rFonts w:ascii="Times New Roman" w:hAnsi="Times New Roman"/>
          <w:sz w:val="22"/>
          <w:szCs w:val="22"/>
          <w:rPrChange w:id="6634" w:author="Microsoft Office User" w:date="2020-09-25T09:41:00Z">
            <w:rPr>
              <w:ins w:id="6635" w:author="Microsoft Office User" w:date="2020-09-18T15:49:00Z"/>
            </w:rPr>
          </w:rPrChange>
        </w:rPr>
      </w:pPr>
      <w:ins w:id="6636" w:author="Microsoft Office User" w:date="2020-09-24T16:03:00Z">
        <w:r w:rsidRPr="00C85D7C">
          <w:rPr>
            <w:rFonts w:ascii="Times New Roman" w:hAnsi="Times New Roman"/>
            <w:sz w:val="22"/>
            <w:szCs w:val="22"/>
            <w:rPrChange w:id="6637" w:author="Microsoft Office User" w:date="2020-09-25T09:41:00Z">
              <w:rPr/>
            </w:rPrChange>
          </w:rPr>
          <w:t>T</w:t>
        </w:r>
      </w:ins>
      <w:ins w:id="6638" w:author="Microsoft Office User" w:date="2020-09-18T15:42:00Z">
        <w:r w:rsidR="00BF44BF" w:rsidRPr="00C85D7C">
          <w:rPr>
            <w:rFonts w:ascii="Times New Roman" w:hAnsi="Times New Roman"/>
            <w:sz w:val="22"/>
            <w:szCs w:val="22"/>
            <w:rPrChange w:id="6639" w:author="Microsoft Office User" w:date="2020-09-25T09:41:00Z">
              <w:rPr/>
            </w:rPrChange>
          </w:rPr>
          <w:t>i</w:t>
        </w:r>
      </w:ins>
      <w:ins w:id="6640" w:author="Microsoft Office User" w:date="2020-09-18T15:43:00Z">
        <w:r w:rsidR="00BF44BF" w:rsidRPr="00C85D7C">
          <w:rPr>
            <w:rFonts w:ascii="Times New Roman" w:hAnsi="Times New Roman"/>
            <w:sz w:val="22"/>
            <w:szCs w:val="22"/>
            <w:rPrChange w:id="6641" w:author="Microsoft Office User" w:date="2020-09-25T09:41:00Z">
              <w:rPr/>
            </w:rPrChange>
          </w:rPr>
          <w:t xml:space="preserve">ny homes which are moved-in shall be no more than five (5) years of age </w:t>
        </w:r>
      </w:ins>
      <w:ins w:id="6642" w:author="Microsoft Office User" w:date="2020-09-24T15:59:00Z">
        <w:r w:rsidR="00224F52" w:rsidRPr="00C85D7C">
          <w:rPr>
            <w:rFonts w:ascii="Times New Roman" w:hAnsi="Times New Roman"/>
            <w:sz w:val="22"/>
            <w:szCs w:val="22"/>
            <w:rPrChange w:id="6643" w:author="Microsoft Office User" w:date="2020-09-25T09:41:00Z">
              <w:rPr/>
            </w:rPrChange>
          </w:rPr>
          <w:t>and    shall</w:t>
        </w:r>
      </w:ins>
      <w:ins w:id="6644" w:author="Sonja Taylor" w:date="2020-12-17T16:51:00Z">
        <w:r w:rsidR="002A416F">
          <w:rPr>
            <w:rFonts w:ascii="Times New Roman" w:hAnsi="Times New Roman"/>
            <w:sz w:val="22"/>
            <w:szCs w:val="22"/>
          </w:rPr>
          <w:t xml:space="preserve"> </w:t>
        </w:r>
      </w:ins>
      <w:ins w:id="6645" w:author="Microsoft Office User" w:date="2020-09-24T15:59:00Z">
        <w:del w:id="6646" w:author="Sonja Taylor" w:date="2020-12-17T16:51:00Z">
          <w:r w:rsidR="00224F52" w:rsidRPr="00C85D7C" w:rsidDel="002A416F">
            <w:rPr>
              <w:rFonts w:ascii="Times New Roman" w:hAnsi="Times New Roman"/>
              <w:sz w:val="22"/>
              <w:szCs w:val="22"/>
              <w:rPrChange w:id="6647" w:author="Microsoft Office User" w:date="2020-09-25T09:41:00Z">
                <w:rPr/>
              </w:rPrChange>
            </w:rPr>
            <w:delText xml:space="preserve"> </w:delText>
          </w:r>
        </w:del>
      </w:ins>
      <w:ins w:id="6648" w:author="Microsoft Office User" w:date="2020-09-24T16:02:00Z">
        <w:del w:id="6649" w:author="Sonja Taylor" w:date="2020-12-17T16:51:00Z">
          <w:r w:rsidR="00224F52" w:rsidRPr="00C85D7C" w:rsidDel="002A416F">
            <w:rPr>
              <w:rFonts w:ascii="Times New Roman" w:hAnsi="Times New Roman"/>
              <w:sz w:val="22"/>
              <w:szCs w:val="22"/>
              <w:rPrChange w:id="6650" w:author="Microsoft Office User" w:date="2020-09-25T09:41:00Z">
                <w:rPr/>
              </w:rPrChange>
            </w:rPr>
            <w:delText xml:space="preserve">      </w:delText>
          </w:r>
        </w:del>
      </w:ins>
      <w:ins w:id="6651" w:author="Microsoft Office User" w:date="2020-09-24T16:03:00Z">
        <w:del w:id="6652" w:author="Sonja Taylor" w:date="2020-12-17T16:51:00Z">
          <w:r w:rsidRPr="00C85D7C" w:rsidDel="002A416F">
            <w:rPr>
              <w:rFonts w:ascii="Times New Roman" w:hAnsi="Times New Roman"/>
              <w:sz w:val="22"/>
              <w:szCs w:val="22"/>
              <w:rPrChange w:id="6653" w:author="Microsoft Office User" w:date="2020-09-25T09:41:00Z">
                <w:rPr/>
              </w:rPrChange>
            </w:rPr>
            <w:delText xml:space="preserve">  </w:delText>
          </w:r>
        </w:del>
      </w:ins>
      <w:ins w:id="6654" w:author="Microsoft Office User" w:date="2020-09-24T15:59:00Z">
        <w:r w:rsidR="00224F52" w:rsidRPr="00C85D7C">
          <w:rPr>
            <w:rFonts w:ascii="Times New Roman" w:hAnsi="Times New Roman"/>
            <w:sz w:val="22"/>
            <w:szCs w:val="22"/>
            <w:rPrChange w:id="6655" w:author="Microsoft Office User" w:date="2020-09-25T09:41:00Z">
              <w:rPr/>
            </w:rPrChange>
          </w:rPr>
          <w:t xml:space="preserve">have the suspension and axle components removed. </w:t>
        </w:r>
      </w:ins>
      <w:ins w:id="6656" w:author="Microsoft Office User" w:date="2020-09-24T15:53:00Z">
        <w:r w:rsidR="00224F52" w:rsidRPr="00C85D7C">
          <w:rPr>
            <w:rFonts w:ascii="Times New Roman" w:hAnsi="Times New Roman"/>
            <w:sz w:val="22"/>
            <w:szCs w:val="22"/>
            <w:rPrChange w:id="6657" w:author="Microsoft Office User" w:date="2020-09-25T09:41:00Z">
              <w:rPr/>
            </w:rPrChange>
          </w:rPr>
          <w:t xml:space="preserve">  </w:t>
        </w:r>
      </w:ins>
      <w:ins w:id="6658" w:author="Microsoft Office User" w:date="2020-09-24T15:59:00Z">
        <w:r w:rsidR="00224F52" w:rsidRPr="00C85D7C">
          <w:rPr>
            <w:rFonts w:ascii="Times New Roman" w:hAnsi="Times New Roman"/>
            <w:sz w:val="22"/>
            <w:szCs w:val="22"/>
            <w:rPrChange w:id="6659" w:author="Microsoft Office User" w:date="2020-09-25T09:41:00Z">
              <w:rPr/>
            </w:rPrChange>
          </w:rPr>
          <w:t xml:space="preserve">   </w:t>
        </w:r>
      </w:ins>
    </w:p>
    <w:p w14:paraId="07DD1109" w14:textId="5CA66B95" w:rsidR="000E33D0" w:rsidRPr="00C85D7C" w:rsidRDefault="00224F52">
      <w:pPr>
        <w:rPr>
          <w:ins w:id="6660" w:author="Microsoft Office User" w:date="2020-09-18T15:44:00Z"/>
          <w:rFonts w:ascii="Times New Roman" w:hAnsi="Times New Roman"/>
          <w:sz w:val="22"/>
          <w:szCs w:val="22"/>
          <w:rPrChange w:id="6661" w:author="Microsoft Office User" w:date="2020-09-25T09:41:00Z">
            <w:rPr>
              <w:ins w:id="6662" w:author="Microsoft Office User" w:date="2020-09-18T15:44:00Z"/>
            </w:rPr>
          </w:rPrChange>
        </w:rPr>
        <w:pPrChange w:id="6663" w:author="Microsoft Office User" w:date="2020-09-24T16:01:00Z">
          <w:pPr>
            <w:numPr>
              <w:ilvl w:val="1"/>
              <w:numId w:val="68"/>
            </w:numPr>
            <w:tabs>
              <w:tab w:val="left" w:pos="720"/>
              <w:tab w:val="left" w:pos="1260"/>
            </w:tabs>
            <w:ind w:left="1980" w:hanging="360"/>
            <w:jc w:val="both"/>
          </w:pPr>
        </w:pPrChange>
      </w:pPr>
      <w:ins w:id="6664" w:author="Microsoft Office User" w:date="2020-09-24T16:02:00Z">
        <w:r w:rsidRPr="00C85D7C">
          <w:rPr>
            <w:rFonts w:ascii="Times New Roman" w:hAnsi="Times New Roman"/>
            <w:sz w:val="22"/>
            <w:szCs w:val="22"/>
            <w:rPrChange w:id="6665" w:author="Microsoft Office User" w:date="2020-09-25T09:41:00Z">
              <w:rPr/>
            </w:rPrChange>
          </w:rPr>
          <w:tab/>
        </w:r>
      </w:ins>
    </w:p>
    <w:p w14:paraId="46E3449C" w14:textId="7C61402E" w:rsidR="00BF44BF" w:rsidRPr="00C85D7C" w:rsidRDefault="00BF44BF">
      <w:pPr>
        <w:numPr>
          <w:ilvl w:val="1"/>
          <w:numId w:val="68"/>
        </w:numPr>
        <w:rPr>
          <w:ins w:id="6666" w:author="Microsoft Office User" w:date="2020-09-18T15:49:00Z"/>
          <w:rFonts w:ascii="Times New Roman" w:hAnsi="Times New Roman"/>
          <w:sz w:val="22"/>
          <w:szCs w:val="22"/>
          <w:rPrChange w:id="6667" w:author="Microsoft Office User" w:date="2020-09-25T09:41:00Z">
            <w:rPr>
              <w:ins w:id="6668" w:author="Microsoft Office User" w:date="2020-09-18T15:49:00Z"/>
            </w:rPr>
          </w:rPrChange>
        </w:rPr>
        <w:pPrChange w:id="6669" w:author="Microsoft Office User" w:date="2020-09-24T16:03:00Z">
          <w:pPr>
            <w:numPr>
              <w:ilvl w:val="1"/>
              <w:numId w:val="68"/>
            </w:numPr>
            <w:tabs>
              <w:tab w:val="left" w:pos="720"/>
              <w:tab w:val="left" w:pos="1260"/>
            </w:tabs>
            <w:ind w:left="1980" w:hanging="360"/>
            <w:jc w:val="both"/>
          </w:pPr>
        </w:pPrChange>
      </w:pPr>
      <w:ins w:id="6670" w:author="Microsoft Office User" w:date="2020-09-18T15:44:00Z">
        <w:r w:rsidRPr="00C85D7C">
          <w:rPr>
            <w:rFonts w:ascii="Times New Roman" w:hAnsi="Times New Roman"/>
            <w:sz w:val="22"/>
            <w:szCs w:val="22"/>
            <w:rPrChange w:id="6671" w:author="Microsoft Office User" w:date="2020-09-25T09:41:00Z">
              <w:rPr/>
            </w:rPrChange>
          </w:rPr>
          <w:t>All tiny homes shall be mounted on a permanent foundation of City approved design.</w:t>
        </w:r>
      </w:ins>
    </w:p>
    <w:p w14:paraId="17CBF34F" w14:textId="77777777" w:rsidR="000E33D0" w:rsidRPr="00C85D7C" w:rsidRDefault="000E33D0">
      <w:pPr>
        <w:rPr>
          <w:ins w:id="6672" w:author="Microsoft Office User" w:date="2020-09-18T15:44:00Z"/>
          <w:rFonts w:ascii="Times New Roman" w:hAnsi="Times New Roman"/>
          <w:sz w:val="22"/>
          <w:szCs w:val="22"/>
          <w:rPrChange w:id="6673" w:author="Microsoft Office User" w:date="2020-09-25T09:41:00Z">
            <w:rPr>
              <w:ins w:id="6674" w:author="Microsoft Office User" w:date="2020-09-18T15:44:00Z"/>
            </w:rPr>
          </w:rPrChange>
        </w:rPr>
        <w:pPrChange w:id="6675" w:author="Microsoft Office User" w:date="2020-09-24T16:01:00Z">
          <w:pPr>
            <w:numPr>
              <w:ilvl w:val="1"/>
              <w:numId w:val="68"/>
            </w:numPr>
            <w:tabs>
              <w:tab w:val="left" w:pos="720"/>
              <w:tab w:val="left" w:pos="1260"/>
            </w:tabs>
            <w:ind w:left="1980" w:hanging="360"/>
            <w:jc w:val="both"/>
          </w:pPr>
        </w:pPrChange>
      </w:pPr>
    </w:p>
    <w:p w14:paraId="0641E0FD" w14:textId="0C5194E2" w:rsidR="00BF44BF" w:rsidRPr="00C85D7C" w:rsidRDefault="00BF44BF">
      <w:pPr>
        <w:numPr>
          <w:ilvl w:val="1"/>
          <w:numId w:val="68"/>
        </w:numPr>
        <w:rPr>
          <w:ins w:id="6676" w:author="Microsoft Office User" w:date="2020-09-18T15:49:00Z"/>
          <w:rFonts w:ascii="Times New Roman" w:hAnsi="Times New Roman"/>
          <w:sz w:val="22"/>
          <w:szCs w:val="22"/>
          <w:rPrChange w:id="6677" w:author="Microsoft Office User" w:date="2020-09-25T09:41:00Z">
            <w:rPr>
              <w:ins w:id="6678" w:author="Microsoft Office User" w:date="2020-09-18T15:49:00Z"/>
            </w:rPr>
          </w:rPrChange>
        </w:rPr>
        <w:pPrChange w:id="6679" w:author="Microsoft Office User" w:date="2020-09-24T16:03:00Z">
          <w:pPr>
            <w:numPr>
              <w:ilvl w:val="1"/>
              <w:numId w:val="68"/>
            </w:numPr>
            <w:tabs>
              <w:tab w:val="left" w:pos="720"/>
              <w:tab w:val="left" w:pos="1260"/>
            </w:tabs>
            <w:ind w:left="1980" w:hanging="360"/>
            <w:jc w:val="both"/>
          </w:pPr>
        </w:pPrChange>
      </w:pPr>
      <w:ins w:id="6680" w:author="Microsoft Office User" w:date="2020-09-18T15:44:00Z">
        <w:r w:rsidRPr="00C85D7C">
          <w:rPr>
            <w:rFonts w:ascii="Times New Roman" w:hAnsi="Times New Roman"/>
            <w:sz w:val="22"/>
            <w:szCs w:val="22"/>
            <w:rPrChange w:id="6681" w:author="Microsoft Office User" w:date="2020-09-25T09:41:00Z">
              <w:rPr/>
            </w:rPrChange>
          </w:rPr>
          <w:t xml:space="preserve">Tiny homes must be complete dwelling units containing a </w:t>
        </w:r>
      </w:ins>
      <w:ins w:id="6682" w:author="Microsoft Office User" w:date="2020-09-18T15:45:00Z">
        <w:r w:rsidRPr="00C85D7C">
          <w:rPr>
            <w:rFonts w:ascii="Times New Roman" w:hAnsi="Times New Roman"/>
            <w:sz w:val="22"/>
            <w:szCs w:val="22"/>
            <w:rPrChange w:id="6683" w:author="Microsoft Office User" w:date="2020-09-25T09:41:00Z">
              <w:rPr/>
            </w:rPrChange>
          </w:rPr>
          <w:t xml:space="preserve">kitchen, sanitary and sleeping facilities within the unit. </w:t>
        </w:r>
      </w:ins>
    </w:p>
    <w:p w14:paraId="286101BC" w14:textId="77777777" w:rsidR="000E33D0" w:rsidRPr="00C85D7C" w:rsidRDefault="000E33D0">
      <w:pPr>
        <w:rPr>
          <w:ins w:id="6684" w:author="Microsoft Office User" w:date="2020-09-18T15:45:00Z"/>
          <w:rFonts w:ascii="Times New Roman" w:hAnsi="Times New Roman"/>
          <w:sz w:val="22"/>
          <w:szCs w:val="22"/>
          <w:rPrChange w:id="6685" w:author="Microsoft Office User" w:date="2020-09-25T09:41:00Z">
            <w:rPr>
              <w:ins w:id="6686" w:author="Microsoft Office User" w:date="2020-09-18T15:45:00Z"/>
            </w:rPr>
          </w:rPrChange>
        </w:rPr>
        <w:pPrChange w:id="6687" w:author="Microsoft Office User" w:date="2020-09-24T16:01:00Z">
          <w:pPr>
            <w:numPr>
              <w:ilvl w:val="1"/>
              <w:numId w:val="68"/>
            </w:numPr>
            <w:tabs>
              <w:tab w:val="left" w:pos="720"/>
              <w:tab w:val="left" w:pos="1260"/>
            </w:tabs>
            <w:ind w:left="1980" w:hanging="360"/>
            <w:jc w:val="both"/>
          </w:pPr>
        </w:pPrChange>
      </w:pPr>
    </w:p>
    <w:p w14:paraId="2C8C4923" w14:textId="1C70D3A1" w:rsidR="00BF44BF" w:rsidRPr="00C85D7C" w:rsidRDefault="00224F52">
      <w:pPr>
        <w:numPr>
          <w:ilvl w:val="1"/>
          <w:numId w:val="68"/>
        </w:numPr>
        <w:rPr>
          <w:ins w:id="6688" w:author="Microsoft Office User" w:date="2020-09-18T15:49:00Z"/>
          <w:rFonts w:ascii="Times New Roman" w:hAnsi="Times New Roman"/>
          <w:sz w:val="22"/>
          <w:szCs w:val="22"/>
          <w:rPrChange w:id="6689" w:author="Microsoft Office User" w:date="2020-09-25T09:41:00Z">
            <w:rPr>
              <w:ins w:id="6690" w:author="Microsoft Office User" w:date="2020-09-18T15:49:00Z"/>
            </w:rPr>
          </w:rPrChange>
        </w:rPr>
        <w:pPrChange w:id="6691" w:author="Microsoft Office User" w:date="2020-09-24T16:03:00Z">
          <w:pPr>
            <w:numPr>
              <w:ilvl w:val="1"/>
              <w:numId w:val="68"/>
            </w:numPr>
            <w:tabs>
              <w:tab w:val="left" w:pos="720"/>
              <w:tab w:val="left" w:pos="1260"/>
            </w:tabs>
            <w:ind w:left="1980" w:hanging="360"/>
            <w:jc w:val="both"/>
          </w:pPr>
        </w:pPrChange>
      </w:pPr>
      <w:ins w:id="6692" w:author="Microsoft Office User" w:date="2020-09-24T15:58:00Z">
        <w:r w:rsidRPr="00C85D7C">
          <w:rPr>
            <w:rFonts w:ascii="Times New Roman" w:hAnsi="Times New Roman"/>
            <w:sz w:val="22"/>
            <w:szCs w:val="22"/>
            <w:rPrChange w:id="6693" w:author="Microsoft Office User" w:date="2020-09-25T09:41:00Z">
              <w:rPr/>
            </w:rPrChange>
          </w:rPr>
          <w:t>T</w:t>
        </w:r>
      </w:ins>
      <w:ins w:id="6694" w:author="Microsoft Office User" w:date="2020-09-18T15:45:00Z">
        <w:r w:rsidR="00BF44BF" w:rsidRPr="00C85D7C">
          <w:rPr>
            <w:rFonts w:ascii="Times New Roman" w:hAnsi="Times New Roman"/>
            <w:sz w:val="22"/>
            <w:szCs w:val="22"/>
            <w:rPrChange w:id="6695" w:author="Microsoft Office User" w:date="2020-09-25T09:41:00Z">
              <w:rPr/>
            </w:rPrChange>
          </w:rPr>
          <w:t>iny homes shall be for the exclusive use of a single fami</w:t>
        </w:r>
      </w:ins>
      <w:ins w:id="6696" w:author="Microsoft Office User" w:date="2020-09-18T15:46:00Z">
        <w:r w:rsidR="00BF44BF" w:rsidRPr="00C85D7C">
          <w:rPr>
            <w:rFonts w:ascii="Times New Roman" w:hAnsi="Times New Roman"/>
            <w:sz w:val="22"/>
            <w:szCs w:val="22"/>
            <w:rPrChange w:id="6697" w:author="Microsoft Office User" w:date="2020-09-25T09:41:00Z">
              <w:rPr/>
            </w:rPrChange>
          </w:rPr>
          <w:t>ly for the purpose of maintaining a household.</w:t>
        </w:r>
      </w:ins>
    </w:p>
    <w:p w14:paraId="1CDE9444" w14:textId="77777777" w:rsidR="000E33D0" w:rsidRPr="00C85D7C" w:rsidRDefault="000E33D0">
      <w:pPr>
        <w:rPr>
          <w:ins w:id="6698" w:author="Microsoft Office User" w:date="2020-09-18T15:46:00Z"/>
          <w:rFonts w:ascii="Times New Roman" w:hAnsi="Times New Roman"/>
          <w:sz w:val="22"/>
          <w:szCs w:val="22"/>
          <w:rPrChange w:id="6699" w:author="Microsoft Office User" w:date="2020-09-25T09:41:00Z">
            <w:rPr>
              <w:ins w:id="6700" w:author="Microsoft Office User" w:date="2020-09-18T15:46:00Z"/>
            </w:rPr>
          </w:rPrChange>
        </w:rPr>
        <w:pPrChange w:id="6701" w:author="Microsoft Office User" w:date="2020-09-24T16:01:00Z">
          <w:pPr>
            <w:numPr>
              <w:ilvl w:val="1"/>
              <w:numId w:val="68"/>
            </w:numPr>
            <w:tabs>
              <w:tab w:val="left" w:pos="720"/>
              <w:tab w:val="left" w:pos="1260"/>
            </w:tabs>
            <w:ind w:left="1980" w:hanging="360"/>
            <w:jc w:val="both"/>
          </w:pPr>
        </w:pPrChange>
      </w:pPr>
    </w:p>
    <w:p w14:paraId="21EAB24C" w14:textId="0E20A11A" w:rsidR="000E33D0" w:rsidRPr="00C85D7C" w:rsidRDefault="000E33D0">
      <w:pPr>
        <w:numPr>
          <w:ilvl w:val="1"/>
          <w:numId w:val="68"/>
        </w:numPr>
        <w:rPr>
          <w:ins w:id="6702" w:author="Microsoft Office User" w:date="2020-09-24T15:56:00Z"/>
          <w:rFonts w:ascii="Times New Roman" w:hAnsi="Times New Roman"/>
          <w:sz w:val="22"/>
          <w:szCs w:val="22"/>
          <w:rPrChange w:id="6703" w:author="Microsoft Office User" w:date="2020-09-25T09:41:00Z">
            <w:rPr>
              <w:ins w:id="6704" w:author="Microsoft Office User" w:date="2020-09-24T15:56:00Z"/>
            </w:rPr>
          </w:rPrChange>
        </w:rPr>
        <w:pPrChange w:id="6705" w:author="Microsoft Office User" w:date="2020-09-24T16:03:00Z">
          <w:pPr>
            <w:numPr>
              <w:ilvl w:val="1"/>
              <w:numId w:val="68"/>
            </w:numPr>
            <w:tabs>
              <w:tab w:val="left" w:pos="720"/>
              <w:tab w:val="left" w:pos="1080"/>
            </w:tabs>
            <w:ind w:left="1980" w:hanging="360"/>
            <w:jc w:val="both"/>
          </w:pPr>
        </w:pPrChange>
      </w:pPr>
      <w:ins w:id="6706" w:author="Microsoft Office User" w:date="2020-09-18T15:46:00Z">
        <w:r w:rsidRPr="00C85D7C">
          <w:rPr>
            <w:rFonts w:ascii="Times New Roman" w:hAnsi="Times New Roman"/>
            <w:sz w:val="22"/>
            <w:szCs w:val="22"/>
            <w:rPrChange w:id="6707" w:author="Microsoft Office User" w:date="2020-09-25T09:41:00Z">
              <w:rPr/>
            </w:rPrChange>
          </w:rPr>
          <w:t xml:space="preserve">All such </w:t>
        </w:r>
      </w:ins>
      <w:ins w:id="6708" w:author="Microsoft Office User" w:date="2020-09-18T15:47:00Z">
        <w:r w:rsidRPr="00C85D7C">
          <w:rPr>
            <w:rFonts w:ascii="Times New Roman" w:hAnsi="Times New Roman"/>
            <w:sz w:val="22"/>
            <w:szCs w:val="22"/>
            <w:rPrChange w:id="6709" w:author="Microsoft Office User" w:date="2020-09-25T09:41:00Z">
              <w:rPr/>
            </w:rPrChange>
          </w:rPr>
          <w:t>units</w:t>
        </w:r>
      </w:ins>
      <w:ins w:id="6710" w:author="Microsoft Office User" w:date="2020-09-18T15:46:00Z">
        <w:r w:rsidRPr="00C85D7C">
          <w:rPr>
            <w:rFonts w:ascii="Times New Roman" w:hAnsi="Times New Roman"/>
            <w:sz w:val="22"/>
            <w:szCs w:val="22"/>
            <w:rPrChange w:id="6711" w:author="Microsoft Office User" w:date="2020-09-25T09:41:00Z">
              <w:rPr/>
            </w:rPrChange>
          </w:rPr>
          <w:t xml:space="preserve"> shall comply with the zoning requirements of the parent district, and the City building code.</w:t>
        </w:r>
      </w:ins>
    </w:p>
    <w:p w14:paraId="43C6CCED" w14:textId="77777777" w:rsidR="000E33D0" w:rsidRPr="00C85D7C" w:rsidRDefault="000E33D0">
      <w:pPr>
        <w:rPr>
          <w:ins w:id="6712" w:author="Microsoft Office User" w:date="2020-09-18T15:46:00Z"/>
          <w:rFonts w:ascii="Times New Roman" w:hAnsi="Times New Roman"/>
          <w:sz w:val="22"/>
          <w:szCs w:val="22"/>
          <w:rPrChange w:id="6713" w:author="Microsoft Office User" w:date="2020-09-25T09:41:00Z">
            <w:rPr>
              <w:ins w:id="6714" w:author="Microsoft Office User" w:date="2020-09-18T15:46:00Z"/>
            </w:rPr>
          </w:rPrChange>
        </w:rPr>
        <w:pPrChange w:id="6715" w:author="Microsoft Office User" w:date="2020-09-24T16:01:00Z">
          <w:pPr>
            <w:numPr>
              <w:ilvl w:val="1"/>
              <w:numId w:val="68"/>
            </w:numPr>
            <w:tabs>
              <w:tab w:val="left" w:pos="720"/>
              <w:tab w:val="left" w:pos="1260"/>
            </w:tabs>
            <w:ind w:left="1980" w:hanging="360"/>
            <w:jc w:val="both"/>
          </w:pPr>
        </w:pPrChange>
      </w:pPr>
    </w:p>
    <w:p w14:paraId="3CB0663B" w14:textId="3B67E8D7" w:rsidR="000E33D0" w:rsidRPr="00C85D7C" w:rsidRDefault="000E33D0">
      <w:pPr>
        <w:numPr>
          <w:ilvl w:val="1"/>
          <w:numId w:val="68"/>
        </w:numPr>
        <w:rPr>
          <w:ins w:id="6716" w:author="Microsoft Office User" w:date="2020-09-18T15:07:00Z"/>
          <w:rFonts w:ascii="Times New Roman" w:hAnsi="Times New Roman"/>
          <w:sz w:val="22"/>
          <w:szCs w:val="22"/>
          <w:rPrChange w:id="6717" w:author="Microsoft Office User" w:date="2020-09-25T09:41:00Z">
            <w:rPr>
              <w:ins w:id="6718" w:author="Microsoft Office User" w:date="2020-09-18T15:07:00Z"/>
            </w:rPr>
          </w:rPrChange>
        </w:rPr>
        <w:pPrChange w:id="6719" w:author="Microsoft Office User" w:date="2020-09-24T16:04:00Z">
          <w:pPr>
            <w:tabs>
              <w:tab w:val="left" w:pos="720"/>
              <w:tab w:val="left" w:pos="1260"/>
            </w:tabs>
            <w:ind w:left="1080"/>
            <w:jc w:val="both"/>
          </w:pPr>
        </w:pPrChange>
      </w:pPr>
      <w:ins w:id="6720" w:author="Microsoft Office User" w:date="2020-09-18T15:47:00Z">
        <w:r w:rsidRPr="00C85D7C">
          <w:rPr>
            <w:rFonts w:ascii="Times New Roman" w:hAnsi="Times New Roman"/>
            <w:sz w:val="22"/>
            <w:szCs w:val="22"/>
            <w:rPrChange w:id="6721" w:author="Microsoft Office User" w:date="2020-09-25T09:41:00Z">
              <w:rPr/>
            </w:rPrChange>
          </w:rPr>
          <w:t xml:space="preserve">Tiny homes shall have a </w:t>
        </w:r>
      </w:ins>
      <w:ins w:id="6722" w:author="Microsoft Office User" w:date="2020-09-18T15:48:00Z">
        <w:r w:rsidRPr="00C85D7C">
          <w:rPr>
            <w:rFonts w:ascii="Times New Roman" w:hAnsi="Times New Roman"/>
            <w:sz w:val="22"/>
            <w:szCs w:val="22"/>
            <w:rPrChange w:id="6723" w:author="Microsoft Office User" w:date="2020-09-25T09:41:00Z">
              <w:rPr/>
            </w:rPrChange>
          </w:rPr>
          <w:t>minimum</w:t>
        </w:r>
      </w:ins>
      <w:ins w:id="6724" w:author="Microsoft Office User" w:date="2020-09-18T15:47:00Z">
        <w:r w:rsidRPr="00C85D7C">
          <w:rPr>
            <w:rFonts w:ascii="Times New Roman" w:hAnsi="Times New Roman"/>
            <w:sz w:val="22"/>
            <w:szCs w:val="22"/>
            <w:rPrChange w:id="6725" w:author="Microsoft Office User" w:date="2020-09-25T09:41:00Z">
              <w:rPr/>
            </w:rPrChange>
          </w:rPr>
          <w:t xml:space="preserve"> structure size of </w:t>
        </w:r>
      </w:ins>
      <w:ins w:id="6726" w:author="Microsoft Office User" w:date="2020-09-18T15:48:00Z">
        <w:r w:rsidRPr="00C85D7C">
          <w:rPr>
            <w:rFonts w:ascii="Times New Roman" w:hAnsi="Times New Roman"/>
            <w:sz w:val="22"/>
            <w:szCs w:val="22"/>
            <w:rPrChange w:id="6727" w:author="Microsoft Office User" w:date="2020-09-25T09:41:00Z">
              <w:rPr/>
            </w:rPrChange>
          </w:rPr>
          <w:t xml:space="preserve">200 square feet for each additional occupant. Such structures shall have a minimum width of nine (9) feet. </w:t>
        </w:r>
      </w:ins>
    </w:p>
    <w:p w14:paraId="2623B112" w14:textId="77777777" w:rsidR="00D448A5" w:rsidRPr="005515D0" w:rsidDel="00916927" w:rsidRDefault="00D448A5">
      <w:pPr>
        <w:rPr>
          <w:del w:id="6728" w:author="Microsoft Office User" w:date="2020-09-24T15:52:00Z"/>
          <w:rFonts w:ascii="Times New Roman" w:hAnsi="Times New Roman"/>
          <w:sz w:val="22"/>
          <w:szCs w:val="22"/>
        </w:rPr>
        <w:pPrChange w:id="6729" w:author="Microsoft Office User" w:date="2020-09-24T16:01:00Z">
          <w:pPr>
            <w:tabs>
              <w:tab w:val="left" w:pos="720"/>
            </w:tabs>
            <w:ind w:left="1800" w:hanging="540"/>
            <w:jc w:val="both"/>
          </w:pPr>
        </w:pPrChange>
      </w:pPr>
    </w:p>
    <w:p w14:paraId="424CB7F6" w14:textId="77777777" w:rsidR="00B4538E" w:rsidRPr="001A224D" w:rsidRDefault="00B4538E">
      <w:pPr>
        <w:jc w:val="center"/>
        <w:rPr>
          <w:sz w:val="24"/>
        </w:rPr>
        <w:pPrChange w:id="6730" w:author="Microsoft Office User" w:date="2020-09-24T16:04: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pPrChange>
      </w:pPr>
      <w:r w:rsidRPr="00C85D7C">
        <w:rPr>
          <w:rFonts w:ascii="Times New Roman" w:hAnsi="Times New Roman"/>
          <w:sz w:val="22"/>
          <w:szCs w:val="22"/>
          <w:rPrChange w:id="6731" w:author="Microsoft Office User" w:date="2020-09-25T09:41:00Z">
            <w:rPr/>
          </w:rPrChange>
        </w:rPr>
        <w:br w:type="page"/>
      </w:r>
      <w:r w:rsidRPr="001A224D">
        <w:rPr>
          <w:b/>
          <w:i/>
          <w:sz w:val="24"/>
        </w:rPr>
        <w:lastRenderedPageBreak/>
        <w:t>ARTICLE XXVII</w:t>
      </w:r>
      <w:del w:id="6732" w:author="taylor sonja" w:date="2013-10-07T15:27:00Z">
        <w:r w:rsidRPr="001A224D" w:rsidDel="002E6D28">
          <w:rPr>
            <w:b/>
            <w:i/>
            <w:sz w:val="24"/>
          </w:rPr>
          <w:delText>I</w:delText>
        </w:r>
      </w:del>
    </w:p>
    <w:p w14:paraId="143A2998" w14:textId="77777777" w:rsidR="00B4538E" w:rsidRPr="001A224D" w:rsidRDefault="00B4538E">
      <w:pPr>
        <w:tabs>
          <w:tab w:val="left" w:pos="720"/>
          <w:tab w:val="left" w:pos="2160"/>
          <w:tab w:val="left" w:pos="3240"/>
        </w:tabs>
        <w:jc w:val="center"/>
        <w:rPr>
          <w:rFonts w:ascii="Times New Roman" w:hAnsi="Times New Roman"/>
          <w:sz w:val="24"/>
        </w:rPr>
      </w:pPr>
    </w:p>
    <w:p w14:paraId="165A5BCD"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b/>
          <w:i/>
          <w:sz w:val="24"/>
        </w:rPr>
        <w:t>NON-CONFORMING USES</w:t>
      </w:r>
    </w:p>
    <w:p w14:paraId="23808810" w14:textId="77777777" w:rsidR="00B4538E" w:rsidRPr="001A224D" w:rsidRDefault="00B4538E">
      <w:pPr>
        <w:tabs>
          <w:tab w:val="left" w:pos="720"/>
          <w:tab w:val="left" w:pos="2160"/>
          <w:tab w:val="left" w:pos="3240"/>
        </w:tabs>
        <w:jc w:val="center"/>
        <w:rPr>
          <w:rFonts w:ascii="Times New Roman" w:hAnsi="Times New Roman"/>
          <w:sz w:val="22"/>
        </w:rPr>
      </w:pPr>
    </w:p>
    <w:p w14:paraId="14F09752" w14:textId="77777777" w:rsidR="00B4538E" w:rsidRPr="001A224D" w:rsidRDefault="00B4538E">
      <w:pPr>
        <w:tabs>
          <w:tab w:val="left" w:pos="720"/>
          <w:tab w:val="left" w:pos="2160"/>
          <w:tab w:val="left" w:pos="3240"/>
        </w:tabs>
        <w:jc w:val="center"/>
        <w:rPr>
          <w:rFonts w:ascii="Times New Roman" w:hAnsi="Times New Roman"/>
          <w:sz w:val="22"/>
        </w:rPr>
      </w:pPr>
    </w:p>
    <w:p w14:paraId="6CE9DF88"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sz w:val="22"/>
        </w:rPr>
        <w:tab/>
        <w:t>NON-CONFORMING USES WHICH MAY BE CONTINUED:</w:t>
      </w:r>
    </w:p>
    <w:p w14:paraId="63314DD4" w14:textId="77777777" w:rsidR="00B4538E" w:rsidRPr="001A224D" w:rsidRDefault="00B4538E">
      <w:pPr>
        <w:tabs>
          <w:tab w:val="left" w:pos="720"/>
          <w:tab w:val="left" w:pos="2160"/>
          <w:tab w:val="left" w:pos="3240"/>
        </w:tabs>
        <w:jc w:val="both"/>
        <w:rPr>
          <w:rFonts w:ascii="Times New Roman" w:hAnsi="Times New Roman"/>
          <w:sz w:val="22"/>
        </w:rPr>
      </w:pPr>
    </w:p>
    <w:p w14:paraId="7583ADBB"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The following lawful non-conforming uses of land may be continued:</w:t>
      </w:r>
    </w:p>
    <w:p w14:paraId="57ACD877"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1CF93F0D"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A use of land which existed prior to the effective date of this Zoning Ordinance.</w:t>
      </w:r>
    </w:p>
    <w:p w14:paraId="20F485D4"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FBEE104"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A use of land existing at the time of the annexation.</w:t>
      </w:r>
    </w:p>
    <w:p w14:paraId="38CB4FD6"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6AC2A878"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A use of land existing at the time an amendment is made to the Zoning Ordinance which changes such land to a more restricted district or extends the jurisdiction of the Zoning Ordinance to the land use.</w:t>
      </w:r>
    </w:p>
    <w:p w14:paraId="48C5FABB"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6E30AA6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The lawful use of a building located upon any land, except as provided in SECTION 2 below, may be continued although such use does not conform with the provisions of this Zoning Ordinance, and such use may be continued throughout the building if no structural alterations are made therein, except those required by law or ordinance.  If no structural alterations are made in such building, a non-conforming use of the building may be changed to another non-conforming use of the same or more restricted use classification.  The foregoing provisions shall also apply to any uses of buildings which may be made non-conforming by any subsequent amendment or change of this Zoning Ordinance.</w:t>
      </w:r>
    </w:p>
    <w:p w14:paraId="5C071746"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714C60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Normal maintenance and incidental repair, or replacement, installation or relocation of nonbearing walls, nonbearing partitions, fixtures, wiring or plumbing, may be performed on any structure that is devoted in whole or in part to a non-conforming use.</w:t>
      </w:r>
    </w:p>
    <w:p w14:paraId="12FEB09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FC9A92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Nothing in these regulations shall be deemed to prevent the strengthening or restoring to a safe condition of a structure in accordance with an order of a public official who is charged with protecting the public safety who declares such structure to be unsafe and orders its restoration to a safe condition.</w:t>
      </w:r>
    </w:p>
    <w:p w14:paraId="066C547B" w14:textId="77777777" w:rsidR="00B4538E" w:rsidRPr="001A224D" w:rsidRDefault="00B4538E">
      <w:pPr>
        <w:tabs>
          <w:tab w:val="left" w:pos="720"/>
          <w:tab w:val="left" w:pos="2160"/>
          <w:tab w:val="left" w:pos="3240"/>
        </w:tabs>
        <w:jc w:val="both"/>
        <w:rPr>
          <w:rFonts w:ascii="Times New Roman" w:hAnsi="Times New Roman"/>
          <w:sz w:val="22"/>
        </w:rPr>
      </w:pPr>
    </w:p>
    <w:p w14:paraId="04F1B573" w14:textId="77777777" w:rsidR="00B4538E" w:rsidRPr="001A224D" w:rsidRDefault="00B4538E">
      <w:pPr>
        <w:tabs>
          <w:tab w:val="left" w:pos="720"/>
          <w:tab w:val="left" w:pos="2160"/>
          <w:tab w:val="left" w:pos="3240"/>
        </w:tabs>
        <w:jc w:val="both"/>
        <w:rPr>
          <w:ins w:id="6733" w:author="Sonja Taylor" w:date="2009-09-17T21:07:00Z"/>
          <w:rFonts w:ascii="Times New Roman" w:hAnsi="Times New Roman"/>
          <w:sz w:val="22"/>
        </w:rPr>
      </w:pPr>
      <w:r w:rsidRPr="001A224D">
        <w:rPr>
          <w:rFonts w:ascii="Times New Roman" w:hAnsi="Times New Roman"/>
          <w:sz w:val="22"/>
        </w:rPr>
        <w:tab/>
      </w:r>
    </w:p>
    <w:p w14:paraId="47CAAA2F" w14:textId="2385CB89" w:rsidR="00B4538E" w:rsidRPr="001A224D" w:rsidDel="00E74CC2" w:rsidRDefault="00E74CC2">
      <w:pPr>
        <w:numPr>
          <w:ins w:id="6734" w:author="Karolyn Breneman" w:date="2009-09-17T21:07:00Z"/>
        </w:numPr>
        <w:tabs>
          <w:tab w:val="left" w:pos="720"/>
          <w:tab w:val="left" w:pos="2160"/>
          <w:tab w:val="left" w:pos="3240"/>
        </w:tabs>
        <w:jc w:val="both"/>
        <w:rPr>
          <w:ins w:id="6735" w:author="Sonja Taylor" w:date="2009-09-17T21:07:00Z"/>
          <w:del w:id="6736" w:author="Microsoft Office User" w:date="2020-09-25T09:14:00Z"/>
          <w:rFonts w:ascii="Times New Roman" w:hAnsi="Times New Roman"/>
          <w:sz w:val="22"/>
        </w:rPr>
      </w:pPr>
      <w:ins w:id="6737" w:author="Microsoft Office User" w:date="2020-09-25T09:14:00Z">
        <w:r>
          <w:rPr>
            <w:rFonts w:ascii="Times New Roman" w:hAnsi="Times New Roman"/>
            <w:sz w:val="22"/>
          </w:rPr>
          <w:tab/>
        </w:r>
      </w:ins>
    </w:p>
    <w:p w14:paraId="44EFA9C3" w14:textId="77777777" w:rsidR="00B4538E" w:rsidRPr="001A224D" w:rsidDel="00E74CC2" w:rsidRDefault="00B4538E">
      <w:pPr>
        <w:numPr>
          <w:ins w:id="6738" w:author="Karolyn Breneman" w:date="2009-09-17T21:07:00Z"/>
        </w:numPr>
        <w:tabs>
          <w:tab w:val="left" w:pos="720"/>
          <w:tab w:val="left" w:pos="2160"/>
          <w:tab w:val="left" w:pos="3240"/>
        </w:tabs>
        <w:jc w:val="both"/>
        <w:rPr>
          <w:ins w:id="6739" w:author="Sonja Taylor" w:date="2009-09-17T21:07:00Z"/>
          <w:del w:id="6740" w:author="Microsoft Office User" w:date="2020-09-25T09:14:00Z"/>
          <w:rFonts w:ascii="Times New Roman" w:hAnsi="Times New Roman"/>
          <w:sz w:val="22"/>
        </w:rPr>
      </w:pPr>
    </w:p>
    <w:p w14:paraId="39506BC4" w14:textId="77777777" w:rsidR="00B4538E" w:rsidRPr="001A224D" w:rsidDel="00E74CC2" w:rsidRDefault="00B4538E">
      <w:pPr>
        <w:numPr>
          <w:ins w:id="6741" w:author="Karolyn Breneman" w:date="2009-09-17T21:07:00Z"/>
        </w:numPr>
        <w:tabs>
          <w:tab w:val="left" w:pos="720"/>
          <w:tab w:val="left" w:pos="2160"/>
          <w:tab w:val="left" w:pos="3240"/>
        </w:tabs>
        <w:jc w:val="both"/>
        <w:rPr>
          <w:ins w:id="6742" w:author="Sonja Taylor" w:date="2009-09-17T21:07:00Z"/>
          <w:del w:id="6743" w:author="Microsoft Office User" w:date="2020-09-25T09:14:00Z"/>
          <w:rFonts w:ascii="Times New Roman" w:hAnsi="Times New Roman"/>
          <w:sz w:val="22"/>
        </w:rPr>
      </w:pPr>
    </w:p>
    <w:p w14:paraId="5D431472" w14:textId="77777777" w:rsidR="00B4538E" w:rsidDel="00E74CC2" w:rsidRDefault="00B4538E">
      <w:pPr>
        <w:numPr>
          <w:ins w:id="6744" w:author="Karolyn Breneman" w:date="2009-09-17T21:07:00Z"/>
        </w:numPr>
        <w:tabs>
          <w:tab w:val="left" w:pos="720"/>
          <w:tab w:val="left" w:pos="2160"/>
          <w:tab w:val="left" w:pos="3240"/>
        </w:tabs>
        <w:jc w:val="both"/>
        <w:rPr>
          <w:ins w:id="6745" w:author="taylor sonja" w:date="2013-10-07T15:27:00Z"/>
          <w:del w:id="6746" w:author="Microsoft Office User" w:date="2020-09-25T09:14:00Z"/>
          <w:rFonts w:ascii="Times New Roman" w:hAnsi="Times New Roman"/>
          <w:sz w:val="22"/>
        </w:rPr>
      </w:pPr>
    </w:p>
    <w:p w14:paraId="717435DF" w14:textId="77777777" w:rsidR="002E6D28" w:rsidDel="00E74CC2" w:rsidRDefault="002E6D28">
      <w:pPr>
        <w:numPr>
          <w:ins w:id="6747" w:author="Karolyn Breneman" w:date="2009-09-17T21:07:00Z"/>
        </w:numPr>
        <w:tabs>
          <w:tab w:val="left" w:pos="720"/>
          <w:tab w:val="left" w:pos="2160"/>
          <w:tab w:val="left" w:pos="3240"/>
        </w:tabs>
        <w:jc w:val="both"/>
        <w:rPr>
          <w:ins w:id="6748" w:author="taylor sonja" w:date="2013-10-07T15:27:00Z"/>
          <w:del w:id="6749" w:author="Microsoft Office User" w:date="2020-09-25T09:14:00Z"/>
          <w:rFonts w:ascii="Times New Roman" w:hAnsi="Times New Roman"/>
          <w:sz w:val="22"/>
        </w:rPr>
      </w:pPr>
    </w:p>
    <w:p w14:paraId="1243B1C3" w14:textId="77777777" w:rsidR="002E6D28" w:rsidDel="00E74CC2" w:rsidRDefault="002E6D28">
      <w:pPr>
        <w:numPr>
          <w:ins w:id="6750" w:author="Karolyn Breneman" w:date="2009-09-17T21:07:00Z"/>
        </w:numPr>
        <w:tabs>
          <w:tab w:val="left" w:pos="720"/>
          <w:tab w:val="left" w:pos="2160"/>
          <w:tab w:val="left" w:pos="3240"/>
        </w:tabs>
        <w:jc w:val="both"/>
        <w:rPr>
          <w:ins w:id="6751" w:author="taylor sonja" w:date="2013-10-07T15:27:00Z"/>
          <w:del w:id="6752" w:author="Microsoft Office User" w:date="2020-09-25T09:14:00Z"/>
          <w:rFonts w:ascii="Times New Roman" w:hAnsi="Times New Roman"/>
          <w:sz w:val="22"/>
        </w:rPr>
      </w:pPr>
    </w:p>
    <w:p w14:paraId="4A074228" w14:textId="77777777" w:rsidR="002E6D28" w:rsidRPr="001A224D" w:rsidDel="00E74CC2" w:rsidRDefault="002E6D28">
      <w:pPr>
        <w:numPr>
          <w:ins w:id="6753" w:author="Karolyn Breneman" w:date="2009-09-17T21:07:00Z"/>
        </w:numPr>
        <w:tabs>
          <w:tab w:val="left" w:pos="720"/>
          <w:tab w:val="left" w:pos="2160"/>
          <w:tab w:val="left" w:pos="3240"/>
        </w:tabs>
        <w:jc w:val="both"/>
        <w:rPr>
          <w:ins w:id="6754" w:author="Sonja Taylor" w:date="2009-09-17T21:07:00Z"/>
          <w:del w:id="6755" w:author="Microsoft Office User" w:date="2020-09-25T09:14:00Z"/>
          <w:rFonts w:ascii="Times New Roman" w:hAnsi="Times New Roman"/>
          <w:sz w:val="22"/>
        </w:rPr>
      </w:pPr>
    </w:p>
    <w:p w14:paraId="1381DAD7" w14:textId="77777777" w:rsidR="00B4538E" w:rsidRPr="001A224D" w:rsidDel="00E74CC2" w:rsidRDefault="00B4538E">
      <w:pPr>
        <w:numPr>
          <w:ins w:id="6756" w:author="Karolyn Breneman" w:date="2009-09-17T21:07:00Z"/>
        </w:numPr>
        <w:tabs>
          <w:tab w:val="left" w:pos="720"/>
          <w:tab w:val="left" w:pos="2160"/>
          <w:tab w:val="left" w:pos="3240"/>
        </w:tabs>
        <w:jc w:val="both"/>
        <w:rPr>
          <w:ins w:id="6757" w:author="Sonja Taylor" w:date="2009-09-17T21:07:00Z"/>
          <w:del w:id="6758" w:author="Microsoft Office User" w:date="2020-09-25T09:14:00Z"/>
          <w:rFonts w:ascii="Times New Roman" w:hAnsi="Times New Roman"/>
          <w:sz w:val="22"/>
        </w:rPr>
      </w:pPr>
    </w:p>
    <w:p w14:paraId="77B52991" w14:textId="77777777" w:rsidR="00B4538E" w:rsidRPr="001A224D" w:rsidDel="00E74CC2" w:rsidRDefault="00B4538E">
      <w:pPr>
        <w:numPr>
          <w:ins w:id="6759" w:author="Karolyn Breneman" w:date="2009-09-17T21:07:00Z"/>
        </w:numPr>
        <w:tabs>
          <w:tab w:val="left" w:pos="720"/>
          <w:tab w:val="left" w:pos="2160"/>
          <w:tab w:val="left" w:pos="3240"/>
        </w:tabs>
        <w:jc w:val="both"/>
        <w:rPr>
          <w:ins w:id="6760" w:author="Sonja Taylor" w:date="2009-09-17T21:07:00Z"/>
          <w:del w:id="6761" w:author="Microsoft Office User" w:date="2020-09-25T09:14:00Z"/>
          <w:rFonts w:ascii="Times New Roman" w:hAnsi="Times New Roman"/>
          <w:sz w:val="22"/>
        </w:rPr>
      </w:pPr>
    </w:p>
    <w:p w14:paraId="7C089A1B" w14:textId="77777777" w:rsidR="00B4538E" w:rsidRPr="001A224D" w:rsidDel="00E74CC2" w:rsidRDefault="00B4538E">
      <w:pPr>
        <w:numPr>
          <w:ins w:id="6762" w:author="Karolyn Breneman" w:date="2009-09-17T21:07:00Z"/>
        </w:numPr>
        <w:tabs>
          <w:tab w:val="left" w:pos="720"/>
          <w:tab w:val="left" w:pos="2160"/>
          <w:tab w:val="left" w:pos="3240"/>
        </w:tabs>
        <w:jc w:val="both"/>
        <w:rPr>
          <w:ins w:id="6763" w:author="Sonja Taylor" w:date="2009-09-17T21:07:00Z"/>
          <w:del w:id="6764" w:author="Microsoft Office User" w:date="2020-09-25T09:14:00Z"/>
          <w:rFonts w:ascii="Times New Roman" w:hAnsi="Times New Roman"/>
          <w:sz w:val="22"/>
        </w:rPr>
      </w:pPr>
    </w:p>
    <w:p w14:paraId="710CF684" w14:textId="77777777" w:rsidR="00B4538E" w:rsidRPr="001A224D" w:rsidDel="00E74CC2" w:rsidRDefault="00B4538E">
      <w:pPr>
        <w:numPr>
          <w:ins w:id="6765" w:author="Karolyn Breneman" w:date="2009-09-17T21:07:00Z"/>
        </w:numPr>
        <w:tabs>
          <w:tab w:val="left" w:pos="720"/>
          <w:tab w:val="left" w:pos="2160"/>
          <w:tab w:val="left" w:pos="3240"/>
        </w:tabs>
        <w:jc w:val="both"/>
        <w:rPr>
          <w:ins w:id="6766" w:author="Sonja Taylor" w:date="2009-09-17T21:07:00Z"/>
          <w:del w:id="6767" w:author="Microsoft Office User" w:date="2020-09-25T09:14:00Z"/>
          <w:rFonts w:ascii="Times New Roman" w:hAnsi="Times New Roman"/>
          <w:sz w:val="22"/>
        </w:rPr>
      </w:pPr>
    </w:p>
    <w:p w14:paraId="195A17C6" w14:textId="77777777" w:rsidR="00B4538E" w:rsidRPr="001A224D" w:rsidDel="00E74CC2" w:rsidRDefault="00B4538E">
      <w:pPr>
        <w:numPr>
          <w:ins w:id="6768" w:author="Karolyn Breneman" w:date="2009-09-17T21:07:00Z"/>
        </w:numPr>
        <w:tabs>
          <w:tab w:val="left" w:pos="720"/>
          <w:tab w:val="left" w:pos="2160"/>
          <w:tab w:val="left" w:pos="3240"/>
        </w:tabs>
        <w:jc w:val="both"/>
        <w:rPr>
          <w:ins w:id="6769" w:author="Sonja Taylor" w:date="2009-09-17T21:07:00Z"/>
          <w:del w:id="6770" w:author="Microsoft Office User" w:date="2020-09-25T09:14:00Z"/>
          <w:rFonts w:ascii="Times New Roman" w:hAnsi="Times New Roman"/>
          <w:sz w:val="22"/>
        </w:rPr>
      </w:pPr>
    </w:p>
    <w:p w14:paraId="304EB71C" w14:textId="77777777" w:rsidR="00B4538E" w:rsidRPr="001A224D" w:rsidDel="00E74CC2" w:rsidRDefault="00B4538E">
      <w:pPr>
        <w:numPr>
          <w:ins w:id="6771" w:author="Karolyn Breneman" w:date="2009-09-17T21:07:00Z"/>
        </w:numPr>
        <w:tabs>
          <w:tab w:val="left" w:pos="720"/>
          <w:tab w:val="left" w:pos="2160"/>
          <w:tab w:val="left" w:pos="3240"/>
        </w:tabs>
        <w:jc w:val="both"/>
        <w:rPr>
          <w:ins w:id="6772" w:author="Sonja Taylor" w:date="2009-09-17T21:07:00Z"/>
          <w:del w:id="6773" w:author="Microsoft Office User" w:date="2020-09-25T09:14:00Z"/>
          <w:rFonts w:ascii="Times New Roman" w:hAnsi="Times New Roman"/>
          <w:sz w:val="22"/>
        </w:rPr>
      </w:pPr>
    </w:p>
    <w:p w14:paraId="56D37F24" w14:textId="77777777" w:rsidR="00B4538E" w:rsidRPr="001A224D" w:rsidRDefault="00B4538E">
      <w:pPr>
        <w:numPr>
          <w:ins w:id="6774" w:author="Karolyn Breneman" w:date="2009-09-17T21:07:00Z"/>
        </w:numPr>
        <w:tabs>
          <w:tab w:val="left" w:pos="720"/>
          <w:tab w:val="left" w:pos="2160"/>
          <w:tab w:val="left" w:pos="3240"/>
        </w:tabs>
        <w:jc w:val="both"/>
        <w:rPr>
          <w:rFonts w:ascii="Times New Roman" w:hAnsi="Times New Roman"/>
          <w:sz w:val="22"/>
        </w:rPr>
      </w:pPr>
      <w:ins w:id="6775" w:author="Sonja Taylor" w:date="2009-09-17T21:07:00Z">
        <w:del w:id="6776" w:author="Microsoft Office User" w:date="2020-09-25T09:14:00Z">
          <w:r w:rsidRPr="001A224D" w:rsidDel="00E74CC2">
            <w:rPr>
              <w:rFonts w:ascii="Times New Roman" w:hAnsi="Times New Roman"/>
              <w:sz w:val="22"/>
            </w:rPr>
            <w:tab/>
          </w:r>
        </w:del>
      </w:ins>
      <w:r w:rsidRPr="001A224D">
        <w:rPr>
          <w:rFonts w:ascii="Times New Roman" w:hAnsi="Times New Roman"/>
          <w:b/>
          <w:sz w:val="22"/>
        </w:rPr>
        <w:t>SECTION 2.</w:t>
      </w:r>
      <w:r w:rsidRPr="001A224D">
        <w:rPr>
          <w:rFonts w:ascii="Times New Roman" w:hAnsi="Times New Roman"/>
          <w:sz w:val="22"/>
        </w:rPr>
        <w:tab/>
        <w:t>NON-CONFORMING USES WHICH MAY NOT BE CONTINUED:</w:t>
      </w:r>
    </w:p>
    <w:p w14:paraId="0AC17D58" w14:textId="77777777" w:rsidR="00B4538E" w:rsidRPr="001A224D" w:rsidRDefault="00B4538E">
      <w:pPr>
        <w:tabs>
          <w:tab w:val="left" w:pos="720"/>
          <w:tab w:val="left" w:pos="2160"/>
          <w:tab w:val="left" w:pos="3240"/>
        </w:tabs>
        <w:jc w:val="both"/>
        <w:rPr>
          <w:rFonts w:ascii="Times New Roman" w:hAnsi="Times New Roman"/>
          <w:sz w:val="22"/>
        </w:rPr>
      </w:pPr>
    </w:p>
    <w:p w14:paraId="3BF256B6" w14:textId="77777777" w:rsidR="00B4538E" w:rsidRPr="001A224D" w:rsidRDefault="00B4538E">
      <w:pPr>
        <w:tabs>
          <w:tab w:val="left" w:pos="1260"/>
          <w:tab w:val="left" w:pos="2160"/>
          <w:tab w:val="left" w:pos="3240"/>
        </w:tabs>
        <w:ind w:left="1260" w:hanging="540"/>
        <w:jc w:val="both"/>
        <w:rPr>
          <w:ins w:id="6777" w:author="Sonja Taylor" w:date="2011-02-12T13:40:00Z"/>
          <w:rFonts w:ascii="Times New Roman" w:hAnsi="Times New Roman"/>
          <w:sz w:val="22"/>
        </w:rPr>
      </w:pPr>
      <w:r w:rsidRPr="001A224D">
        <w:rPr>
          <w:rFonts w:ascii="Times New Roman" w:hAnsi="Times New Roman"/>
          <w:sz w:val="22"/>
        </w:rPr>
        <w:t>1.</w:t>
      </w:r>
      <w:r w:rsidRPr="001A224D">
        <w:rPr>
          <w:rFonts w:ascii="Times New Roman" w:hAnsi="Times New Roman"/>
          <w:sz w:val="22"/>
        </w:rPr>
        <w:tab/>
        <w:t>When a non-conforming use is discontinued or abandoned, for a period of six (6) consecutive months, such use shall not thereafter be re-established or resumed, and any subsequent use or occupancy of such land shall comply with the</w:t>
      </w:r>
      <w:ins w:id="6778" w:author="Sonja Taylor" w:date="2011-02-12T13:37:00Z">
        <w:r w:rsidRPr="001A224D">
          <w:rPr>
            <w:rFonts w:ascii="Times New Roman" w:hAnsi="Times New Roman"/>
            <w:sz w:val="22"/>
          </w:rPr>
          <w:t>se</w:t>
        </w:r>
      </w:ins>
      <w:r w:rsidRPr="001A224D">
        <w:rPr>
          <w:rFonts w:ascii="Times New Roman" w:hAnsi="Times New Roman"/>
          <w:sz w:val="22"/>
        </w:rPr>
        <w:t xml:space="preserve"> regulations</w:t>
      </w:r>
      <w:ins w:id="6779" w:author="Sonja Taylor" w:date="2011-02-12T13:40:00Z">
        <w:r w:rsidRPr="001A224D">
          <w:rPr>
            <w:rFonts w:ascii="Times New Roman" w:hAnsi="Times New Roman"/>
            <w:sz w:val="22"/>
          </w:rPr>
          <w:t>.</w:t>
        </w:r>
      </w:ins>
    </w:p>
    <w:p w14:paraId="5AF5515E" w14:textId="77777777" w:rsidR="00B4538E" w:rsidRPr="001A224D" w:rsidRDefault="00B4538E">
      <w:pPr>
        <w:numPr>
          <w:ins w:id="6780" w:author="Karolyn Breneman" w:date="2011-02-12T13:40:00Z"/>
        </w:numPr>
        <w:tabs>
          <w:tab w:val="left" w:pos="1260"/>
          <w:tab w:val="left" w:pos="2160"/>
          <w:tab w:val="left" w:pos="3240"/>
        </w:tabs>
        <w:ind w:left="1260" w:hanging="540"/>
        <w:jc w:val="both"/>
        <w:rPr>
          <w:ins w:id="6781" w:author="Sonja Taylor" w:date="2011-02-12T13:40:00Z"/>
          <w:rFonts w:ascii="Times New Roman" w:hAnsi="Times New Roman"/>
          <w:sz w:val="22"/>
        </w:rPr>
      </w:pPr>
    </w:p>
    <w:p w14:paraId="103F6768" w14:textId="77777777" w:rsidR="00B4538E" w:rsidRPr="001A224D" w:rsidDel="005C57F1" w:rsidRDefault="00B4538E">
      <w:pPr>
        <w:numPr>
          <w:ins w:id="6782" w:author="Karolyn Breneman" w:date="2011-02-12T13:40:00Z"/>
        </w:numPr>
        <w:tabs>
          <w:tab w:val="left" w:pos="1260"/>
          <w:tab w:val="left" w:pos="2160"/>
          <w:tab w:val="left" w:pos="3240"/>
        </w:tabs>
        <w:ind w:left="1260" w:hanging="540"/>
        <w:jc w:val="both"/>
        <w:rPr>
          <w:del w:id="6783" w:author="Sonja Taylor" w:date="2011-02-12T13:38:00Z"/>
          <w:rFonts w:ascii="Times New Roman" w:hAnsi="Times New Roman"/>
          <w:sz w:val="22"/>
        </w:rPr>
      </w:pPr>
      <w:del w:id="6784" w:author="Sonja Taylor" w:date="2011-02-12T13:43:00Z">
        <w:r w:rsidRPr="001A224D" w:rsidDel="0035341C">
          <w:rPr>
            <w:rFonts w:ascii="Times New Roman" w:hAnsi="Times New Roman"/>
            <w:sz w:val="22"/>
          </w:rPr>
          <w:delText xml:space="preserve"> </w:delText>
        </w:r>
      </w:del>
      <w:ins w:id="6785" w:author="Sonja Taylor" w:date="2011-02-12T13:40:00Z">
        <w:r w:rsidRPr="001A224D">
          <w:rPr>
            <w:rFonts w:ascii="Times New Roman" w:hAnsi="Times New Roman"/>
            <w:sz w:val="22"/>
          </w:rPr>
          <w:t>2.</w:t>
        </w:r>
        <w:r w:rsidRPr="001A224D">
          <w:rPr>
            <w:rFonts w:ascii="Times New Roman" w:hAnsi="Times New Roman"/>
            <w:sz w:val="22"/>
          </w:rPr>
          <w:tab/>
        </w:r>
      </w:ins>
      <w:del w:id="6786" w:author="Sonja Taylor" w:date="2011-02-12T13:40:00Z">
        <w:r w:rsidRPr="001A224D" w:rsidDel="005C57F1">
          <w:rPr>
            <w:rFonts w:ascii="Times New Roman" w:hAnsi="Times New Roman"/>
            <w:sz w:val="22"/>
          </w:rPr>
          <w:delText>of</w:delText>
        </w:r>
      </w:del>
      <w:del w:id="6787" w:author="Sonja Taylor" w:date="2011-02-12T13:38:00Z">
        <w:r w:rsidRPr="001A224D" w:rsidDel="005C57F1">
          <w:rPr>
            <w:rFonts w:ascii="Times New Roman" w:hAnsi="Times New Roman"/>
            <w:sz w:val="22"/>
          </w:rPr>
          <w:delText xml:space="preserve"> </w:delText>
        </w:r>
      </w:del>
    </w:p>
    <w:p w14:paraId="6B6EB59A" w14:textId="77777777" w:rsidR="00B4538E" w:rsidRPr="001A224D" w:rsidRDefault="00B4538E">
      <w:pPr>
        <w:tabs>
          <w:tab w:val="left" w:pos="1260"/>
          <w:tab w:val="left" w:pos="2160"/>
          <w:tab w:val="left" w:pos="3240"/>
        </w:tabs>
        <w:ind w:left="1260" w:hanging="540"/>
        <w:jc w:val="both"/>
        <w:rPr>
          <w:rFonts w:ascii="Times New Roman" w:hAnsi="Times New Roman"/>
          <w:sz w:val="22"/>
        </w:rPr>
      </w:pPr>
      <w:del w:id="6788" w:author="Sonja Taylor" w:date="2009-09-17T21:07:00Z">
        <w:r w:rsidRPr="001A224D" w:rsidDel="00A32B19">
          <w:rPr>
            <w:rFonts w:ascii="Times New Roman" w:hAnsi="Times New Roman"/>
            <w:sz w:val="22"/>
          </w:rPr>
          <w:br w:type="page"/>
        </w:r>
      </w:del>
      <w:del w:id="6789" w:author="Sonja Taylor" w:date="2011-02-12T13:37:00Z">
        <w:r w:rsidRPr="001A224D" w:rsidDel="005C57F1">
          <w:rPr>
            <w:rFonts w:ascii="Times New Roman" w:hAnsi="Times New Roman"/>
            <w:sz w:val="22"/>
          </w:rPr>
          <w:delText>2.</w:delText>
        </w:r>
        <w:r w:rsidRPr="001A224D" w:rsidDel="005C57F1">
          <w:rPr>
            <w:rFonts w:ascii="Times New Roman" w:hAnsi="Times New Roman"/>
            <w:sz w:val="22"/>
          </w:rPr>
          <w:tab/>
        </w:r>
      </w:del>
      <w:ins w:id="6790" w:author="Sonja Taylor" w:date="2011-02-12T13:38:00Z">
        <w:r w:rsidRPr="001A224D">
          <w:rPr>
            <w:rFonts w:ascii="Times New Roman" w:hAnsi="Times New Roman"/>
            <w:sz w:val="22"/>
          </w:rPr>
          <w:t>N</w:t>
        </w:r>
      </w:ins>
      <w:del w:id="6791" w:author="Sonja Taylor" w:date="2011-02-12T13:38:00Z">
        <w:r w:rsidRPr="001A224D" w:rsidDel="005C57F1">
          <w:rPr>
            <w:rFonts w:ascii="Times New Roman" w:hAnsi="Times New Roman"/>
            <w:sz w:val="22"/>
          </w:rPr>
          <w:delText>N</w:delText>
        </w:r>
      </w:del>
      <w:r w:rsidRPr="001A224D">
        <w:rPr>
          <w:rFonts w:ascii="Times New Roman" w:hAnsi="Times New Roman"/>
          <w:sz w:val="22"/>
        </w:rPr>
        <w:t>o use which is accessory to a principal non-conforming use shall be enlarged or structurally altered after such principal use shall cease or terminate.</w:t>
      </w:r>
    </w:p>
    <w:p w14:paraId="1139D75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30640B9" w14:textId="77777777" w:rsidR="00B4538E" w:rsidRPr="001A224D" w:rsidRDefault="00B4538E">
      <w:pPr>
        <w:tabs>
          <w:tab w:val="left" w:pos="1260"/>
          <w:tab w:val="left" w:pos="2160"/>
          <w:tab w:val="left" w:pos="3240"/>
        </w:tabs>
        <w:ind w:left="1260" w:hanging="540"/>
        <w:jc w:val="both"/>
        <w:rPr>
          <w:rFonts w:ascii="Times New Roman" w:hAnsi="Times New Roman"/>
          <w:sz w:val="22"/>
        </w:rPr>
      </w:pPr>
      <w:ins w:id="6792" w:author="Sonja Taylor" w:date="2011-02-12T13:38:00Z">
        <w:r w:rsidRPr="001A224D">
          <w:rPr>
            <w:rFonts w:ascii="Times New Roman" w:hAnsi="Times New Roman"/>
            <w:sz w:val="22"/>
          </w:rPr>
          <w:t>3</w:t>
        </w:r>
      </w:ins>
      <w:del w:id="6793" w:author="Sonja Taylor" w:date="2011-02-12T13:38:00Z">
        <w:r w:rsidRPr="001A224D" w:rsidDel="005C57F1">
          <w:rPr>
            <w:rFonts w:ascii="Times New Roman" w:hAnsi="Times New Roman"/>
            <w:sz w:val="22"/>
          </w:rPr>
          <w:delText>3</w:delText>
        </w:r>
      </w:del>
      <w:r w:rsidRPr="001A224D">
        <w:rPr>
          <w:rFonts w:ascii="Times New Roman" w:hAnsi="Times New Roman"/>
          <w:sz w:val="22"/>
        </w:rPr>
        <w:t>.</w:t>
      </w:r>
      <w:r w:rsidRPr="001A224D">
        <w:rPr>
          <w:rFonts w:ascii="Times New Roman" w:hAnsi="Times New Roman"/>
          <w:sz w:val="22"/>
        </w:rPr>
        <w:tab/>
        <w:t>No non-conforming structure shall be moved in whole or in part for any distance whatever, to any other location on the same or any other lot unless the entire structure shall thereafter conform to the regulations of the zoning district in which it is located after being moved.</w:t>
      </w:r>
    </w:p>
    <w:p w14:paraId="51EDF48A"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0CB2B60" w14:textId="77777777" w:rsidR="00B4538E" w:rsidRPr="001A224D" w:rsidRDefault="00B4538E">
      <w:pPr>
        <w:tabs>
          <w:tab w:val="left" w:pos="1260"/>
          <w:tab w:val="left" w:pos="2160"/>
          <w:tab w:val="left" w:pos="3240"/>
        </w:tabs>
        <w:ind w:left="1260" w:hanging="540"/>
        <w:jc w:val="both"/>
        <w:rPr>
          <w:rFonts w:ascii="Times New Roman" w:hAnsi="Times New Roman"/>
          <w:sz w:val="22"/>
        </w:rPr>
      </w:pPr>
      <w:ins w:id="6794" w:author="Sonja Taylor" w:date="2011-02-12T13:38:00Z">
        <w:r w:rsidRPr="001A224D">
          <w:rPr>
            <w:rFonts w:ascii="Times New Roman" w:hAnsi="Times New Roman"/>
            <w:sz w:val="22"/>
          </w:rPr>
          <w:lastRenderedPageBreak/>
          <w:t>4</w:t>
        </w:r>
      </w:ins>
      <w:del w:id="6795" w:author="Sonja Taylor" w:date="2011-02-12T13:38:00Z">
        <w:r w:rsidRPr="001A224D" w:rsidDel="005C57F1">
          <w:rPr>
            <w:rFonts w:ascii="Times New Roman" w:hAnsi="Times New Roman"/>
            <w:sz w:val="22"/>
          </w:rPr>
          <w:delText>4</w:delText>
        </w:r>
      </w:del>
      <w:r w:rsidRPr="001A224D">
        <w:rPr>
          <w:rFonts w:ascii="Times New Roman" w:hAnsi="Times New Roman"/>
          <w:sz w:val="22"/>
        </w:rPr>
        <w:t>.</w:t>
      </w:r>
      <w:r w:rsidRPr="001A224D">
        <w:rPr>
          <w:rFonts w:ascii="Times New Roman" w:hAnsi="Times New Roman"/>
          <w:sz w:val="22"/>
        </w:rPr>
        <w:tab/>
      </w:r>
      <w:del w:id="6796" w:author="Sonja Taylor" w:date="2011-02-12T13:38:00Z">
        <w:r w:rsidRPr="001A224D" w:rsidDel="005C57F1">
          <w:rPr>
            <w:rFonts w:ascii="Times New Roman" w:hAnsi="Times New Roman"/>
            <w:sz w:val="22"/>
          </w:rPr>
          <w:delText>Whenever</w:delText>
        </w:r>
      </w:del>
      <w:ins w:id="6797" w:author="Sonja Taylor" w:date="2011-02-12T13:39:00Z">
        <w:r w:rsidRPr="001A224D">
          <w:rPr>
            <w:rFonts w:ascii="Times New Roman" w:hAnsi="Times New Roman"/>
            <w:sz w:val="22"/>
          </w:rPr>
          <w:t>Whenever</w:t>
        </w:r>
      </w:ins>
      <w:r w:rsidRPr="001A224D">
        <w:rPr>
          <w:rFonts w:ascii="Times New Roman" w:hAnsi="Times New Roman"/>
          <w:sz w:val="22"/>
        </w:rPr>
        <w:t xml:space="preserve"> a non-conforming use of building has been changed to a more conforming use, such use shall not thereafter be changed to a less conforming use.</w:t>
      </w:r>
    </w:p>
    <w:p w14:paraId="7D4BC22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E649940" w14:textId="77777777" w:rsidR="00B4538E" w:rsidRPr="001A224D" w:rsidRDefault="00B4538E">
      <w:pPr>
        <w:tabs>
          <w:tab w:val="left" w:pos="1260"/>
          <w:tab w:val="left" w:pos="2160"/>
          <w:tab w:val="left" w:pos="3240"/>
        </w:tabs>
        <w:ind w:left="1260" w:hanging="540"/>
        <w:jc w:val="both"/>
        <w:rPr>
          <w:rFonts w:ascii="Times New Roman" w:hAnsi="Times New Roman"/>
          <w:sz w:val="22"/>
        </w:rPr>
      </w:pPr>
      <w:ins w:id="6798" w:author="Sonja Taylor" w:date="2011-02-12T13:39:00Z">
        <w:r w:rsidRPr="001A224D">
          <w:rPr>
            <w:rFonts w:ascii="Times New Roman" w:hAnsi="Times New Roman"/>
            <w:sz w:val="22"/>
          </w:rPr>
          <w:t>5</w:t>
        </w:r>
      </w:ins>
      <w:del w:id="6799" w:author="Sonja Taylor" w:date="2011-02-12T13:39:00Z">
        <w:r w:rsidRPr="001A224D" w:rsidDel="005C57F1">
          <w:rPr>
            <w:rFonts w:ascii="Times New Roman" w:hAnsi="Times New Roman"/>
            <w:sz w:val="22"/>
          </w:rPr>
          <w:delText>5</w:delText>
        </w:r>
      </w:del>
      <w:r w:rsidRPr="001A224D">
        <w:rPr>
          <w:rFonts w:ascii="Times New Roman" w:hAnsi="Times New Roman"/>
          <w:sz w:val="22"/>
        </w:rPr>
        <w:t>.</w:t>
      </w:r>
      <w:r w:rsidRPr="001A224D">
        <w:rPr>
          <w:rFonts w:ascii="Times New Roman" w:hAnsi="Times New Roman"/>
          <w:sz w:val="22"/>
        </w:rPr>
        <w:tab/>
        <w:t>A non-conforming building which has been damaged to the extent of more than fifty (50) percent of its fair market value by fire, explosion, act of God, or the public enemy shall not be restored, except in accordance with all zoning regulations of the zoning district.  In the event a question may arise on the fair market value of such a building, the same shall be determined by three (3) appraisers one (1) shall be selected by the Governing Body, one (1) shall be selected by the owner of the building, and the third appraiser shall be selected by the two selected appraisers.  If the first two appraisers selected cannot agree on the selection of the third such appraiser, the Judge of the appropriate court shall be requested to appoint the third appraiser.  The decision of the appraisers, or a majority of them, shall be final and conclusive and shall be binding upon all concerned to the purpose of determining whether the damaged property may be restored.  The cost of such appraisal shall be paid by the property owner.</w:t>
      </w:r>
    </w:p>
    <w:p w14:paraId="54581DEA" w14:textId="77777777" w:rsidR="00B4538E" w:rsidRPr="001A224D" w:rsidRDefault="00B4538E">
      <w:pPr>
        <w:tabs>
          <w:tab w:val="left" w:pos="720"/>
          <w:tab w:val="left" w:pos="1260"/>
          <w:tab w:val="left" w:pos="2160"/>
          <w:tab w:val="left" w:pos="3240"/>
        </w:tabs>
        <w:ind w:left="540" w:hanging="540"/>
        <w:jc w:val="center"/>
        <w:outlineLvl w:val="0"/>
        <w:rPr>
          <w:rFonts w:ascii="Times New Roman" w:hAnsi="Times New Roman"/>
          <w:sz w:val="24"/>
        </w:rPr>
        <w:pPrChange w:id="6800" w:author="Sonja Taylor" w:date="2011-02-12T13:43:00Z">
          <w:pPr>
            <w:tabs>
              <w:tab w:val="left" w:pos="1260"/>
              <w:tab w:val="left" w:pos="2160"/>
              <w:tab w:val="left" w:pos="3240"/>
            </w:tabs>
            <w:ind w:left="540" w:hanging="540"/>
            <w:jc w:val="center"/>
          </w:pPr>
        </w:pPrChange>
      </w:pPr>
      <w:r w:rsidRPr="001A224D">
        <w:rPr>
          <w:rFonts w:ascii="Times New Roman" w:hAnsi="Times New Roman"/>
          <w:sz w:val="22"/>
        </w:rPr>
        <w:br w:type="page"/>
      </w:r>
      <w:r w:rsidRPr="001A224D">
        <w:rPr>
          <w:rFonts w:ascii="Times New Roman" w:hAnsi="Times New Roman"/>
          <w:b/>
          <w:i/>
          <w:sz w:val="24"/>
        </w:rPr>
        <w:lastRenderedPageBreak/>
        <w:t>ARTICLE XX</w:t>
      </w:r>
      <w:ins w:id="6801" w:author="taylor sonja" w:date="2013-10-07T15:28:00Z">
        <w:r w:rsidR="002E6D28">
          <w:rPr>
            <w:rFonts w:ascii="Times New Roman" w:hAnsi="Times New Roman"/>
            <w:b/>
            <w:i/>
            <w:sz w:val="24"/>
          </w:rPr>
          <w:t>VII</w:t>
        </w:r>
      </w:ins>
      <w:ins w:id="6802" w:author="Sonja Taylor" w:date="2013-10-16T17:54:00Z">
        <w:r w:rsidR="000119DB">
          <w:rPr>
            <w:rFonts w:ascii="Times New Roman" w:hAnsi="Times New Roman"/>
            <w:b/>
            <w:i/>
            <w:sz w:val="24"/>
          </w:rPr>
          <w:t>I</w:t>
        </w:r>
      </w:ins>
      <w:del w:id="6803" w:author="taylor sonja" w:date="2013-10-07T15:28:00Z">
        <w:r w:rsidRPr="001A224D" w:rsidDel="002E6D28">
          <w:rPr>
            <w:rFonts w:ascii="Times New Roman" w:hAnsi="Times New Roman"/>
            <w:b/>
            <w:i/>
            <w:sz w:val="24"/>
          </w:rPr>
          <w:delText>IX</w:delText>
        </w:r>
      </w:del>
    </w:p>
    <w:p w14:paraId="538088E7" w14:textId="77777777" w:rsidR="00B4538E" w:rsidRPr="001A224D" w:rsidRDefault="00B4538E" w:rsidP="00B4538E">
      <w:pPr>
        <w:tabs>
          <w:tab w:val="left" w:pos="720"/>
          <w:tab w:val="left" w:pos="2160"/>
          <w:tab w:val="left" w:pos="3240"/>
        </w:tabs>
        <w:ind w:left="540" w:hanging="540"/>
        <w:jc w:val="center"/>
        <w:rPr>
          <w:rFonts w:ascii="Times New Roman" w:hAnsi="Times New Roman"/>
          <w:sz w:val="24"/>
        </w:rPr>
      </w:pPr>
    </w:p>
    <w:p w14:paraId="0510D92B" w14:textId="77777777" w:rsidR="00B4538E" w:rsidRPr="001A224D" w:rsidRDefault="00B4538E" w:rsidP="00EE7810">
      <w:pPr>
        <w:tabs>
          <w:tab w:val="left" w:pos="720"/>
          <w:tab w:val="left" w:pos="2160"/>
          <w:tab w:val="left" w:pos="3240"/>
        </w:tabs>
        <w:ind w:left="540" w:hanging="540"/>
        <w:jc w:val="center"/>
        <w:outlineLvl w:val="0"/>
        <w:rPr>
          <w:rFonts w:ascii="Times New Roman" w:hAnsi="Times New Roman"/>
          <w:sz w:val="24"/>
        </w:rPr>
      </w:pPr>
      <w:r w:rsidRPr="001A224D">
        <w:rPr>
          <w:rFonts w:ascii="Times New Roman" w:hAnsi="Times New Roman"/>
          <w:b/>
          <w:i/>
          <w:sz w:val="24"/>
        </w:rPr>
        <w:t>ENFORCEMENT, VIOLATION, AND PENALTY</w:t>
      </w:r>
    </w:p>
    <w:p w14:paraId="7267F287" w14:textId="77777777" w:rsidR="00B4538E" w:rsidRPr="001A224D" w:rsidRDefault="00B4538E" w:rsidP="00B4538E">
      <w:pPr>
        <w:tabs>
          <w:tab w:val="left" w:pos="720"/>
          <w:tab w:val="left" w:pos="2160"/>
          <w:tab w:val="left" w:pos="3240"/>
        </w:tabs>
        <w:spacing w:line="224" w:lineRule="exact"/>
        <w:ind w:left="540" w:hanging="540"/>
        <w:jc w:val="center"/>
        <w:rPr>
          <w:rFonts w:ascii="Times New Roman" w:hAnsi="Times New Roman"/>
          <w:sz w:val="22"/>
        </w:rPr>
      </w:pPr>
    </w:p>
    <w:p w14:paraId="18D00FD2" w14:textId="77777777" w:rsidR="00B4538E" w:rsidRPr="001A224D" w:rsidRDefault="00B4538E" w:rsidP="00B4538E">
      <w:pPr>
        <w:tabs>
          <w:tab w:val="left" w:pos="720"/>
          <w:tab w:val="left" w:pos="2160"/>
          <w:tab w:val="left" w:pos="3240"/>
        </w:tabs>
        <w:spacing w:line="224" w:lineRule="exact"/>
        <w:jc w:val="center"/>
        <w:rPr>
          <w:rFonts w:ascii="Times New Roman" w:hAnsi="Times New Roman"/>
          <w:sz w:val="22"/>
        </w:rPr>
      </w:pPr>
    </w:p>
    <w:p w14:paraId="00FB98A0" w14:textId="77777777" w:rsidR="00B4538E" w:rsidRPr="001A224D" w:rsidRDefault="00B4538E" w:rsidP="00B4538E">
      <w:pPr>
        <w:tabs>
          <w:tab w:val="left" w:pos="720"/>
          <w:tab w:val="left" w:pos="2160"/>
          <w:tab w:val="left" w:pos="3240"/>
        </w:tabs>
        <w:jc w:val="both"/>
        <w:rPr>
          <w:ins w:id="6804" w:author="Sonja Taylor" w:date="2009-09-17T20:37:00Z"/>
          <w:rFonts w:ascii="Times New Roman" w:hAnsi="Times New Roman"/>
          <w:sz w:val="22"/>
        </w:rPr>
      </w:pPr>
      <w:r w:rsidRPr="001A224D">
        <w:rPr>
          <w:rFonts w:ascii="Times New Roman" w:hAnsi="Times New Roman"/>
          <w:b/>
          <w:sz w:val="22"/>
        </w:rPr>
        <w:tab/>
        <w:t>SECTION 1.</w:t>
      </w:r>
      <w:r w:rsidRPr="001A224D">
        <w:rPr>
          <w:rFonts w:ascii="Times New Roman" w:hAnsi="Times New Roman"/>
          <w:sz w:val="22"/>
        </w:rPr>
        <w:tab/>
        <w:t>ENFORCEMENT:  The City Zoning</w:t>
      </w:r>
      <w:del w:id="6805" w:author="taylor sonja" w:date="2009-09-21T17:33:00Z">
        <w:r w:rsidRPr="001A224D" w:rsidDel="00B017FD">
          <w:rPr>
            <w:rFonts w:ascii="Times New Roman" w:hAnsi="Times New Roman"/>
            <w:sz w:val="22"/>
          </w:rPr>
          <w:delText xml:space="preserve"> Official</w:delText>
        </w:r>
      </w:del>
      <w:r w:rsidRPr="001A224D">
        <w:rPr>
          <w:rFonts w:ascii="Times New Roman" w:hAnsi="Times New Roman"/>
          <w:sz w:val="22"/>
        </w:rPr>
        <w:t xml:space="preserve"> </w:t>
      </w:r>
      <w:ins w:id="6806" w:author="taylor sonja" w:date="2009-09-21T17:30:00Z">
        <w:r w:rsidRPr="001A224D">
          <w:rPr>
            <w:rFonts w:ascii="Times New Roman" w:hAnsi="Times New Roman"/>
            <w:sz w:val="22"/>
          </w:rPr>
          <w:t>Administrator</w:t>
        </w:r>
      </w:ins>
      <w:ins w:id="6807" w:author="taylor sonja" w:date="2009-09-21T17:29:00Z">
        <w:r w:rsidRPr="001A224D">
          <w:rPr>
            <w:rFonts w:ascii="Times New Roman" w:hAnsi="Times New Roman"/>
            <w:sz w:val="22"/>
          </w:rPr>
          <w:t xml:space="preserve"> shall administer</w:t>
        </w:r>
      </w:ins>
      <w:del w:id="6808" w:author="taylor sonja" w:date="2009-09-21T17:28:00Z">
        <w:r w:rsidRPr="001A224D" w:rsidDel="00B915D6">
          <w:rPr>
            <w:rFonts w:ascii="Times New Roman" w:hAnsi="Times New Roman"/>
            <w:sz w:val="22"/>
          </w:rPr>
          <w:delText>shall administer</w:delText>
        </w:r>
      </w:del>
      <w:r w:rsidRPr="001A224D">
        <w:rPr>
          <w:rFonts w:ascii="Times New Roman" w:hAnsi="Times New Roman"/>
          <w:sz w:val="22"/>
        </w:rPr>
        <w:t xml:space="preserve"> and enforce this Zoning Ordinance.  Appeals from the decision of the City Zoning Official may be made to the </w:t>
      </w:r>
      <w:ins w:id="6809" w:author="Sonja Taylor" w:date="2009-09-17T20:37:00Z">
        <w:r w:rsidRPr="001A224D">
          <w:rPr>
            <w:rFonts w:ascii="Times New Roman" w:hAnsi="Times New Roman"/>
            <w:sz w:val="22"/>
          </w:rPr>
          <w:t>Board of Zoning Appeals.</w:t>
        </w:r>
      </w:ins>
    </w:p>
    <w:p w14:paraId="4F1AE17B" w14:textId="77777777" w:rsidR="00B4538E" w:rsidRPr="001A224D" w:rsidRDefault="00B4538E" w:rsidP="00B4538E">
      <w:pPr>
        <w:numPr>
          <w:ins w:id="6810" w:author="Karolyn Breneman" w:date="2009-09-17T20:37:00Z"/>
        </w:numPr>
        <w:tabs>
          <w:tab w:val="left" w:pos="720"/>
          <w:tab w:val="left" w:pos="2160"/>
          <w:tab w:val="left" w:pos="3240"/>
        </w:tabs>
        <w:jc w:val="both"/>
        <w:rPr>
          <w:ins w:id="6811" w:author="Sonja Taylor" w:date="2009-09-17T20:37:00Z"/>
          <w:rFonts w:ascii="Times New Roman" w:hAnsi="Times New Roman"/>
          <w:sz w:val="22"/>
        </w:rPr>
      </w:pPr>
    </w:p>
    <w:p w14:paraId="5548FDBB" w14:textId="77777777" w:rsidR="00B4538E" w:rsidRPr="001A224D" w:rsidRDefault="00B4538E" w:rsidP="00B4538E">
      <w:pPr>
        <w:numPr>
          <w:ins w:id="6812" w:author="Karolyn Breneman" w:date="2009-09-17T20:37:00Z"/>
        </w:numPr>
        <w:tabs>
          <w:tab w:val="left" w:pos="720"/>
          <w:tab w:val="left" w:pos="2160"/>
          <w:tab w:val="left" w:pos="3240"/>
        </w:tabs>
        <w:jc w:val="both"/>
        <w:rPr>
          <w:ins w:id="6813" w:author="Sonja Taylor" w:date="2009-09-17T20:38:00Z"/>
          <w:rFonts w:ascii="Times New Roman" w:hAnsi="Times New Roman"/>
          <w:sz w:val="22"/>
        </w:rPr>
      </w:pPr>
      <w:ins w:id="6814" w:author="Sonja Taylor" w:date="2009-09-17T20:37:00Z">
        <w:r w:rsidRPr="001A224D">
          <w:rPr>
            <w:rFonts w:ascii="Times New Roman" w:hAnsi="Times New Roman"/>
            <w:sz w:val="22"/>
          </w:rPr>
          <w:t xml:space="preserve">The City Zoning </w:t>
        </w:r>
        <w:del w:id="6815" w:author="taylor sonja" w:date="2009-09-21T17:30:00Z">
          <w:r w:rsidRPr="001A224D" w:rsidDel="00B915D6">
            <w:rPr>
              <w:rFonts w:ascii="Times New Roman" w:hAnsi="Times New Roman"/>
              <w:sz w:val="22"/>
            </w:rPr>
            <w:delText>Adminastrator</w:delText>
          </w:r>
        </w:del>
      </w:ins>
      <w:ins w:id="6816" w:author="taylor sonja" w:date="2009-09-21T17:30:00Z">
        <w:r w:rsidRPr="001A224D">
          <w:rPr>
            <w:rFonts w:ascii="Times New Roman" w:hAnsi="Times New Roman"/>
            <w:sz w:val="22"/>
          </w:rPr>
          <w:t>Administrator</w:t>
        </w:r>
      </w:ins>
      <w:ins w:id="6817" w:author="Sonja Taylor" w:date="2009-09-17T20:37:00Z">
        <w:r w:rsidRPr="001A224D">
          <w:rPr>
            <w:rFonts w:ascii="Times New Roman" w:hAnsi="Times New Roman"/>
            <w:sz w:val="22"/>
          </w:rPr>
          <w:t xml:space="preserve"> sha</w:t>
        </w:r>
      </w:ins>
      <w:ins w:id="6818" w:author="taylor sonja" w:date="2009-09-21T17:31:00Z">
        <w:r w:rsidRPr="001A224D">
          <w:rPr>
            <w:rFonts w:ascii="Times New Roman" w:hAnsi="Times New Roman"/>
            <w:sz w:val="22"/>
          </w:rPr>
          <w:t>ll</w:t>
        </w:r>
      </w:ins>
      <w:ins w:id="6819" w:author="Sonja Taylor" w:date="2009-09-17T20:37:00Z">
        <w:del w:id="6820" w:author="taylor sonja" w:date="2009-09-21T17:31:00Z">
          <w:r w:rsidRPr="001A224D" w:rsidDel="00B915D6">
            <w:rPr>
              <w:rFonts w:ascii="Times New Roman" w:hAnsi="Times New Roman"/>
              <w:sz w:val="22"/>
            </w:rPr>
            <w:delText>ve</w:delText>
          </w:r>
        </w:del>
        <w:r w:rsidRPr="001A224D">
          <w:rPr>
            <w:rFonts w:ascii="Times New Roman" w:hAnsi="Times New Roman"/>
            <w:sz w:val="22"/>
          </w:rPr>
          <w:t xml:space="preserve"> have the </w:t>
        </w:r>
      </w:ins>
      <w:ins w:id="6821" w:author="Sonja Taylor" w:date="2009-09-17T20:38:00Z">
        <w:r w:rsidRPr="001A224D">
          <w:rPr>
            <w:rFonts w:ascii="Times New Roman" w:hAnsi="Times New Roman"/>
            <w:sz w:val="22"/>
          </w:rPr>
          <w:t>following</w:t>
        </w:r>
      </w:ins>
      <w:ins w:id="6822" w:author="Sonja Taylor" w:date="2009-09-17T20:37:00Z">
        <w:r w:rsidRPr="001A224D">
          <w:rPr>
            <w:rFonts w:ascii="Times New Roman" w:hAnsi="Times New Roman"/>
            <w:sz w:val="22"/>
          </w:rPr>
          <w:t xml:space="preserve"> </w:t>
        </w:r>
      </w:ins>
      <w:ins w:id="6823" w:author="Sonja Taylor" w:date="2009-09-17T20:38:00Z">
        <w:r w:rsidRPr="001A224D">
          <w:rPr>
            <w:rFonts w:ascii="Times New Roman" w:hAnsi="Times New Roman"/>
            <w:sz w:val="22"/>
          </w:rPr>
          <w:t xml:space="preserve">duties and </w:t>
        </w:r>
        <w:del w:id="6824" w:author="taylor sonja" w:date="2009-09-21T17:31:00Z">
          <w:r w:rsidRPr="001A224D" w:rsidDel="00B915D6">
            <w:rPr>
              <w:rFonts w:ascii="Times New Roman" w:hAnsi="Times New Roman"/>
              <w:sz w:val="22"/>
            </w:rPr>
            <w:delText>reponsiblilities</w:delText>
          </w:r>
        </w:del>
      </w:ins>
      <w:ins w:id="6825" w:author="taylor sonja" w:date="2009-09-21T17:31:00Z">
        <w:r w:rsidRPr="001A224D">
          <w:rPr>
            <w:rFonts w:ascii="Times New Roman" w:hAnsi="Times New Roman"/>
            <w:sz w:val="22"/>
          </w:rPr>
          <w:t>responsibilities</w:t>
        </w:r>
      </w:ins>
      <w:ins w:id="6826" w:author="Sonja Taylor" w:date="2009-09-17T20:38:00Z">
        <w:r w:rsidRPr="001A224D">
          <w:rPr>
            <w:rFonts w:ascii="Times New Roman" w:hAnsi="Times New Roman"/>
            <w:sz w:val="22"/>
          </w:rPr>
          <w:t xml:space="preserve"> with regard to enforcement of the Zoning Ordinance.</w:t>
        </w:r>
      </w:ins>
    </w:p>
    <w:p w14:paraId="6C3AD043" w14:textId="77777777" w:rsidR="00B4538E" w:rsidRPr="001A224D" w:rsidRDefault="00B4538E" w:rsidP="00B4538E">
      <w:pPr>
        <w:numPr>
          <w:ins w:id="6827" w:author="Karolyn Breneman" w:date="2009-09-17T20:38:00Z"/>
        </w:numPr>
        <w:tabs>
          <w:tab w:val="left" w:pos="720"/>
          <w:tab w:val="left" w:pos="2160"/>
          <w:tab w:val="left" w:pos="3240"/>
        </w:tabs>
        <w:jc w:val="both"/>
        <w:rPr>
          <w:ins w:id="6828" w:author="Sonja Taylor" w:date="2009-09-17T20:38:00Z"/>
          <w:rFonts w:ascii="Times New Roman" w:hAnsi="Times New Roman"/>
          <w:sz w:val="22"/>
        </w:rPr>
      </w:pPr>
    </w:p>
    <w:p w14:paraId="275498AC" w14:textId="77777777" w:rsidR="00B4538E" w:rsidRPr="001A224D" w:rsidRDefault="00B4538E" w:rsidP="00B4538E">
      <w:pPr>
        <w:numPr>
          <w:ilvl w:val="0"/>
          <w:numId w:val="45"/>
          <w:ins w:id="6829" w:author="Karolyn Breneman" w:date="2009-09-17T20:42:00Z"/>
        </w:numPr>
        <w:tabs>
          <w:tab w:val="left" w:pos="720"/>
          <w:tab w:val="left" w:pos="1260"/>
          <w:tab w:val="left" w:pos="1350"/>
        </w:tabs>
        <w:jc w:val="both"/>
        <w:rPr>
          <w:ins w:id="6830" w:author="Sonja Taylor" w:date="2009-09-17T20:40:00Z"/>
          <w:rFonts w:ascii="Times New Roman" w:hAnsi="Times New Roman"/>
          <w:sz w:val="22"/>
        </w:rPr>
      </w:pPr>
      <w:ins w:id="6831" w:author="Sonja Taylor" w:date="2009-09-17T20:40:00Z">
        <w:r w:rsidRPr="001A224D">
          <w:rPr>
            <w:rFonts w:ascii="Times New Roman" w:hAnsi="Times New Roman"/>
            <w:sz w:val="22"/>
          </w:rPr>
          <w:t xml:space="preserve">Approve and issue all zoning permits and </w:t>
        </w:r>
      </w:ins>
      <w:ins w:id="6832" w:author="Sonja Taylor" w:date="2009-09-17T20:42:00Z">
        <w:r w:rsidRPr="001A224D">
          <w:rPr>
            <w:rFonts w:ascii="Times New Roman" w:hAnsi="Times New Roman"/>
            <w:sz w:val="22"/>
          </w:rPr>
          <w:t>occupancy</w:t>
        </w:r>
      </w:ins>
      <w:ins w:id="6833" w:author="Sonja Taylor" w:date="2009-09-17T20:40:00Z">
        <w:r w:rsidRPr="001A224D">
          <w:rPr>
            <w:rFonts w:ascii="Times New Roman" w:hAnsi="Times New Roman"/>
            <w:sz w:val="22"/>
          </w:rPr>
          <w:t xml:space="preserve"> certificates and make and</w:t>
        </w:r>
      </w:ins>
    </w:p>
    <w:p w14:paraId="7371BB8C" w14:textId="77777777" w:rsidR="00B4538E" w:rsidRPr="001A224D" w:rsidRDefault="00B4538E" w:rsidP="00B4538E">
      <w:pPr>
        <w:numPr>
          <w:ins w:id="6834" w:author="Karolyn Breneman" w:date="2009-09-17T20:45:00Z"/>
        </w:numPr>
        <w:tabs>
          <w:tab w:val="left" w:pos="720"/>
          <w:tab w:val="left" w:pos="1260"/>
          <w:tab w:val="left" w:pos="1350"/>
        </w:tabs>
        <w:ind w:left="1080"/>
        <w:jc w:val="both"/>
        <w:rPr>
          <w:ins w:id="6835" w:author="Sonja Taylor" w:date="2009-09-17T20:45:00Z"/>
          <w:rFonts w:ascii="Times New Roman" w:hAnsi="Times New Roman"/>
          <w:sz w:val="22"/>
        </w:rPr>
      </w:pPr>
      <w:ins w:id="6836" w:author="Sonja Taylor" w:date="2009-09-17T20:42:00Z">
        <w:r w:rsidRPr="001A224D">
          <w:rPr>
            <w:rFonts w:ascii="Times New Roman" w:hAnsi="Times New Roman"/>
            <w:sz w:val="22"/>
          </w:rPr>
          <w:tab/>
        </w:r>
      </w:ins>
      <w:ins w:id="6837" w:author="Sonja Taylor" w:date="2009-09-17T20:41:00Z">
        <w:r w:rsidRPr="001A224D">
          <w:rPr>
            <w:rFonts w:ascii="Times New Roman" w:hAnsi="Times New Roman"/>
            <w:sz w:val="22"/>
          </w:rPr>
          <w:t>maintain</w:t>
        </w:r>
      </w:ins>
      <w:ins w:id="6838" w:author="Sonja Taylor" w:date="2009-09-17T20:40:00Z">
        <w:r w:rsidRPr="001A224D">
          <w:rPr>
            <w:rFonts w:ascii="Times New Roman" w:hAnsi="Times New Roman"/>
            <w:sz w:val="22"/>
          </w:rPr>
          <w:t xml:space="preserve"> </w:t>
        </w:r>
      </w:ins>
      <w:ins w:id="6839" w:author="Sonja Taylor" w:date="2009-09-17T20:41:00Z">
        <w:r w:rsidRPr="001A224D">
          <w:rPr>
            <w:rFonts w:ascii="Times New Roman" w:hAnsi="Times New Roman"/>
            <w:sz w:val="22"/>
          </w:rPr>
          <w:t>records therof.</w:t>
        </w:r>
      </w:ins>
    </w:p>
    <w:p w14:paraId="6D34EB7C" w14:textId="77777777" w:rsidR="00B4538E" w:rsidRPr="001A224D" w:rsidRDefault="00B4538E" w:rsidP="00B4538E">
      <w:pPr>
        <w:numPr>
          <w:ins w:id="6840" w:author="Karolyn Breneman" w:date="2009-09-17T20:45:00Z"/>
        </w:numPr>
        <w:tabs>
          <w:tab w:val="left" w:pos="720"/>
          <w:tab w:val="left" w:pos="1260"/>
          <w:tab w:val="left" w:pos="1350"/>
        </w:tabs>
        <w:ind w:left="1080"/>
        <w:jc w:val="both"/>
        <w:rPr>
          <w:ins w:id="6841" w:author="Sonja Taylor" w:date="2009-09-17T20:45:00Z"/>
          <w:rFonts w:ascii="Times New Roman" w:hAnsi="Times New Roman"/>
          <w:sz w:val="22"/>
        </w:rPr>
      </w:pPr>
    </w:p>
    <w:p w14:paraId="223AD72E" w14:textId="77777777" w:rsidR="00B4538E" w:rsidRPr="001A224D" w:rsidRDefault="00B4538E" w:rsidP="00B4538E">
      <w:pPr>
        <w:numPr>
          <w:ins w:id="6842" w:author="Karolyn Breneman" w:date="2009-09-17T20:45:00Z"/>
        </w:numPr>
        <w:tabs>
          <w:tab w:val="left" w:pos="1260"/>
          <w:tab w:val="left" w:pos="2160"/>
          <w:tab w:val="left" w:pos="3240"/>
        </w:tabs>
        <w:ind w:left="1260" w:hanging="540"/>
        <w:jc w:val="both"/>
        <w:rPr>
          <w:ins w:id="6843" w:author="Sonja Taylor" w:date="2009-09-17T20:45:00Z"/>
          <w:rFonts w:ascii="Times New Roman" w:hAnsi="Times New Roman"/>
          <w:sz w:val="22"/>
        </w:rPr>
      </w:pPr>
      <w:ins w:id="6844" w:author="Sonja Taylor" w:date="2009-09-17T20:45:00Z">
        <w:r w:rsidRPr="001A224D">
          <w:rPr>
            <w:rFonts w:ascii="Times New Roman" w:hAnsi="Times New Roman"/>
            <w:sz w:val="22"/>
          </w:rPr>
          <w:t>2.</w:t>
        </w:r>
        <w:r w:rsidRPr="001A224D">
          <w:rPr>
            <w:rFonts w:ascii="Times New Roman" w:hAnsi="Times New Roman"/>
            <w:sz w:val="22"/>
          </w:rPr>
          <w:tab/>
        </w:r>
      </w:ins>
      <w:ins w:id="6845" w:author="Sonja Taylor" w:date="2009-09-17T20:46:00Z">
        <w:r w:rsidRPr="001A224D">
          <w:rPr>
            <w:rFonts w:ascii="Times New Roman" w:hAnsi="Times New Roman"/>
            <w:sz w:val="22"/>
          </w:rPr>
          <w:t xml:space="preserve">To cause any building, structure, place or premises to be inspected and examined as required by these regulations and to order in </w:t>
        </w:r>
      </w:ins>
      <w:ins w:id="6846" w:author="Sonja Taylor" w:date="2009-09-17T20:48:00Z">
        <w:r w:rsidRPr="001A224D">
          <w:rPr>
            <w:rFonts w:ascii="Times New Roman" w:hAnsi="Times New Roman"/>
            <w:sz w:val="22"/>
          </w:rPr>
          <w:t>writing</w:t>
        </w:r>
      </w:ins>
      <w:ins w:id="6847" w:author="Sonja Taylor" w:date="2009-09-17T20:46:00Z">
        <w:r w:rsidRPr="001A224D">
          <w:rPr>
            <w:rFonts w:ascii="Times New Roman" w:hAnsi="Times New Roman"/>
            <w:sz w:val="22"/>
          </w:rPr>
          <w:t xml:space="preserve"> the remedying of any condition found to </w:t>
        </w:r>
      </w:ins>
      <w:ins w:id="6848" w:author="Sonja Taylor" w:date="2009-09-17T20:48:00Z">
        <w:r w:rsidRPr="001A224D">
          <w:rPr>
            <w:rFonts w:ascii="Times New Roman" w:hAnsi="Times New Roman"/>
            <w:sz w:val="22"/>
          </w:rPr>
          <w:t>exist</w:t>
        </w:r>
      </w:ins>
      <w:ins w:id="6849" w:author="Sonja Taylor" w:date="2009-09-17T20:46:00Z">
        <w:r w:rsidRPr="001A224D">
          <w:rPr>
            <w:rFonts w:ascii="Times New Roman" w:hAnsi="Times New Roman"/>
            <w:sz w:val="22"/>
          </w:rPr>
          <w:t xml:space="preserve"> therein or threat in violation of any provisions herein.</w:t>
        </w:r>
      </w:ins>
    </w:p>
    <w:p w14:paraId="465DBF2D" w14:textId="77777777" w:rsidR="00B4538E" w:rsidRPr="001A224D" w:rsidRDefault="00B4538E" w:rsidP="00B4538E">
      <w:pPr>
        <w:numPr>
          <w:ins w:id="6850" w:author="Karolyn Breneman" w:date="2009-09-17T20:45:00Z"/>
        </w:numPr>
        <w:tabs>
          <w:tab w:val="left" w:pos="1260"/>
          <w:tab w:val="left" w:pos="2160"/>
          <w:tab w:val="left" w:pos="3240"/>
        </w:tabs>
        <w:ind w:left="1260" w:hanging="540"/>
        <w:jc w:val="both"/>
        <w:rPr>
          <w:ins w:id="6851" w:author="Sonja Taylor" w:date="2009-09-17T20:45:00Z"/>
          <w:rFonts w:ascii="Times New Roman" w:hAnsi="Times New Roman"/>
          <w:sz w:val="22"/>
        </w:rPr>
      </w:pPr>
    </w:p>
    <w:p w14:paraId="157BF56C" w14:textId="77777777" w:rsidR="00B4538E" w:rsidRPr="001A224D" w:rsidRDefault="00B4538E" w:rsidP="00B4538E">
      <w:pPr>
        <w:pStyle w:val="BodyTextIndent2"/>
        <w:numPr>
          <w:ins w:id="6852" w:author="Karolyn Breneman" w:date="2009-09-17T20:45:00Z"/>
        </w:numPr>
        <w:rPr>
          <w:ins w:id="6853" w:author="Sonja Taylor" w:date="2009-09-17T20:45:00Z"/>
        </w:rPr>
      </w:pPr>
      <w:ins w:id="6854" w:author="Sonja Taylor" w:date="2009-09-17T20:45:00Z">
        <w:r w:rsidRPr="001A224D">
          <w:t>3.</w:t>
        </w:r>
        <w:r w:rsidRPr="001A224D">
          <w:tab/>
        </w:r>
      </w:ins>
      <w:ins w:id="6855" w:author="Sonja Taylor" w:date="2009-09-17T20:49:00Z">
        <w:r w:rsidRPr="001A224D">
          <w:t xml:space="preserve">To </w:t>
        </w:r>
      </w:ins>
      <w:ins w:id="6856" w:author="Sonja Taylor" w:date="2009-09-17T20:53:00Z">
        <w:r w:rsidRPr="001A224D">
          <w:t>institute</w:t>
        </w:r>
      </w:ins>
      <w:ins w:id="6857" w:author="Sonja Taylor" w:date="2009-09-17T20:49:00Z">
        <w:r w:rsidRPr="001A224D">
          <w:t xml:space="preserve"> any appropriate action or proceedings to prevent such unlawful action or use to restrain, correct or abate such violation on or about the premises of any building or structure which is constructed, bu</w:t>
        </w:r>
      </w:ins>
      <w:ins w:id="6858" w:author="Sonja Taylor" w:date="2009-09-17T20:52:00Z">
        <w:r w:rsidRPr="001A224D">
          <w:t xml:space="preserve">ilt, moved, structurally altered or reconstructed or land is used in </w:t>
        </w:r>
      </w:ins>
      <w:ins w:id="6859" w:author="Sonja Taylor" w:date="2009-09-17T20:53:00Z">
        <w:r w:rsidRPr="001A224D">
          <w:t>violation</w:t>
        </w:r>
      </w:ins>
      <w:ins w:id="6860" w:author="Sonja Taylor" w:date="2009-09-17T20:52:00Z">
        <w:r w:rsidRPr="001A224D">
          <w:t xml:space="preserve"> of any </w:t>
        </w:r>
      </w:ins>
      <w:ins w:id="6861" w:author="Sonja Taylor" w:date="2009-09-17T20:53:00Z">
        <w:r w:rsidRPr="001A224D">
          <w:t>provisions</w:t>
        </w:r>
      </w:ins>
      <w:ins w:id="6862" w:author="Sonja Taylor" w:date="2009-09-17T20:52:00Z">
        <w:r w:rsidRPr="001A224D">
          <w:t xml:space="preserve"> herein.</w:t>
        </w:r>
      </w:ins>
    </w:p>
    <w:p w14:paraId="4F82DC11" w14:textId="77777777" w:rsidR="00B4538E" w:rsidRPr="001A224D" w:rsidRDefault="00B4538E" w:rsidP="00B4538E">
      <w:pPr>
        <w:numPr>
          <w:ins w:id="6863" w:author="Karolyn Breneman" w:date="2009-09-17T20:45:00Z"/>
        </w:numPr>
        <w:tabs>
          <w:tab w:val="left" w:pos="1260"/>
          <w:tab w:val="left" w:pos="2160"/>
          <w:tab w:val="left" w:pos="3240"/>
        </w:tabs>
        <w:ind w:left="1260" w:hanging="540"/>
        <w:jc w:val="both"/>
        <w:rPr>
          <w:ins w:id="6864" w:author="Sonja Taylor" w:date="2009-09-17T20:45:00Z"/>
          <w:rFonts w:ascii="Times New Roman" w:hAnsi="Times New Roman"/>
          <w:sz w:val="22"/>
        </w:rPr>
      </w:pPr>
    </w:p>
    <w:p w14:paraId="6A415BFA" w14:textId="77777777" w:rsidR="00B4538E" w:rsidRPr="001A224D" w:rsidRDefault="00B4538E" w:rsidP="00B4538E">
      <w:pPr>
        <w:numPr>
          <w:ins w:id="6865" w:author="Karolyn Breneman" w:date="2009-09-17T20:45:00Z"/>
        </w:numPr>
        <w:tabs>
          <w:tab w:val="left" w:pos="1260"/>
          <w:tab w:val="left" w:pos="2160"/>
          <w:tab w:val="left" w:pos="3240"/>
        </w:tabs>
        <w:ind w:left="1260" w:hanging="540"/>
        <w:jc w:val="both"/>
        <w:rPr>
          <w:ins w:id="6866" w:author="Sonja Taylor" w:date="2009-09-17T20:45:00Z"/>
          <w:rFonts w:ascii="Times New Roman" w:hAnsi="Times New Roman"/>
          <w:sz w:val="22"/>
        </w:rPr>
      </w:pPr>
      <w:ins w:id="6867" w:author="Sonja Taylor" w:date="2009-09-17T20:45:00Z">
        <w:r w:rsidRPr="001A224D">
          <w:rPr>
            <w:rFonts w:ascii="Times New Roman" w:hAnsi="Times New Roman"/>
            <w:sz w:val="22"/>
          </w:rPr>
          <w:t>4.</w:t>
        </w:r>
        <w:r w:rsidRPr="001A224D">
          <w:rPr>
            <w:rFonts w:ascii="Times New Roman" w:hAnsi="Times New Roman"/>
            <w:sz w:val="22"/>
          </w:rPr>
          <w:tab/>
        </w:r>
      </w:ins>
      <w:ins w:id="6868" w:author="Sonja Taylor" w:date="2009-09-17T20:54:00Z">
        <w:r w:rsidRPr="001A224D">
          <w:rPr>
            <w:rFonts w:ascii="Times New Roman" w:hAnsi="Times New Roman"/>
            <w:sz w:val="22"/>
          </w:rPr>
          <w:t>Maintain a set of administrative forms to assist applicants and to process the cases considered by the Planning Commission, Board of Zoning Appeals and Govern</w:t>
        </w:r>
      </w:ins>
      <w:ins w:id="6869" w:author="Microsoft Office User" w:date="2019-04-25T15:39:00Z">
        <w:r w:rsidR="0049335F">
          <w:rPr>
            <w:rFonts w:ascii="Times New Roman" w:hAnsi="Times New Roman"/>
            <w:sz w:val="22"/>
          </w:rPr>
          <w:t>ing</w:t>
        </w:r>
      </w:ins>
      <w:ins w:id="6870" w:author="Sonja Taylor" w:date="2009-09-17T20:54:00Z">
        <w:del w:id="6871" w:author="Microsoft Office User" w:date="2019-04-25T15:39:00Z">
          <w:r w:rsidRPr="001A224D" w:rsidDel="0049335F">
            <w:rPr>
              <w:rFonts w:ascii="Times New Roman" w:hAnsi="Times New Roman"/>
              <w:sz w:val="22"/>
            </w:rPr>
            <w:delText>ment</w:delText>
          </w:r>
        </w:del>
        <w:r w:rsidRPr="001A224D">
          <w:rPr>
            <w:rFonts w:ascii="Times New Roman" w:hAnsi="Times New Roman"/>
            <w:sz w:val="22"/>
          </w:rPr>
          <w:t xml:space="preserve"> Body.</w:t>
        </w:r>
      </w:ins>
    </w:p>
    <w:p w14:paraId="687283EC" w14:textId="77777777" w:rsidR="00B4538E" w:rsidRPr="001A224D" w:rsidRDefault="00B4538E" w:rsidP="00B4538E">
      <w:pPr>
        <w:numPr>
          <w:ins w:id="6872" w:author="Karolyn Breneman" w:date="2009-09-17T20:45:00Z"/>
        </w:numPr>
        <w:tabs>
          <w:tab w:val="left" w:pos="1260"/>
          <w:tab w:val="left" w:pos="2160"/>
          <w:tab w:val="left" w:pos="3240"/>
        </w:tabs>
        <w:ind w:left="1260" w:hanging="540"/>
        <w:jc w:val="both"/>
        <w:rPr>
          <w:ins w:id="6873" w:author="Sonja Taylor" w:date="2009-09-17T20:45:00Z"/>
          <w:rFonts w:ascii="Times New Roman" w:hAnsi="Times New Roman"/>
          <w:sz w:val="22"/>
        </w:rPr>
      </w:pPr>
    </w:p>
    <w:p w14:paraId="0C3BE97A" w14:textId="77777777" w:rsidR="00B4538E" w:rsidRPr="001A224D" w:rsidRDefault="00B4538E">
      <w:pPr>
        <w:numPr>
          <w:ilvl w:val="0"/>
          <w:numId w:val="25"/>
          <w:ins w:id="6874" w:author="Karolyn Breneman" w:date="2009-09-17T20:58:00Z"/>
        </w:numPr>
        <w:tabs>
          <w:tab w:val="left" w:pos="720"/>
          <w:tab w:val="left" w:pos="1350"/>
        </w:tabs>
        <w:jc w:val="both"/>
        <w:rPr>
          <w:ins w:id="6875" w:author="Sonja Taylor" w:date="2009-09-17T20:58:00Z"/>
          <w:rFonts w:ascii="Times New Roman" w:hAnsi="Times New Roman"/>
          <w:sz w:val="22"/>
        </w:rPr>
        <w:pPrChange w:id="6876" w:author="Sonja Taylor" w:date="2009-09-17T20:58:00Z">
          <w:pPr>
            <w:tabs>
              <w:tab w:val="left" w:pos="720"/>
              <w:tab w:val="left" w:pos="1260"/>
              <w:tab w:val="left" w:pos="1350"/>
            </w:tabs>
            <w:jc w:val="both"/>
          </w:pPr>
        </w:pPrChange>
      </w:pPr>
      <w:ins w:id="6877" w:author="Sonja Taylor" w:date="2009-09-17T20:55:00Z">
        <w:r w:rsidRPr="001A224D">
          <w:rPr>
            <w:rFonts w:ascii="Times New Roman" w:hAnsi="Times New Roman"/>
            <w:sz w:val="22"/>
          </w:rPr>
          <w:t>Receive, file and forward to the P</w:t>
        </w:r>
      </w:ins>
      <w:ins w:id="6878" w:author="Sonja Taylor" w:date="2009-09-17T20:57:00Z">
        <w:r w:rsidRPr="001A224D">
          <w:rPr>
            <w:rFonts w:ascii="Times New Roman" w:hAnsi="Times New Roman"/>
            <w:sz w:val="22"/>
          </w:rPr>
          <w:t>lanning</w:t>
        </w:r>
      </w:ins>
      <w:ins w:id="6879" w:author="Sonja Taylor" w:date="2009-09-17T20:55:00Z">
        <w:r w:rsidRPr="001A224D">
          <w:rPr>
            <w:rFonts w:ascii="Times New Roman" w:hAnsi="Times New Roman"/>
            <w:sz w:val="22"/>
          </w:rPr>
          <w:t xml:space="preserve"> Commission the applications and records for all </w:t>
        </w:r>
      </w:ins>
      <w:ins w:id="6880" w:author="Sonja Taylor" w:date="2009-09-17T20:57:00Z">
        <w:r w:rsidRPr="001A224D">
          <w:rPr>
            <w:rFonts w:ascii="Times New Roman" w:hAnsi="Times New Roman"/>
            <w:sz w:val="22"/>
          </w:rPr>
          <w:t>amendments</w:t>
        </w:r>
      </w:ins>
      <w:ins w:id="6881" w:author="Sonja Taylor" w:date="2009-09-17T20:55:00Z">
        <w:r w:rsidRPr="001A224D">
          <w:rPr>
            <w:rFonts w:ascii="Times New Roman" w:hAnsi="Times New Roman"/>
            <w:sz w:val="22"/>
          </w:rPr>
          <w:t xml:space="preserve"> and conditional uses which are filed with the </w:t>
        </w:r>
      </w:ins>
      <w:ins w:id="6882" w:author="Sonja Taylor" w:date="2009-09-17T20:57:00Z">
        <w:r w:rsidRPr="001A224D">
          <w:rPr>
            <w:rFonts w:ascii="Times New Roman" w:hAnsi="Times New Roman"/>
            <w:sz w:val="22"/>
          </w:rPr>
          <w:t>Zoning</w:t>
        </w:r>
      </w:ins>
      <w:ins w:id="6883" w:author="Sonja Taylor" w:date="2009-09-17T20:55:00Z">
        <w:r w:rsidRPr="001A224D">
          <w:rPr>
            <w:rFonts w:ascii="Times New Roman" w:hAnsi="Times New Roman"/>
            <w:sz w:val="22"/>
          </w:rPr>
          <w:t xml:space="preserve"> </w:t>
        </w:r>
      </w:ins>
      <w:ins w:id="6884" w:author="Sonja Taylor" w:date="2009-09-17T20:57:00Z">
        <w:r w:rsidRPr="001A224D">
          <w:rPr>
            <w:rFonts w:ascii="Times New Roman" w:hAnsi="Times New Roman"/>
            <w:sz w:val="22"/>
          </w:rPr>
          <w:t>Administrator</w:t>
        </w:r>
      </w:ins>
      <w:ins w:id="6885" w:author="Sonja Taylor" w:date="2009-09-17T20:55:00Z">
        <w:r w:rsidRPr="001A224D">
          <w:rPr>
            <w:rFonts w:ascii="Times New Roman" w:hAnsi="Times New Roman"/>
            <w:sz w:val="22"/>
          </w:rPr>
          <w:t>.</w:t>
        </w:r>
      </w:ins>
    </w:p>
    <w:p w14:paraId="7178A0A5" w14:textId="77777777" w:rsidR="00B4538E" w:rsidRPr="001A224D" w:rsidRDefault="00B4538E" w:rsidP="00B4538E">
      <w:pPr>
        <w:numPr>
          <w:ins w:id="6886" w:author="Karolyn Breneman" w:date="2009-09-17T20:58:00Z"/>
        </w:numPr>
        <w:tabs>
          <w:tab w:val="left" w:pos="720"/>
          <w:tab w:val="left" w:pos="1260"/>
          <w:tab w:val="left" w:pos="1350"/>
        </w:tabs>
        <w:jc w:val="both"/>
        <w:rPr>
          <w:ins w:id="6887" w:author="Sonja Taylor" w:date="2009-09-17T20:58:00Z"/>
          <w:rFonts w:ascii="Times New Roman" w:hAnsi="Times New Roman"/>
          <w:sz w:val="22"/>
        </w:rPr>
      </w:pPr>
      <w:ins w:id="6888" w:author="Sonja Taylor" w:date="2009-09-17T20:58:00Z">
        <w:r w:rsidRPr="001A224D">
          <w:rPr>
            <w:rFonts w:ascii="Times New Roman" w:hAnsi="Times New Roman"/>
            <w:sz w:val="22"/>
          </w:rPr>
          <w:tab/>
        </w:r>
      </w:ins>
    </w:p>
    <w:p w14:paraId="3BB7C40A" w14:textId="77777777" w:rsidR="00B4538E" w:rsidRPr="001A224D" w:rsidRDefault="00B4538E" w:rsidP="00B4538E">
      <w:pPr>
        <w:numPr>
          <w:ilvl w:val="0"/>
          <w:numId w:val="25"/>
          <w:ins w:id="6889" w:author="Karolyn Breneman" w:date="2009-09-17T21:01:00Z"/>
        </w:numPr>
        <w:tabs>
          <w:tab w:val="left" w:pos="720"/>
          <w:tab w:val="left" w:pos="1350"/>
        </w:tabs>
        <w:jc w:val="both"/>
        <w:rPr>
          <w:ins w:id="6890" w:author="Sonja Taylor" w:date="2009-09-17T21:01:00Z"/>
          <w:rFonts w:ascii="Times New Roman" w:hAnsi="Times New Roman"/>
          <w:sz w:val="22"/>
        </w:rPr>
      </w:pPr>
      <w:ins w:id="6891" w:author="Sonja Taylor" w:date="2009-09-17T20:58:00Z">
        <w:r w:rsidRPr="001A224D">
          <w:rPr>
            <w:rFonts w:ascii="Times New Roman" w:hAnsi="Times New Roman"/>
            <w:sz w:val="22"/>
          </w:rPr>
          <w:t>Receive, file and forward to the Board of Zoning Appeals the applications and records for all variances</w:t>
        </w:r>
      </w:ins>
      <w:ins w:id="6892" w:author="Microsoft Office User" w:date="2019-04-25T15:39:00Z">
        <w:r w:rsidR="0049335F">
          <w:rPr>
            <w:rFonts w:ascii="Times New Roman" w:hAnsi="Times New Roman"/>
            <w:sz w:val="22"/>
          </w:rPr>
          <w:t xml:space="preserve"> and</w:t>
        </w:r>
      </w:ins>
      <w:ins w:id="6893" w:author="Sonja Taylor" w:date="2009-09-17T20:58:00Z">
        <w:r w:rsidRPr="001A224D">
          <w:rPr>
            <w:rFonts w:ascii="Times New Roman" w:hAnsi="Times New Roman"/>
            <w:sz w:val="22"/>
          </w:rPr>
          <w:t xml:space="preserve"> </w:t>
        </w:r>
      </w:ins>
      <w:ins w:id="6894" w:author="Sonja Taylor" w:date="2009-09-17T20:59:00Z">
        <w:r w:rsidRPr="001A224D">
          <w:rPr>
            <w:rFonts w:ascii="Times New Roman" w:hAnsi="Times New Roman"/>
            <w:sz w:val="22"/>
          </w:rPr>
          <w:t>special</w:t>
        </w:r>
      </w:ins>
      <w:ins w:id="6895" w:author="Sonja Taylor" w:date="2009-09-17T20:58:00Z">
        <w:r w:rsidRPr="001A224D">
          <w:rPr>
            <w:rFonts w:ascii="Times New Roman" w:hAnsi="Times New Roman"/>
            <w:sz w:val="22"/>
          </w:rPr>
          <w:t xml:space="preserve"> </w:t>
        </w:r>
      </w:ins>
      <w:ins w:id="6896" w:author="Sonja Taylor" w:date="2009-09-17T20:59:00Z">
        <w:r w:rsidRPr="001A224D">
          <w:rPr>
            <w:rFonts w:ascii="Times New Roman" w:hAnsi="Times New Roman"/>
            <w:sz w:val="22"/>
          </w:rPr>
          <w:t xml:space="preserve">uses which are filed with the Zoning </w:t>
        </w:r>
      </w:ins>
      <w:ins w:id="6897" w:author="Sonja Taylor" w:date="2009-09-17T21:01:00Z">
        <w:r w:rsidRPr="001A224D">
          <w:rPr>
            <w:rFonts w:ascii="Times New Roman" w:hAnsi="Times New Roman"/>
            <w:sz w:val="22"/>
          </w:rPr>
          <w:t>Administrator</w:t>
        </w:r>
      </w:ins>
      <w:ins w:id="6898" w:author="Sonja Taylor" w:date="2009-09-17T20:59:00Z">
        <w:r w:rsidRPr="001A224D">
          <w:rPr>
            <w:rFonts w:ascii="Times New Roman" w:hAnsi="Times New Roman"/>
            <w:sz w:val="22"/>
          </w:rPr>
          <w:t xml:space="preserve"> and forward all records of appeals to the </w:t>
        </w:r>
      </w:ins>
      <w:ins w:id="6899" w:author="Sonja Taylor" w:date="2009-09-17T21:01:00Z">
        <w:r w:rsidRPr="001A224D">
          <w:rPr>
            <w:rFonts w:ascii="Times New Roman" w:hAnsi="Times New Roman"/>
            <w:sz w:val="22"/>
          </w:rPr>
          <w:t>Board</w:t>
        </w:r>
      </w:ins>
      <w:ins w:id="6900" w:author="Sonja Taylor" w:date="2009-09-17T20:59:00Z">
        <w:r w:rsidRPr="001A224D">
          <w:rPr>
            <w:rFonts w:ascii="Times New Roman" w:hAnsi="Times New Roman"/>
            <w:sz w:val="22"/>
          </w:rPr>
          <w:t xml:space="preserve"> upon request of the Secretary.</w:t>
        </w:r>
      </w:ins>
    </w:p>
    <w:p w14:paraId="13E89544" w14:textId="77777777" w:rsidR="00B4538E" w:rsidRPr="001A224D" w:rsidRDefault="00B4538E" w:rsidP="00B4538E">
      <w:pPr>
        <w:numPr>
          <w:ins w:id="6901" w:author="Karolyn Breneman" w:date="2009-09-17T21:01:00Z"/>
        </w:numPr>
        <w:tabs>
          <w:tab w:val="left" w:pos="720"/>
          <w:tab w:val="left" w:pos="1350"/>
        </w:tabs>
        <w:jc w:val="both"/>
        <w:rPr>
          <w:ins w:id="6902" w:author="Sonja Taylor" w:date="2009-09-17T21:01:00Z"/>
          <w:rFonts w:ascii="Times New Roman" w:hAnsi="Times New Roman"/>
          <w:sz w:val="22"/>
        </w:rPr>
      </w:pPr>
    </w:p>
    <w:p w14:paraId="5CB31F2D" w14:textId="77777777" w:rsidR="00B4538E" w:rsidRPr="001A224D" w:rsidRDefault="00B4538E" w:rsidP="00B4538E">
      <w:pPr>
        <w:numPr>
          <w:ilvl w:val="0"/>
          <w:numId w:val="25"/>
          <w:ins w:id="6903" w:author="Karolyn Breneman" w:date="2009-09-17T21:01:00Z"/>
        </w:numPr>
        <w:tabs>
          <w:tab w:val="left" w:pos="720"/>
          <w:tab w:val="left" w:pos="1350"/>
        </w:tabs>
        <w:jc w:val="both"/>
        <w:rPr>
          <w:ins w:id="6904" w:author="Sonja Taylor" w:date="2009-09-17T21:02:00Z"/>
          <w:rFonts w:ascii="Times New Roman" w:hAnsi="Times New Roman"/>
          <w:sz w:val="22"/>
        </w:rPr>
      </w:pPr>
      <w:ins w:id="6905" w:author="Sonja Taylor" w:date="2009-09-17T21:03:00Z">
        <w:r w:rsidRPr="001A224D">
          <w:rPr>
            <w:rFonts w:ascii="Times New Roman" w:hAnsi="Times New Roman"/>
            <w:sz w:val="22"/>
          </w:rPr>
          <w:t>Maintain</w:t>
        </w:r>
      </w:ins>
      <w:ins w:id="6906" w:author="Sonja Taylor" w:date="2009-09-17T21:01:00Z">
        <w:r w:rsidRPr="001A224D">
          <w:rPr>
            <w:rFonts w:ascii="Times New Roman" w:hAnsi="Times New Roman"/>
            <w:sz w:val="22"/>
          </w:rPr>
          <w:t xml:space="preserve"> permanent and current public records of the </w:t>
        </w:r>
      </w:ins>
      <w:ins w:id="6907" w:author="Sonja Taylor" w:date="2009-09-17T21:03:00Z">
        <w:r w:rsidRPr="001A224D">
          <w:rPr>
            <w:rFonts w:ascii="Times New Roman" w:hAnsi="Times New Roman"/>
            <w:sz w:val="22"/>
          </w:rPr>
          <w:t>Z</w:t>
        </w:r>
      </w:ins>
      <w:ins w:id="6908" w:author="Sonja Taylor" w:date="2009-09-17T21:01:00Z">
        <w:r w:rsidRPr="001A224D">
          <w:rPr>
            <w:rFonts w:ascii="Times New Roman" w:hAnsi="Times New Roman"/>
            <w:sz w:val="22"/>
          </w:rPr>
          <w:t>oning Regulations including but not limited to all official zoning maps amendments, special uses, appeals, variances, and applications thereof and records of hearing thereo</w:t>
        </w:r>
      </w:ins>
      <w:ins w:id="6909" w:author="taylor sonja" w:date="2009-09-21T17:37:00Z">
        <w:r w:rsidRPr="001A224D">
          <w:rPr>
            <w:rFonts w:ascii="Times New Roman" w:hAnsi="Times New Roman"/>
            <w:sz w:val="22"/>
          </w:rPr>
          <w:t>n</w:t>
        </w:r>
      </w:ins>
      <w:ins w:id="6910" w:author="Sonja Taylor" w:date="2009-09-17T21:01:00Z">
        <w:del w:id="6911" w:author="taylor sonja" w:date="2009-09-21T17:37:00Z">
          <w:r w:rsidRPr="001A224D" w:rsidDel="00B017FD">
            <w:rPr>
              <w:rFonts w:ascii="Times New Roman" w:hAnsi="Times New Roman"/>
              <w:sz w:val="22"/>
            </w:rPr>
            <w:delText>f</w:delText>
          </w:r>
        </w:del>
        <w:r w:rsidRPr="001A224D">
          <w:rPr>
            <w:rFonts w:ascii="Times New Roman" w:hAnsi="Times New Roman"/>
            <w:sz w:val="22"/>
          </w:rPr>
          <w:t>.</w:t>
        </w:r>
      </w:ins>
    </w:p>
    <w:p w14:paraId="5EBFFA81" w14:textId="77777777" w:rsidR="00B4538E" w:rsidRPr="001A224D" w:rsidRDefault="00B4538E" w:rsidP="00B4538E">
      <w:pPr>
        <w:numPr>
          <w:ins w:id="6912" w:author="Karolyn Breneman" w:date="2009-09-17T21:02:00Z"/>
        </w:numPr>
        <w:tabs>
          <w:tab w:val="left" w:pos="720"/>
          <w:tab w:val="left" w:pos="1350"/>
        </w:tabs>
        <w:jc w:val="both"/>
        <w:rPr>
          <w:ins w:id="6913" w:author="Sonja Taylor" w:date="2009-09-17T21:02:00Z"/>
          <w:rFonts w:ascii="Times New Roman" w:hAnsi="Times New Roman"/>
          <w:sz w:val="22"/>
        </w:rPr>
      </w:pPr>
    </w:p>
    <w:p w14:paraId="05FA1C0E" w14:textId="77777777" w:rsidR="00B4538E" w:rsidRPr="001A224D" w:rsidDel="00C85D7C" w:rsidRDefault="00B4538E">
      <w:pPr>
        <w:numPr>
          <w:ilvl w:val="0"/>
          <w:numId w:val="25"/>
          <w:ins w:id="6914" w:author="Karolyn Breneman" w:date="2009-09-17T21:02:00Z"/>
        </w:numPr>
        <w:tabs>
          <w:tab w:val="left" w:pos="720"/>
          <w:tab w:val="left" w:pos="1350"/>
        </w:tabs>
        <w:jc w:val="both"/>
        <w:rPr>
          <w:ins w:id="6915" w:author="Sonja Taylor" w:date="2009-09-17T20:58:00Z"/>
          <w:del w:id="6916" w:author="Microsoft Office User" w:date="2020-09-25T09:44:00Z"/>
          <w:rFonts w:ascii="Times New Roman" w:hAnsi="Times New Roman"/>
          <w:sz w:val="22"/>
        </w:rPr>
        <w:pPrChange w:id="6917" w:author="Sonja Taylor" w:date="2009-09-17T21:01:00Z">
          <w:pPr>
            <w:tabs>
              <w:tab w:val="left" w:pos="720"/>
              <w:tab w:val="left" w:pos="1260"/>
              <w:tab w:val="left" w:pos="1350"/>
            </w:tabs>
            <w:jc w:val="both"/>
          </w:pPr>
        </w:pPrChange>
      </w:pPr>
      <w:ins w:id="6918" w:author="Sonja Taylor" w:date="2009-09-17T21:03:00Z">
        <w:r w:rsidRPr="001A224D">
          <w:rPr>
            <w:rFonts w:ascii="Times New Roman" w:hAnsi="Times New Roman"/>
            <w:sz w:val="22"/>
          </w:rPr>
          <w:t xml:space="preserve">Provide such technical and clerical assistance as may be required by the Panning Commission, the Board of Zoning Appeals, the Governing Body and other agencies and officials in the </w:t>
        </w:r>
      </w:ins>
      <w:ins w:id="6919" w:author="Sonja Taylor" w:date="2009-09-17T21:05:00Z">
        <w:r w:rsidRPr="001A224D">
          <w:rPr>
            <w:rFonts w:ascii="Times New Roman" w:hAnsi="Times New Roman"/>
            <w:sz w:val="22"/>
          </w:rPr>
          <w:t>exercise</w:t>
        </w:r>
      </w:ins>
      <w:ins w:id="6920" w:author="Sonja Taylor" w:date="2009-09-17T21:03:00Z">
        <w:r w:rsidRPr="001A224D">
          <w:rPr>
            <w:rFonts w:ascii="Times New Roman" w:hAnsi="Times New Roman"/>
            <w:sz w:val="22"/>
          </w:rPr>
          <w:t xml:space="preserve"> of their duties relating to these regulations.</w:t>
        </w:r>
      </w:ins>
    </w:p>
    <w:p w14:paraId="6712FBDB" w14:textId="77777777" w:rsidR="00B4538E" w:rsidRPr="00C85D7C" w:rsidDel="00C85D7C" w:rsidRDefault="00B4538E">
      <w:pPr>
        <w:numPr>
          <w:ilvl w:val="0"/>
          <w:numId w:val="25"/>
          <w:ins w:id="6921" w:author="Karolyn Breneman" w:date="2009-09-17T20:58:00Z"/>
        </w:numPr>
        <w:tabs>
          <w:tab w:val="left" w:pos="720"/>
          <w:tab w:val="left" w:pos="1260"/>
          <w:tab w:val="left" w:pos="1350"/>
        </w:tabs>
        <w:jc w:val="both"/>
        <w:rPr>
          <w:ins w:id="6922" w:author="Sonja Taylor" w:date="2009-09-17T20:44:00Z"/>
          <w:del w:id="6923" w:author="Microsoft Office User" w:date="2020-09-25T09:44:00Z"/>
          <w:rFonts w:ascii="Times New Roman" w:hAnsi="Times New Roman"/>
          <w:sz w:val="22"/>
        </w:rPr>
        <w:pPrChange w:id="6924" w:author="Sonja Taylor" w:date="2009-09-17T20:56:00Z">
          <w:pPr>
            <w:tabs>
              <w:tab w:val="left" w:pos="720"/>
              <w:tab w:val="left" w:pos="1260"/>
              <w:tab w:val="left" w:pos="1350"/>
            </w:tabs>
            <w:ind w:left="1080"/>
            <w:jc w:val="both"/>
          </w:pPr>
        </w:pPrChange>
      </w:pPr>
      <w:ins w:id="6925" w:author="Sonja Taylor" w:date="2009-09-17T20:58:00Z">
        <w:del w:id="6926" w:author="Microsoft Office User" w:date="2020-09-25T09:44:00Z">
          <w:r w:rsidRPr="00C85D7C" w:rsidDel="00C85D7C">
            <w:rPr>
              <w:rFonts w:ascii="Times New Roman" w:hAnsi="Times New Roman"/>
              <w:sz w:val="22"/>
            </w:rPr>
            <w:tab/>
          </w:r>
        </w:del>
      </w:ins>
    </w:p>
    <w:p w14:paraId="5E54F84B" w14:textId="77777777" w:rsidR="00B4538E" w:rsidRPr="001A224D" w:rsidDel="00C85D7C" w:rsidRDefault="00B4538E" w:rsidP="00B4538E">
      <w:pPr>
        <w:numPr>
          <w:ins w:id="6927" w:author="Karolyn Breneman" w:date="2009-09-17T20:44:00Z"/>
        </w:numPr>
        <w:tabs>
          <w:tab w:val="left" w:pos="720"/>
          <w:tab w:val="left" w:pos="1260"/>
          <w:tab w:val="left" w:pos="1350"/>
        </w:tabs>
        <w:ind w:left="1080"/>
        <w:rPr>
          <w:ins w:id="6928" w:author="Sonja Taylor" w:date="2009-09-17T20:44:00Z"/>
          <w:del w:id="6929" w:author="Microsoft Office User" w:date="2020-09-25T09:44:00Z"/>
          <w:rFonts w:ascii="Times New Roman" w:hAnsi="Times New Roman"/>
          <w:sz w:val="22"/>
        </w:rPr>
      </w:pPr>
    </w:p>
    <w:p w14:paraId="7CC6391F" w14:textId="77777777" w:rsidR="00B4538E" w:rsidRPr="001A224D" w:rsidDel="00C85D7C" w:rsidRDefault="00B4538E">
      <w:pPr>
        <w:numPr>
          <w:ins w:id="6930" w:author="Karolyn Breneman" w:date="2009-09-17T20:44:00Z"/>
        </w:numPr>
        <w:tabs>
          <w:tab w:val="left" w:pos="720"/>
          <w:tab w:val="left" w:pos="810"/>
          <w:tab w:val="left" w:pos="1260"/>
          <w:tab w:val="left" w:pos="1350"/>
        </w:tabs>
        <w:ind w:left="-180"/>
        <w:rPr>
          <w:ins w:id="6931" w:author="Sonja Taylor" w:date="2009-09-17T20:44:00Z"/>
          <w:del w:id="6932" w:author="Microsoft Office User" w:date="2020-09-25T09:44:00Z"/>
          <w:rFonts w:ascii="Times New Roman" w:hAnsi="Times New Roman"/>
          <w:sz w:val="22"/>
        </w:rPr>
        <w:pPrChange w:id="6933" w:author="Sonja Taylor" w:date="2009-09-17T20:45:00Z">
          <w:pPr>
            <w:tabs>
              <w:tab w:val="left" w:pos="720"/>
              <w:tab w:val="left" w:pos="1260"/>
              <w:tab w:val="left" w:pos="1350"/>
            </w:tabs>
            <w:ind w:left="1080"/>
          </w:pPr>
        </w:pPrChange>
      </w:pPr>
    </w:p>
    <w:p w14:paraId="5B8A5F55" w14:textId="77777777" w:rsidR="00B4538E" w:rsidRPr="001A224D" w:rsidDel="00C85D7C" w:rsidRDefault="00B4538E">
      <w:pPr>
        <w:numPr>
          <w:ins w:id="6934" w:author="Karolyn Breneman" w:date="2009-09-17T20:44:00Z"/>
        </w:numPr>
        <w:tabs>
          <w:tab w:val="left" w:pos="720"/>
          <w:tab w:val="left" w:pos="1260"/>
          <w:tab w:val="left" w:pos="1350"/>
        </w:tabs>
        <w:ind w:left="1080"/>
        <w:rPr>
          <w:ins w:id="6935" w:author="Sonja Taylor" w:date="2009-09-17T20:44:00Z"/>
          <w:del w:id="6936" w:author="Microsoft Office User" w:date="2020-09-25T09:44:00Z"/>
          <w:rFonts w:ascii="Times New Roman" w:hAnsi="Times New Roman"/>
          <w:sz w:val="22"/>
        </w:rPr>
        <w:pPrChange w:id="6937" w:author="Sonja Taylor" w:date="2009-09-17T20:44:00Z">
          <w:pPr>
            <w:tabs>
              <w:tab w:val="left" w:pos="720"/>
              <w:tab w:val="left" w:pos="1260"/>
              <w:tab w:val="left" w:pos="1350"/>
            </w:tabs>
            <w:ind w:left="1080"/>
            <w:jc w:val="both"/>
          </w:pPr>
        </w:pPrChange>
      </w:pPr>
    </w:p>
    <w:p w14:paraId="6678307E" w14:textId="77777777" w:rsidR="00B4538E" w:rsidRPr="001A224D" w:rsidRDefault="00B4538E">
      <w:pPr>
        <w:numPr>
          <w:ilvl w:val="0"/>
          <w:numId w:val="25"/>
          <w:ins w:id="6938" w:author="Karolyn Breneman" w:date="2009-09-17T20:44:00Z"/>
        </w:numPr>
        <w:tabs>
          <w:tab w:val="left" w:pos="720"/>
          <w:tab w:val="left" w:pos="1350"/>
        </w:tabs>
        <w:jc w:val="both"/>
        <w:rPr>
          <w:ins w:id="6939" w:author="Sonja Taylor" w:date="2009-09-17T20:44:00Z"/>
          <w:rFonts w:ascii="Times New Roman" w:hAnsi="Times New Roman"/>
          <w:sz w:val="22"/>
        </w:rPr>
        <w:pPrChange w:id="6940" w:author="Microsoft Office User" w:date="2020-09-25T09:44:00Z">
          <w:pPr>
            <w:tabs>
              <w:tab w:val="left" w:pos="720"/>
              <w:tab w:val="left" w:pos="1260"/>
              <w:tab w:val="left" w:pos="1350"/>
            </w:tabs>
            <w:ind w:left="1080"/>
            <w:jc w:val="both"/>
          </w:pPr>
        </w:pPrChange>
      </w:pPr>
    </w:p>
    <w:p w14:paraId="2BE95234" w14:textId="77777777" w:rsidR="00B4538E" w:rsidRPr="001A224D" w:rsidRDefault="00B4538E" w:rsidP="00B4538E">
      <w:pPr>
        <w:numPr>
          <w:ins w:id="6941" w:author="Karolyn Breneman" w:date="2009-09-17T20:44:00Z"/>
        </w:numPr>
        <w:tabs>
          <w:tab w:val="left" w:pos="720"/>
          <w:tab w:val="left" w:pos="1260"/>
          <w:tab w:val="left" w:pos="1350"/>
        </w:tabs>
        <w:ind w:left="1080"/>
        <w:jc w:val="both"/>
        <w:rPr>
          <w:ins w:id="6942" w:author="Sonja Taylor" w:date="2009-09-17T20:44:00Z"/>
          <w:rFonts w:ascii="Times New Roman" w:hAnsi="Times New Roman"/>
          <w:sz w:val="22"/>
        </w:rPr>
      </w:pPr>
      <w:ins w:id="6943" w:author="Sonja Taylor" w:date="2009-09-17T20:44:00Z">
        <w:r w:rsidRPr="001A224D">
          <w:rPr>
            <w:rFonts w:ascii="Times New Roman" w:hAnsi="Times New Roman"/>
            <w:sz w:val="22"/>
          </w:rPr>
          <w:tab/>
        </w:r>
      </w:ins>
    </w:p>
    <w:p w14:paraId="3103551B" w14:textId="55CB4EBB" w:rsidR="00B4538E" w:rsidRPr="001A224D" w:rsidDel="00C85D7C" w:rsidRDefault="00C85D7C">
      <w:pPr>
        <w:numPr>
          <w:ins w:id="6944" w:author="Karolyn Breneman" w:date="2009-09-17T20:44:00Z"/>
        </w:numPr>
        <w:tabs>
          <w:tab w:val="left" w:pos="720"/>
          <w:tab w:val="left" w:pos="1260"/>
          <w:tab w:val="left" w:pos="1350"/>
        </w:tabs>
        <w:jc w:val="both"/>
        <w:rPr>
          <w:del w:id="6945" w:author="Microsoft Office User" w:date="2020-09-25T09:44:00Z"/>
          <w:rFonts w:ascii="Times New Roman" w:hAnsi="Times New Roman"/>
          <w:sz w:val="22"/>
        </w:rPr>
        <w:pPrChange w:id="6946" w:author="Microsoft Office User" w:date="2020-09-25T09:44:00Z">
          <w:pPr>
            <w:tabs>
              <w:tab w:val="left" w:pos="720"/>
              <w:tab w:val="left" w:pos="2160"/>
              <w:tab w:val="left" w:pos="3240"/>
            </w:tabs>
            <w:jc w:val="both"/>
          </w:pPr>
        </w:pPrChange>
      </w:pPr>
      <w:ins w:id="6947" w:author="Microsoft Office User" w:date="2020-09-25T09:44:00Z">
        <w:r>
          <w:rPr>
            <w:rFonts w:ascii="Times New Roman" w:hAnsi="Times New Roman"/>
            <w:sz w:val="22"/>
          </w:rPr>
          <w:t xml:space="preserve">             </w:t>
        </w:r>
      </w:ins>
      <w:del w:id="6948" w:author="Sonja Taylor" w:date="2009-09-17T20:37:00Z">
        <w:r w:rsidR="00B4538E" w:rsidRPr="001A224D" w:rsidDel="006018CC">
          <w:rPr>
            <w:rFonts w:ascii="Times New Roman" w:hAnsi="Times New Roman"/>
            <w:sz w:val="22"/>
          </w:rPr>
          <w:delText>Planning Commission and Governing Body.</w:delText>
        </w:r>
      </w:del>
    </w:p>
    <w:p w14:paraId="67E4B9D5" w14:textId="77777777" w:rsidR="00B4538E" w:rsidRPr="001A224D" w:rsidDel="00C85D7C" w:rsidRDefault="00B4538E">
      <w:pPr>
        <w:tabs>
          <w:tab w:val="left" w:pos="720"/>
          <w:tab w:val="left" w:pos="2160"/>
          <w:tab w:val="left" w:pos="3240"/>
        </w:tabs>
        <w:jc w:val="both"/>
        <w:rPr>
          <w:del w:id="6949" w:author="Microsoft Office User" w:date="2020-09-25T09:44:00Z"/>
          <w:rFonts w:ascii="Times New Roman" w:hAnsi="Times New Roman"/>
          <w:sz w:val="22"/>
        </w:rPr>
      </w:pPr>
    </w:p>
    <w:p w14:paraId="4CBA1617" w14:textId="77777777" w:rsidR="00B4538E" w:rsidRPr="001A224D" w:rsidRDefault="00B4538E">
      <w:pPr>
        <w:numPr>
          <w:ins w:id="6950" w:author="Unknown"/>
        </w:numPr>
        <w:tabs>
          <w:tab w:val="left" w:pos="720"/>
          <w:tab w:val="left" w:pos="1260"/>
          <w:tab w:val="left" w:pos="1350"/>
        </w:tabs>
        <w:jc w:val="both"/>
        <w:rPr>
          <w:rFonts w:ascii="Times New Roman" w:hAnsi="Times New Roman"/>
          <w:sz w:val="22"/>
        </w:rPr>
        <w:pPrChange w:id="6951" w:author="Microsoft Office User" w:date="2020-09-25T09:44:00Z">
          <w:pPr>
            <w:tabs>
              <w:tab w:val="left" w:pos="720"/>
              <w:tab w:val="left" w:pos="2160"/>
              <w:tab w:val="left" w:pos="3240"/>
            </w:tabs>
            <w:jc w:val="both"/>
          </w:pPr>
        </w:pPrChange>
      </w:pPr>
      <w:del w:id="6952" w:author="Microsoft Office User" w:date="2020-09-25T09:44:00Z">
        <w:r w:rsidRPr="001A224D" w:rsidDel="00C85D7C">
          <w:rPr>
            <w:rFonts w:ascii="Times New Roman" w:hAnsi="Times New Roman"/>
            <w:sz w:val="22"/>
          </w:rPr>
          <w:tab/>
        </w:r>
      </w:del>
      <w:r w:rsidRPr="001A224D">
        <w:rPr>
          <w:rFonts w:ascii="Times New Roman" w:hAnsi="Times New Roman"/>
          <w:b/>
          <w:sz w:val="22"/>
        </w:rPr>
        <w:t>SECTION 2.</w:t>
      </w:r>
      <w:r w:rsidRPr="001A224D">
        <w:rPr>
          <w:rFonts w:ascii="Times New Roman" w:hAnsi="Times New Roman"/>
          <w:sz w:val="22"/>
        </w:rPr>
        <w:tab/>
        <w:t>CERTIFICATE OF ZONING COMPLIANCE:</w:t>
      </w:r>
    </w:p>
    <w:p w14:paraId="19EE57E9" w14:textId="77777777" w:rsidR="00B4538E" w:rsidRPr="001A224D" w:rsidRDefault="00B4538E" w:rsidP="00B4538E">
      <w:pPr>
        <w:tabs>
          <w:tab w:val="left" w:pos="720"/>
          <w:tab w:val="left" w:pos="2160"/>
          <w:tab w:val="left" w:pos="3240"/>
        </w:tabs>
        <w:jc w:val="both"/>
        <w:rPr>
          <w:rFonts w:ascii="Times New Roman" w:hAnsi="Times New Roman"/>
          <w:sz w:val="22"/>
        </w:rPr>
      </w:pPr>
    </w:p>
    <w:p w14:paraId="67AF3A2B" w14:textId="77777777" w:rsidR="00B4538E" w:rsidRPr="001A224D" w:rsidDel="00C85D7C" w:rsidRDefault="00B4538E" w:rsidP="00B4538E">
      <w:pPr>
        <w:tabs>
          <w:tab w:val="left" w:pos="1260"/>
          <w:tab w:val="left" w:pos="2160"/>
          <w:tab w:val="left" w:pos="3240"/>
        </w:tabs>
        <w:ind w:left="1260" w:hanging="540"/>
        <w:jc w:val="both"/>
        <w:rPr>
          <w:del w:id="6953" w:author="Microsoft Office User" w:date="2020-09-25T09:44:00Z"/>
          <w:rFonts w:ascii="Times New Roman" w:hAnsi="Times New Roman"/>
          <w:sz w:val="22"/>
        </w:rPr>
      </w:pPr>
      <w:r w:rsidRPr="001A224D">
        <w:rPr>
          <w:rFonts w:ascii="Times New Roman" w:hAnsi="Times New Roman"/>
          <w:sz w:val="22"/>
        </w:rPr>
        <w:t>1.</w:t>
      </w:r>
      <w:r w:rsidRPr="001A224D">
        <w:rPr>
          <w:rFonts w:ascii="Times New Roman" w:hAnsi="Times New Roman"/>
          <w:sz w:val="22"/>
        </w:rPr>
        <w:tab/>
        <w:t>Subsequent to the effective date of this Zoning Ordinance, no change in the use or occupancy of land nor any change in the use or occupancy of an existing building shall be made, nor shall any new building be occupied, until a certificate of zoning compliance has been issued by the City Zoning Official.  The certificate of zoning compliance shall state that the land and/or building complies with the provisions of this Zoning Ordinance</w:t>
      </w:r>
      <w:del w:id="6954" w:author="Microsoft Office User" w:date="2020-09-25T09:44:00Z">
        <w:r w:rsidRPr="001A224D" w:rsidDel="00C85D7C">
          <w:rPr>
            <w:rFonts w:ascii="Times New Roman" w:hAnsi="Times New Roman"/>
            <w:sz w:val="22"/>
          </w:rPr>
          <w:delText>.</w:delText>
        </w:r>
      </w:del>
    </w:p>
    <w:p w14:paraId="48576A1F"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C8F13AE" w14:textId="77777777" w:rsidR="00B4538E" w:rsidRPr="001A224D" w:rsidRDefault="00B4538E" w:rsidP="00B4538E">
      <w:pPr>
        <w:pStyle w:val="BodyTextIndent2"/>
      </w:pPr>
      <w:r w:rsidRPr="001A224D">
        <w:lastRenderedPageBreak/>
        <w:t>2.</w:t>
      </w:r>
      <w:r w:rsidRPr="001A224D">
        <w:tab/>
        <w:t>No excavation, erection, or alteration of any building shall be permitted before an application has been made and approved for a building permit, and no building or premises shall be occupied until a certificate of zoning compliance is issued.</w:t>
      </w:r>
    </w:p>
    <w:p w14:paraId="77F2F40B"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3E89312C"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A record of all certificates of zoning compliance shall be kept on file in the office of the City Zoning Official and copies shall be furnished for two (2) dollars on request by any person having an interest in the land or building affected.</w:t>
      </w:r>
    </w:p>
    <w:p w14:paraId="30304378"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p>
    <w:p w14:paraId="46992E4E" w14:textId="77777777" w:rsidR="00B4538E" w:rsidRPr="001A224D" w:rsidDel="00E74CC2" w:rsidRDefault="00B4538E" w:rsidP="00B4538E">
      <w:pPr>
        <w:tabs>
          <w:tab w:val="left" w:pos="1260"/>
          <w:tab w:val="left" w:pos="2160"/>
          <w:tab w:val="left" w:pos="3240"/>
        </w:tabs>
        <w:ind w:left="1260" w:hanging="540"/>
        <w:jc w:val="both"/>
        <w:rPr>
          <w:del w:id="6955" w:author="Microsoft Office User" w:date="2020-09-25T09:16:00Z"/>
          <w:rFonts w:ascii="Times New Roman" w:hAnsi="Times New Roman"/>
          <w:sz w:val="22"/>
        </w:rPr>
      </w:pPr>
      <w:r w:rsidRPr="001A224D">
        <w:rPr>
          <w:rFonts w:ascii="Times New Roman" w:hAnsi="Times New Roman"/>
          <w:sz w:val="22"/>
        </w:rPr>
        <w:t>4.</w:t>
      </w:r>
      <w:r w:rsidRPr="001A224D">
        <w:rPr>
          <w:rFonts w:ascii="Times New Roman" w:hAnsi="Times New Roman"/>
          <w:sz w:val="22"/>
        </w:rPr>
        <w:tab/>
        <w:t>A certificate of zoning compliance shall become null and void 180 days after the date on which it is issued, unless within said period construction, reconstruction, moving or structural alteration of a structure is commenced or a use is commenced.  If the construction or work is abandoned or suspended for any 180-day period after such a certificate is used, then application must be made to the Zoning Administrator for an extension of time to continue the project.  The Zoning Administrator may grant reasonable extensions of time provided no changes have been made in any applicable regulations.  If such changes have occurred, application must be made for a</w:t>
      </w:r>
      <w:ins w:id="6956" w:author="Sonja Taylor" w:date="2011-02-12T13:44:00Z">
        <w:r w:rsidRPr="001A224D">
          <w:rPr>
            <w:rFonts w:ascii="Times New Roman" w:hAnsi="Times New Roman"/>
            <w:sz w:val="22"/>
          </w:rPr>
          <w:t xml:space="preserve"> </w:t>
        </w:r>
      </w:ins>
      <w:r w:rsidRPr="001A224D">
        <w:rPr>
          <w:rFonts w:ascii="Times New Roman" w:hAnsi="Times New Roman"/>
          <w:sz w:val="22"/>
        </w:rPr>
        <w:t>new certificate based on the provisions of the new or amended regulations in order to continue the project.</w:t>
      </w:r>
    </w:p>
    <w:p w14:paraId="7D924CC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097BA4A" w14:textId="77777777" w:rsidR="00B4538E" w:rsidRPr="001A224D" w:rsidRDefault="00B4538E" w:rsidP="00B4538E">
      <w:pPr>
        <w:tabs>
          <w:tab w:val="left" w:pos="720"/>
          <w:tab w:val="left" w:pos="2160"/>
          <w:tab w:val="left" w:pos="3240"/>
        </w:tabs>
        <w:jc w:val="both"/>
        <w:rPr>
          <w:ins w:id="6957" w:author="Sonja Taylor" w:date="2009-09-17T21:08:00Z"/>
          <w:rFonts w:ascii="Times New Roman" w:hAnsi="Times New Roman"/>
          <w:sz w:val="22"/>
        </w:rPr>
      </w:pPr>
      <w:r w:rsidRPr="001A224D">
        <w:rPr>
          <w:rFonts w:ascii="Times New Roman" w:hAnsi="Times New Roman"/>
          <w:sz w:val="22"/>
        </w:rPr>
        <w:tab/>
      </w:r>
    </w:p>
    <w:p w14:paraId="07D2A6FE" w14:textId="77777777" w:rsidR="00B4538E" w:rsidRPr="001A224D" w:rsidRDefault="00B4538E" w:rsidP="00B4538E">
      <w:pPr>
        <w:numPr>
          <w:ins w:id="6958" w:author="Karolyn Breneman" w:date="2009-09-17T21:08:00Z"/>
        </w:numPr>
        <w:tabs>
          <w:tab w:val="left" w:pos="720"/>
          <w:tab w:val="left" w:pos="2160"/>
          <w:tab w:val="left" w:pos="3240"/>
        </w:tabs>
        <w:jc w:val="both"/>
        <w:rPr>
          <w:rFonts w:ascii="Times New Roman" w:hAnsi="Times New Roman"/>
          <w:sz w:val="22"/>
        </w:rPr>
      </w:pPr>
      <w:ins w:id="6959" w:author="Sonja Taylor" w:date="2009-09-17T21:08:00Z">
        <w:r w:rsidRPr="001A224D">
          <w:rPr>
            <w:rFonts w:ascii="Times New Roman" w:hAnsi="Times New Roman"/>
            <w:sz w:val="22"/>
          </w:rPr>
          <w:tab/>
        </w:r>
      </w:ins>
      <w:r w:rsidRPr="001A224D">
        <w:rPr>
          <w:rFonts w:ascii="Times New Roman" w:hAnsi="Times New Roman"/>
          <w:b/>
          <w:sz w:val="22"/>
        </w:rPr>
        <w:t>SECTION 3.</w:t>
      </w:r>
      <w:r w:rsidRPr="001A224D">
        <w:rPr>
          <w:rFonts w:ascii="Times New Roman" w:hAnsi="Times New Roman"/>
          <w:sz w:val="22"/>
        </w:rPr>
        <w:tab/>
        <w:t>PLANS:  Each application for a certificate of zoning compliance shall be accompanied by a plan in duplicate, drawn to scale, showing the actual dimensions of the lot to be built upon, the size, shape, and location of the building to be erected, and such other information as may be necessary to provide for the enforcement of this Zoning Ordinance.  A record of applications and plans shall be kept in the office of the City Zoning Official.</w:t>
      </w:r>
    </w:p>
    <w:p w14:paraId="375D065C" w14:textId="77777777" w:rsidR="00B4538E" w:rsidRPr="001A224D" w:rsidDel="00E74CC2" w:rsidRDefault="00B4538E" w:rsidP="00B4538E">
      <w:pPr>
        <w:tabs>
          <w:tab w:val="left" w:pos="720"/>
          <w:tab w:val="left" w:pos="2160"/>
          <w:tab w:val="left" w:pos="3240"/>
        </w:tabs>
        <w:jc w:val="both"/>
        <w:rPr>
          <w:del w:id="6960" w:author="Microsoft Office User" w:date="2020-09-25T09:16:00Z"/>
          <w:rFonts w:ascii="Times New Roman" w:hAnsi="Times New Roman"/>
          <w:sz w:val="22"/>
        </w:rPr>
      </w:pPr>
    </w:p>
    <w:p w14:paraId="06C9D815" w14:textId="77777777" w:rsidR="00B4538E" w:rsidRPr="001A224D" w:rsidDel="00E74CC2" w:rsidRDefault="00B4538E" w:rsidP="00B4538E">
      <w:pPr>
        <w:numPr>
          <w:ins w:id="6961" w:author="Karolyn Breneman" w:date="2009-09-17T21:08:00Z"/>
        </w:numPr>
        <w:tabs>
          <w:tab w:val="left" w:pos="720"/>
          <w:tab w:val="left" w:pos="2160"/>
          <w:tab w:val="left" w:pos="3240"/>
        </w:tabs>
        <w:jc w:val="both"/>
        <w:rPr>
          <w:ins w:id="6962" w:author="Sonja Taylor" w:date="2009-09-17T21:08:00Z"/>
          <w:del w:id="6963" w:author="Microsoft Office User" w:date="2020-09-25T09:16:00Z"/>
          <w:rFonts w:ascii="Times New Roman" w:hAnsi="Times New Roman"/>
          <w:sz w:val="22"/>
        </w:rPr>
      </w:pPr>
    </w:p>
    <w:p w14:paraId="08735D3F" w14:textId="77777777" w:rsidR="00B4538E" w:rsidRPr="001A224D" w:rsidDel="00E74CC2" w:rsidRDefault="00B4538E" w:rsidP="00B4538E">
      <w:pPr>
        <w:numPr>
          <w:ins w:id="6964" w:author="Karolyn Breneman" w:date="2009-09-17T21:08:00Z"/>
        </w:numPr>
        <w:tabs>
          <w:tab w:val="left" w:pos="720"/>
          <w:tab w:val="left" w:pos="2160"/>
          <w:tab w:val="left" w:pos="3240"/>
        </w:tabs>
        <w:jc w:val="both"/>
        <w:rPr>
          <w:ins w:id="6965" w:author="Sonja Taylor" w:date="2009-09-17T21:08:00Z"/>
          <w:del w:id="6966" w:author="Microsoft Office User" w:date="2020-09-25T09:16:00Z"/>
          <w:rFonts w:ascii="Times New Roman" w:hAnsi="Times New Roman"/>
          <w:sz w:val="22"/>
        </w:rPr>
      </w:pPr>
    </w:p>
    <w:p w14:paraId="4CCCF587" w14:textId="77777777" w:rsidR="00B4538E" w:rsidRPr="001A224D" w:rsidDel="00E74CC2" w:rsidRDefault="00B4538E" w:rsidP="00B4538E">
      <w:pPr>
        <w:numPr>
          <w:ins w:id="6967" w:author="Karolyn Breneman" w:date="2009-09-17T21:08:00Z"/>
        </w:numPr>
        <w:tabs>
          <w:tab w:val="left" w:pos="720"/>
          <w:tab w:val="left" w:pos="2160"/>
          <w:tab w:val="left" w:pos="3240"/>
        </w:tabs>
        <w:jc w:val="both"/>
        <w:rPr>
          <w:ins w:id="6968" w:author="Sonja Taylor" w:date="2009-09-17T21:08:00Z"/>
          <w:del w:id="6969" w:author="Microsoft Office User" w:date="2020-09-25T09:16:00Z"/>
          <w:rFonts w:ascii="Times New Roman" w:hAnsi="Times New Roman"/>
          <w:sz w:val="22"/>
        </w:rPr>
      </w:pPr>
    </w:p>
    <w:p w14:paraId="6DF42C5C" w14:textId="77777777" w:rsidR="00B4538E" w:rsidRPr="001A224D" w:rsidDel="00E74CC2" w:rsidRDefault="00B4538E" w:rsidP="00B4538E">
      <w:pPr>
        <w:numPr>
          <w:ins w:id="6970" w:author="Karolyn Breneman" w:date="2009-09-17T21:08:00Z"/>
        </w:numPr>
        <w:tabs>
          <w:tab w:val="left" w:pos="720"/>
          <w:tab w:val="left" w:pos="2160"/>
          <w:tab w:val="left" w:pos="3240"/>
        </w:tabs>
        <w:jc w:val="both"/>
        <w:rPr>
          <w:ins w:id="6971" w:author="Sonja Taylor" w:date="2009-09-17T21:08:00Z"/>
          <w:del w:id="6972" w:author="Microsoft Office User" w:date="2020-09-25T09:16:00Z"/>
          <w:rFonts w:ascii="Times New Roman" w:hAnsi="Times New Roman"/>
          <w:sz w:val="22"/>
        </w:rPr>
      </w:pPr>
    </w:p>
    <w:p w14:paraId="4B56A9FA" w14:textId="77777777" w:rsidR="00B4538E" w:rsidRPr="001A224D" w:rsidDel="00E74CC2" w:rsidRDefault="00B4538E" w:rsidP="00B4538E">
      <w:pPr>
        <w:numPr>
          <w:ins w:id="6973" w:author="Karolyn Breneman" w:date="2009-09-17T21:08:00Z"/>
        </w:numPr>
        <w:tabs>
          <w:tab w:val="left" w:pos="720"/>
          <w:tab w:val="left" w:pos="2160"/>
          <w:tab w:val="left" w:pos="3240"/>
        </w:tabs>
        <w:jc w:val="both"/>
        <w:rPr>
          <w:ins w:id="6974" w:author="Sonja Taylor" w:date="2009-09-17T21:08:00Z"/>
          <w:del w:id="6975" w:author="Microsoft Office User" w:date="2020-09-25T09:16:00Z"/>
          <w:rFonts w:ascii="Times New Roman" w:hAnsi="Times New Roman"/>
          <w:sz w:val="22"/>
        </w:rPr>
      </w:pPr>
    </w:p>
    <w:p w14:paraId="56C3ACAB" w14:textId="77777777" w:rsidR="00B4538E" w:rsidRPr="001A224D" w:rsidDel="00E74CC2" w:rsidRDefault="00B4538E" w:rsidP="00B4538E">
      <w:pPr>
        <w:numPr>
          <w:ins w:id="6976" w:author="Karolyn Breneman" w:date="2009-09-17T21:08:00Z"/>
        </w:numPr>
        <w:tabs>
          <w:tab w:val="left" w:pos="720"/>
          <w:tab w:val="left" w:pos="2160"/>
          <w:tab w:val="left" w:pos="3240"/>
        </w:tabs>
        <w:jc w:val="both"/>
        <w:rPr>
          <w:ins w:id="6977" w:author="Sonja Taylor" w:date="2009-09-17T21:08:00Z"/>
          <w:del w:id="6978" w:author="Microsoft Office User" w:date="2020-09-25T09:16:00Z"/>
          <w:rFonts w:ascii="Times New Roman" w:hAnsi="Times New Roman"/>
          <w:sz w:val="22"/>
        </w:rPr>
      </w:pPr>
    </w:p>
    <w:p w14:paraId="2BC3F596" w14:textId="77777777" w:rsidR="00B4538E" w:rsidRPr="001A224D" w:rsidDel="00E74CC2" w:rsidRDefault="00B4538E" w:rsidP="00B4538E">
      <w:pPr>
        <w:numPr>
          <w:ins w:id="6979" w:author="Karolyn Breneman" w:date="2009-09-17T21:08:00Z"/>
        </w:numPr>
        <w:tabs>
          <w:tab w:val="left" w:pos="720"/>
          <w:tab w:val="left" w:pos="2160"/>
          <w:tab w:val="left" w:pos="3240"/>
        </w:tabs>
        <w:jc w:val="both"/>
        <w:rPr>
          <w:ins w:id="6980" w:author="Sonja Taylor" w:date="2009-09-17T21:08:00Z"/>
          <w:del w:id="6981" w:author="Microsoft Office User" w:date="2020-09-25T09:16:00Z"/>
          <w:rFonts w:ascii="Times New Roman" w:hAnsi="Times New Roman"/>
          <w:sz w:val="22"/>
        </w:rPr>
      </w:pPr>
    </w:p>
    <w:p w14:paraId="17B150B0" w14:textId="77777777" w:rsidR="00B4538E" w:rsidRPr="001A224D" w:rsidDel="00E74CC2" w:rsidRDefault="00B4538E" w:rsidP="00B4538E">
      <w:pPr>
        <w:numPr>
          <w:ins w:id="6982" w:author="Karolyn Breneman" w:date="2009-09-17T21:08:00Z"/>
        </w:numPr>
        <w:tabs>
          <w:tab w:val="left" w:pos="720"/>
          <w:tab w:val="left" w:pos="2160"/>
          <w:tab w:val="left" w:pos="3240"/>
        </w:tabs>
        <w:jc w:val="both"/>
        <w:rPr>
          <w:ins w:id="6983" w:author="Sonja Taylor" w:date="2009-09-17T21:08:00Z"/>
          <w:del w:id="6984" w:author="Microsoft Office User" w:date="2020-09-25T09:16:00Z"/>
          <w:rFonts w:ascii="Times New Roman" w:hAnsi="Times New Roman"/>
          <w:sz w:val="22"/>
        </w:rPr>
      </w:pPr>
    </w:p>
    <w:p w14:paraId="08713793" w14:textId="77777777" w:rsidR="00B4538E" w:rsidRPr="001A224D" w:rsidDel="00E74CC2" w:rsidRDefault="00B4538E" w:rsidP="00B4538E">
      <w:pPr>
        <w:numPr>
          <w:ins w:id="6985" w:author="Karolyn Breneman" w:date="2009-09-17T21:08:00Z"/>
        </w:numPr>
        <w:tabs>
          <w:tab w:val="left" w:pos="720"/>
          <w:tab w:val="left" w:pos="2160"/>
          <w:tab w:val="left" w:pos="3240"/>
        </w:tabs>
        <w:jc w:val="both"/>
        <w:rPr>
          <w:ins w:id="6986" w:author="Sonja Taylor" w:date="2009-09-17T21:08:00Z"/>
          <w:del w:id="6987" w:author="Microsoft Office User" w:date="2020-09-25T09:16:00Z"/>
          <w:rFonts w:ascii="Times New Roman" w:hAnsi="Times New Roman"/>
          <w:sz w:val="22"/>
        </w:rPr>
      </w:pPr>
    </w:p>
    <w:p w14:paraId="7A6DA863" w14:textId="77777777" w:rsidR="00B4538E" w:rsidDel="00E74CC2" w:rsidRDefault="00B4538E" w:rsidP="00B4538E">
      <w:pPr>
        <w:numPr>
          <w:ins w:id="6988" w:author="Karolyn Breneman" w:date="2009-09-17T21:08:00Z"/>
        </w:numPr>
        <w:tabs>
          <w:tab w:val="left" w:pos="720"/>
          <w:tab w:val="left" w:pos="2160"/>
          <w:tab w:val="left" w:pos="3240"/>
        </w:tabs>
        <w:jc w:val="both"/>
        <w:rPr>
          <w:ins w:id="6989" w:author="taylor sonja" w:date="2013-10-07T15:29:00Z"/>
          <w:del w:id="6990" w:author="Microsoft Office User" w:date="2020-09-25T09:16:00Z"/>
          <w:rFonts w:ascii="Times New Roman" w:hAnsi="Times New Roman"/>
          <w:sz w:val="22"/>
        </w:rPr>
      </w:pPr>
    </w:p>
    <w:p w14:paraId="5BE1E1B0" w14:textId="77777777" w:rsidR="002E6D28" w:rsidDel="00E74CC2" w:rsidRDefault="002E6D28" w:rsidP="00B4538E">
      <w:pPr>
        <w:numPr>
          <w:ins w:id="6991" w:author="Karolyn Breneman" w:date="2009-09-17T21:08:00Z"/>
        </w:numPr>
        <w:tabs>
          <w:tab w:val="left" w:pos="720"/>
          <w:tab w:val="left" w:pos="2160"/>
          <w:tab w:val="left" w:pos="3240"/>
        </w:tabs>
        <w:jc w:val="both"/>
        <w:rPr>
          <w:ins w:id="6992" w:author="taylor sonja" w:date="2013-10-07T15:29:00Z"/>
          <w:del w:id="6993" w:author="Microsoft Office User" w:date="2020-09-25T09:16:00Z"/>
          <w:rFonts w:ascii="Times New Roman" w:hAnsi="Times New Roman"/>
          <w:sz w:val="22"/>
        </w:rPr>
      </w:pPr>
    </w:p>
    <w:p w14:paraId="039C035E" w14:textId="77777777" w:rsidR="002E6D28" w:rsidDel="00E74CC2" w:rsidRDefault="002E6D28" w:rsidP="00B4538E">
      <w:pPr>
        <w:numPr>
          <w:ins w:id="6994" w:author="Karolyn Breneman" w:date="2009-09-17T21:08:00Z"/>
        </w:numPr>
        <w:tabs>
          <w:tab w:val="left" w:pos="720"/>
          <w:tab w:val="left" w:pos="2160"/>
          <w:tab w:val="left" w:pos="3240"/>
        </w:tabs>
        <w:jc w:val="both"/>
        <w:rPr>
          <w:ins w:id="6995" w:author="taylor sonja" w:date="2013-10-07T15:29:00Z"/>
          <w:del w:id="6996" w:author="Microsoft Office User" w:date="2020-09-25T09:16:00Z"/>
          <w:rFonts w:ascii="Times New Roman" w:hAnsi="Times New Roman"/>
          <w:sz w:val="22"/>
        </w:rPr>
      </w:pPr>
    </w:p>
    <w:p w14:paraId="1339EC3E" w14:textId="77777777" w:rsidR="002E6D28" w:rsidRPr="001A224D" w:rsidDel="00E74CC2" w:rsidRDefault="002E6D28" w:rsidP="00B4538E">
      <w:pPr>
        <w:numPr>
          <w:ins w:id="6997" w:author="Karolyn Breneman" w:date="2009-09-17T21:08:00Z"/>
        </w:numPr>
        <w:tabs>
          <w:tab w:val="left" w:pos="720"/>
          <w:tab w:val="left" w:pos="2160"/>
          <w:tab w:val="left" w:pos="3240"/>
        </w:tabs>
        <w:jc w:val="both"/>
        <w:rPr>
          <w:ins w:id="6998" w:author="Sonja Taylor" w:date="2009-09-17T21:08:00Z"/>
          <w:del w:id="6999" w:author="Microsoft Office User" w:date="2020-09-25T09:16:00Z"/>
          <w:rFonts w:ascii="Times New Roman" w:hAnsi="Times New Roman"/>
          <w:sz w:val="22"/>
        </w:rPr>
      </w:pPr>
    </w:p>
    <w:p w14:paraId="3028B7C1" w14:textId="77777777" w:rsidR="00B4538E" w:rsidRPr="001A224D" w:rsidDel="00E74CC2" w:rsidRDefault="00B4538E" w:rsidP="00B4538E">
      <w:pPr>
        <w:numPr>
          <w:ins w:id="7000" w:author="Karolyn Breneman" w:date="2009-09-17T21:08:00Z"/>
        </w:numPr>
        <w:tabs>
          <w:tab w:val="left" w:pos="720"/>
          <w:tab w:val="left" w:pos="2160"/>
          <w:tab w:val="left" w:pos="3240"/>
        </w:tabs>
        <w:jc w:val="both"/>
        <w:rPr>
          <w:ins w:id="7001" w:author="Sonja Taylor" w:date="2009-09-17T21:08:00Z"/>
          <w:del w:id="7002" w:author="Microsoft Office User" w:date="2020-09-25T09:16:00Z"/>
          <w:rFonts w:ascii="Times New Roman" w:hAnsi="Times New Roman"/>
          <w:sz w:val="22"/>
        </w:rPr>
      </w:pPr>
    </w:p>
    <w:p w14:paraId="251E278E" w14:textId="77777777" w:rsidR="00B4538E" w:rsidRPr="001A224D" w:rsidDel="00E74CC2" w:rsidRDefault="00B4538E" w:rsidP="00B4538E">
      <w:pPr>
        <w:numPr>
          <w:ins w:id="7003" w:author="Karolyn Breneman" w:date="2009-09-17T21:08:00Z"/>
        </w:numPr>
        <w:tabs>
          <w:tab w:val="left" w:pos="720"/>
          <w:tab w:val="left" w:pos="2160"/>
          <w:tab w:val="left" w:pos="3240"/>
        </w:tabs>
        <w:jc w:val="both"/>
        <w:rPr>
          <w:ins w:id="7004" w:author="Sonja Taylor" w:date="2009-09-17T21:08:00Z"/>
          <w:del w:id="7005" w:author="Microsoft Office User" w:date="2020-09-25T09:16:00Z"/>
          <w:rFonts w:ascii="Times New Roman" w:hAnsi="Times New Roman"/>
          <w:sz w:val="22"/>
        </w:rPr>
      </w:pPr>
    </w:p>
    <w:p w14:paraId="10E02E28" w14:textId="77777777" w:rsidR="00B4538E" w:rsidRPr="001A224D" w:rsidRDefault="00B4538E" w:rsidP="00B4538E">
      <w:pPr>
        <w:numPr>
          <w:ins w:id="7006" w:author="Karolyn Breneman" w:date="2009-09-17T21:08:00Z"/>
        </w:numPr>
        <w:tabs>
          <w:tab w:val="left" w:pos="720"/>
          <w:tab w:val="left" w:pos="2160"/>
          <w:tab w:val="left" w:pos="3240"/>
        </w:tabs>
        <w:jc w:val="both"/>
        <w:rPr>
          <w:ins w:id="7007" w:author="Sonja Taylor" w:date="2009-09-17T21:08:00Z"/>
          <w:rFonts w:ascii="Times New Roman" w:hAnsi="Times New Roman"/>
          <w:sz w:val="22"/>
        </w:rPr>
      </w:pPr>
    </w:p>
    <w:p w14:paraId="03577785" w14:textId="77777777" w:rsidR="00B4538E" w:rsidRPr="001A224D" w:rsidRDefault="00B4538E" w:rsidP="00B4538E">
      <w:pPr>
        <w:tabs>
          <w:tab w:val="left" w:pos="720"/>
          <w:tab w:val="left" w:pos="2160"/>
          <w:tab w:val="left" w:pos="3240"/>
        </w:tabs>
        <w:jc w:val="both"/>
        <w:rPr>
          <w:rFonts w:ascii="Times New Roman" w:hAnsi="Times New Roman"/>
          <w:sz w:val="22"/>
        </w:rPr>
      </w:pPr>
      <w:ins w:id="7008" w:author="Sonja Taylor" w:date="2009-09-17T21:09:00Z">
        <w:r w:rsidRPr="001A224D">
          <w:rPr>
            <w:rFonts w:ascii="Times New Roman" w:hAnsi="Times New Roman"/>
            <w:sz w:val="22"/>
          </w:rPr>
          <w:tab/>
        </w:r>
      </w:ins>
      <w:del w:id="7009" w:author="Sonja Taylor" w:date="2009-09-17T21:06:00Z">
        <w:r w:rsidRPr="001A224D" w:rsidDel="00A32B19">
          <w:rPr>
            <w:rFonts w:ascii="Times New Roman" w:hAnsi="Times New Roman"/>
            <w:sz w:val="22"/>
          </w:rPr>
          <w:br w:type="page"/>
        </w:r>
        <w:r w:rsidRPr="001A224D" w:rsidDel="00A32B19">
          <w:rPr>
            <w:rFonts w:ascii="Times New Roman" w:hAnsi="Times New Roman"/>
            <w:sz w:val="22"/>
          </w:rPr>
          <w:tab/>
        </w:r>
      </w:del>
      <w:r w:rsidRPr="001A224D">
        <w:rPr>
          <w:rFonts w:ascii="Times New Roman" w:hAnsi="Times New Roman"/>
          <w:b/>
          <w:sz w:val="22"/>
        </w:rPr>
        <w:t>SECTION 4.</w:t>
      </w:r>
      <w:r w:rsidRPr="001A224D">
        <w:rPr>
          <w:rFonts w:ascii="Times New Roman" w:hAnsi="Times New Roman"/>
          <w:b/>
          <w:sz w:val="22"/>
        </w:rPr>
        <w:tab/>
      </w:r>
      <w:r w:rsidRPr="001A224D">
        <w:rPr>
          <w:rFonts w:ascii="Times New Roman" w:hAnsi="Times New Roman"/>
          <w:sz w:val="22"/>
        </w:rPr>
        <w:t>VIOLATION AND PENALTY:</w:t>
      </w:r>
    </w:p>
    <w:p w14:paraId="4D90EBA1" w14:textId="77777777" w:rsidR="00B4538E" w:rsidRPr="001A224D" w:rsidRDefault="00B4538E" w:rsidP="00B4538E">
      <w:pPr>
        <w:tabs>
          <w:tab w:val="left" w:pos="720"/>
          <w:tab w:val="left" w:pos="2160"/>
          <w:tab w:val="left" w:pos="3240"/>
        </w:tabs>
        <w:jc w:val="both"/>
        <w:rPr>
          <w:rFonts w:ascii="Times New Roman" w:hAnsi="Times New Roman"/>
          <w:sz w:val="22"/>
        </w:rPr>
      </w:pPr>
    </w:p>
    <w:p w14:paraId="2A966C40" w14:textId="4063AEA6" w:rsidR="00F72F5F" w:rsidRDefault="00B4538E" w:rsidP="00F72F5F">
      <w:pPr>
        <w:numPr>
          <w:ilvl w:val="0"/>
          <w:numId w:val="69"/>
        </w:numPr>
        <w:tabs>
          <w:tab w:val="left" w:pos="1260"/>
          <w:tab w:val="left" w:pos="2160"/>
          <w:tab w:val="left" w:pos="3240"/>
        </w:tabs>
        <w:jc w:val="both"/>
        <w:rPr>
          <w:ins w:id="7010" w:author="Sonja Taylor" w:date="2020-09-20T19:15:00Z"/>
          <w:rFonts w:ascii="Times New Roman" w:hAnsi="Times New Roman"/>
          <w:sz w:val="22"/>
        </w:rPr>
      </w:pPr>
      <w:del w:id="7011" w:author="Microsoft Office User" w:date="2020-09-18T15:53:00Z">
        <w:r w:rsidRPr="001A224D" w:rsidDel="000E33D0">
          <w:rPr>
            <w:rFonts w:ascii="Times New Roman" w:hAnsi="Times New Roman"/>
            <w:sz w:val="22"/>
          </w:rPr>
          <w:delText>1.</w:delText>
        </w:r>
        <w:r w:rsidRPr="001A224D" w:rsidDel="000E33D0">
          <w:rPr>
            <w:rFonts w:ascii="Times New Roman" w:hAnsi="Times New Roman"/>
            <w:sz w:val="22"/>
          </w:rPr>
          <w:tab/>
        </w:r>
      </w:del>
      <w:ins w:id="7012" w:author="Microsoft Office User" w:date="2020-09-18T15:50:00Z">
        <w:r w:rsidR="000E33D0">
          <w:rPr>
            <w:rFonts w:ascii="Times New Roman" w:hAnsi="Times New Roman"/>
            <w:sz w:val="22"/>
          </w:rPr>
          <w:t>Any violation of any provision of these zoning regulations shall be deemed t</w:t>
        </w:r>
      </w:ins>
      <w:ins w:id="7013" w:author="Microsoft Office User" w:date="2020-09-18T15:51:00Z">
        <w:r w:rsidR="000E33D0">
          <w:rPr>
            <w:rFonts w:ascii="Times New Roman" w:hAnsi="Times New Roman"/>
            <w:sz w:val="22"/>
          </w:rPr>
          <w:t>o be a Class A Non-Person Misdemeanor and pun</w:t>
        </w:r>
      </w:ins>
      <w:ins w:id="7014" w:author="Microsoft Office User" w:date="2020-09-18T15:52:00Z">
        <w:r w:rsidR="000E33D0">
          <w:rPr>
            <w:rFonts w:ascii="Times New Roman" w:hAnsi="Times New Roman"/>
            <w:sz w:val="22"/>
          </w:rPr>
          <w:t>ishable</w:t>
        </w:r>
      </w:ins>
      <w:ins w:id="7015" w:author="Microsoft Office User" w:date="2020-09-18T15:51:00Z">
        <w:r w:rsidR="000E33D0">
          <w:rPr>
            <w:rFonts w:ascii="Times New Roman" w:hAnsi="Times New Roman"/>
            <w:sz w:val="22"/>
          </w:rPr>
          <w:t xml:space="preserve"> by </w:t>
        </w:r>
      </w:ins>
      <w:ins w:id="7016" w:author="Microsoft Office User" w:date="2020-09-24T13:18:00Z">
        <w:r w:rsidR="00D322E3">
          <w:rPr>
            <w:rFonts w:ascii="Times New Roman" w:hAnsi="Times New Roman"/>
            <w:sz w:val="22"/>
          </w:rPr>
          <w:t>a</w:t>
        </w:r>
      </w:ins>
      <w:ins w:id="7017" w:author="Microsoft Office User" w:date="2020-09-18T15:52:00Z">
        <w:r w:rsidR="000E33D0">
          <w:rPr>
            <w:rFonts w:ascii="Times New Roman" w:hAnsi="Times New Roman"/>
            <w:sz w:val="22"/>
          </w:rPr>
          <w:t xml:space="preserve"> minimum fine of $100 and a maximum fine of up to $2,500 and </w:t>
        </w:r>
      </w:ins>
      <w:ins w:id="7018" w:author="Microsoft Office User" w:date="2020-09-18T15:53:00Z">
        <w:r w:rsidR="000E33D0">
          <w:rPr>
            <w:rFonts w:ascii="Times New Roman" w:hAnsi="Times New Roman"/>
            <w:sz w:val="22"/>
          </w:rPr>
          <w:t xml:space="preserve">a term of confinement in the Dickinson County Jail of up to one year for each offense. </w:t>
        </w:r>
      </w:ins>
      <w:ins w:id="7019" w:author="Microsoft Office User" w:date="2020-09-24T13:19:00Z">
        <w:r w:rsidR="00D322E3">
          <w:rPr>
            <w:rFonts w:ascii="Times New Roman" w:hAnsi="Times New Roman"/>
            <w:sz w:val="22"/>
          </w:rPr>
          <w:t xml:space="preserve"> Each day of a violation shall constitute a </w:t>
        </w:r>
      </w:ins>
      <w:ins w:id="7020" w:author="Microsoft Office User" w:date="2020-09-24T13:20:00Z">
        <w:r w:rsidR="00D322E3">
          <w:rPr>
            <w:rFonts w:ascii="Times New Roman" w:hAnsi="Times New Roman"/>
            <w:sz w:val="22"/>
          </w:rPr>
          <w:t>separate offense.</w:t>
        </w:r>
      </w:ins>
    </w:p>
    <w:p w14:paraId="2FCF35E3" w14:textId="77777777" w:rsidR="00F72F5F" w:rsidRPr="00F72F5F" w:rsidRDefault="00F72F5F">
      <w:pPr>
        <w:tabs>
          <w:tab w:val="left" w:pos="1260"/>
          <w:tab w:val="left" w:pos="2160"/>
          <w:tab w:val="left" w:pos="3240"/>
        </w:tabs>
        <w:jc w:val="both"/>
        <w:rPr>
          <w:ins w:id="7021" w:author="Sonja Taylor" w:date="2020-09-20T19:13:00Z"/>
          <w:rFonts w:ascii="Times New Roman" w:hAnsi="Times New Roman"/>
          <w:sz w:val="22"/>
        </w:rPr>
      </w:pPr>
    </w:p>
    <w:p w14:paraId="5724F06D" w14:textId="6E7FBB93" w:rsidR="00F72F5F" w:rsidRDefault="00F72F5F">
      <w:pPr>
        <w:tabs>
          <w:tab w:val="left" w:pos="1260"/>
          <w:tab w:val="left" w:pos="2160"/>
          <w:tab w:val="left" w:pos="3240"/>
        </w:tabs>
        <w:ind w:left="1260"/>
        <w:jc w:val="both"/>
        <w:rPr>
          <w:ins w:id="7022" w:author="Microsoft Office User" w:date="2020-09-18T15:53:00Z"/>
          <w:rFonts w:ascii="Times New Roman" w:hAnsi="Times New Roman"/>
          <w:sz w:val="22"/>
        </w:rPr>
        <w:pPrChange w:id="7023" w:author="Sonja Taylor" w:date="2020-09-20T19:13:00Z">
          <w:pPr>
            <w:tabs>
              <w:tab w:val="left" w:pos="1260"/>
              <w:tab w:val="left" w:pos="2160"/>
              <w:tab w:val="left" w:pos="3240"/>
            </w:tabs>
            <w:ind w:left="1260" w:hanging="540"/>
            <w:jc w:val="both"/>
          </w:pPr>
        </w:pPrChange>
      </w:pPr>
      <w:ins w:id="7024" w:author="Sonja Taylor" w:date="2020-09-20T19:13:00Z">
        <w:r>
          <w:rPr>
            <w:rFonts w:ascii="Times New Roman" w:hAnsi="Times New Roman"/>
            <w:sz w:val="22"/>
          </w:rPr>
          <w:t>Conviction in the municipal court and payment of fin</w:t>
        </w:r>
      </w:ins>
      <w:ins w:id="7025" w:author="Sonja Taylor" w:date="2020-09-20T19:14:00Z">
        <w:r>
          <w:rPr>
            <w:rFonts w:ascii="Times New Roman" w:hAnsi="Times New Roman"/>
            <w:sz w:val="22"/>
          </w:rPr>
          <w:t>e or service of jail time shall not be a defense in any civil legal action instituted by the city to remove the violation or brin</w:t>
        </w:r>
      </w:ins>
      <w:ins w:id="7026" w:author="Sonja Taylor" w:date="2020-09-20T19:15:00Z">
        <w:r>
          <w:rPr>
            <w:rFonts w:ascii="Times New Roman" w:hAnsi="Times New Roman"/>
            <w:sz w:val="22"/>
          </w:rPr>
          <w:t>g the property into compliance.</w:t>
        </w:r>
      </w:ins>
    </w:p>
    <w:p w14:paraId="2C7EAD9D" w14:textId="5EDE1D9C" w:rsidR="00B4538E" w:rsidDel="00E74CC2" w:rsidRDefault="000E33D0">
      <w:pPr>
        <w:tabs>
          <w:tab w:val="left" w:pos="1260"/>
          <w:tab w:val="left" w:pos="2160"/>
          <w:tab w:val="left" w:pos="3240"/>
        </w:tabs>
        <w:jc w:val="both"/>
        <w:rPr>
          <w:del w:id="7027" w:author="Microsoft Office User" w:date="2020-09-18T15:50:00Z"/>
          <w:rFonts w:ascii="Times New Roman" w:hAnsi="Times New Roman"/>
          <w:sz w:val="22"/>
        </w:rPr>
      </w:pPr>
      <w:ins w:id="7028" w:author="Microsoft Office User" w:date="2020-09-18T15:51:00Z">
        <w:r>
          <w:rPr>
            <w:rFonts w:ascii="Times New Roman" w:hAnsi="Times New Roman"/>
            <w:sz w:val="22"/>
          </w:rPr>
          <w:t xml:space="preserve"> </w:t>
        </w:r>
      </w:ins>
      <w:del w:id="7029" w:author="Microsoft Office User" w:date="2020-09-18T15:50:00Z">
        <w:r w:rsidR="00B4538E" w:rsidRPr="001A224D" w:rsidDel="000E33D0">
          <w:rPr>
            <w:rFonts w:ascii="Times New Roman" w:hAnsi="Times New Roman"/>
            <w:sz w:val="22"/>
          </w:rPr>
          <w:delText>The owner or agent of a building or premises in or upon which a violation of any provision of this Ordinance has been committed or shall exist; or the lessee or tenant of an entire building or entire premises in or upon which a violation has been committed or shall exist; or the agent, architect, building contractor, or any other person who commits, takes part or assists in any violation, or who maintains any building or premises in or upon which a violation has been committed or shall exist, shall be punished by a fine not to exceed five hundred (500) dollars, or by imprisonment for not more than six (6) months for each offense, or by both such fine and imprisonment.  Each and every day that such violation continues shall constitute a separate offense.</w:delText>
        </w:r>
      </w:del>
    </w:p>
    <w:p w14:paraId="12D72BB7" w14:textId="77777777" w:rsidR="00B4538E" w:rsidRPr="001A224D" w:rsidRDefault="00B4538E">
      <w:pPr>
        <w:tabs>
          <w:tab w:val="left" w:pos="1260"/>
          <w:tab w:val="left" w:pos="2160"/>
          <w:tab w:val="left" w:pos="3240"/>
        </w:tabs>
        <w:jc w:val="both"/>
        <w:rPr>
          <w:rFonts w:ascii="Times New Roman" w:hAnsi="Times New Roman"/>
          <w:sz w:val="22"/>
        </w:rPr>
        <w:pPrChange w:id="7030" w:author="Microsoft Office User" w:date="2020-09-18T15:53:00Z">
          <w:pPr>
            <w:tabs>
              <w:tab w:val="left" w:pos="1260"/>
              <w:tab w:val="left" w:pos="2160"/>
              <w:tab w:val="left" w:pos="3240"/>
            </w:tabs>
            <w:ind w:left="1260" w:hanging="540"/>
            <w:jc w:val="both"/>
          </w:pPr>
        </w:pPrChange>
      </w:pPr>
    </w:p>
    <w:p w14:paraId="63B4D07D" w14:textId="77777777" w:rsidR="00B4538E" w:rsidRPr="001A224D" w:rsidRDefault="00B4538E" w:rsidP="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In case any building or structure is erected, constructed, reconstructed, altered, repaired, converted, or maintained, or any building, structure, or land is used in violation of this Zoning Ordinance, the appropriate authorities of said area, in addition to other remedies, may institute injunction, mandamus, or other appropriate action or proceedings to prevent such unlawful erection, construction, reconstruction, alteration, conversion, maintenance or use, or to correct or abate such violation or to prevent the occupancy of said building, structure or land.</w:t>
      </w:r>
    </w:p>
    <w:p w14:paraId="2AAF306A" w14:textId="77777777" w:rsidR="00B4538E" w:rsidRPr="001A224D" w:rsidRDefault="00B4538E" w:rsidP="00EE7810">
      <w:pPr>
        <w:tabs>
          <w:tab w:val="left" w:pos="2160"/>
          <w:tab w:val="left" w:pos="3240"/>
        </w:tabs>
        <w:spacing w:line="224" w:lineRule="exact"/>
        <w:jc w:val="center"/>
        <w:outlineLvl w:val="0"/>
        <w:rPr>
          <w:rFonts w:ascii="Times New Roman" w:hAnsi="Times New Roman"/>
          <w:sz w:val="24"/>
        </w:rPr>
      </w:pPr>
      <w:r w:rsidRPr="001A224D">
        <w:rPr>
          <w:rFonts w:ascii="Times New Roman" w:hAnsi="Times New Roman"/>
          <w:sz w:val="22"/>
        </w:rPr>
        <w:br w:type="page"/>
      </w:r>
      <w:r w:rsidRPr="001A224D">
        <w:rPr>
          <w:rFonts w:ascii="Times New Roman" w:hAnsi="Times New Roman"/>
          <w:b/>
          <w:i/>
          <w:sz w:val="24"/>
        </w:rPr>
        <w:lastRenderedPageBreak/>
        <w:t>ARTICLE XX</w:t>
      </w:r>
      <w:ins w:id="7031" w:author="taylor sonja" w:date="2013-10-07T15:29:00Z">
        <w:r w:rsidR="002E6D28">
          <w:rPr>
            <w:rFonts w:ascii="Times New Roman" w:hAnsi="Times New Roman"/>
            <w:b/>
            <w:i/>
            <w:sz w:val="24"/>
          </w:rPr>
          <w:t>I</w:t>
        </w:r>
      </w:ins>
      <w:r w:rsidRPr="001A224D">
        <w:rPr>
          <w:rFonts w:ascii="Times New Roman" w:hAnsi="Times New Roman"/>
          <w:b/>
          <w:i/>
          <w:sz w:val="24"/>
        </w:rPr>
        <w:t>X</w:t>
      </w:r>
    </w:p>
    <w:p w14:paraId="1DE126A8" w14:textId="77777777" w:rsidR="00B4538E" w:rsidRPr="001A224D" w:rsidRDefault="00B4538E" w:rsidP="00B4538E">
      <w:pPr>
        <w:tabs>
          <w:tab w:val="left" w:pos="720"/>
          <w:tab w:val="left" w:pos="2160"/>
          <w:tab w:val="left" w:pos="3240"/>
        </w:tabs>
        <w:jc w:val="center"/>
        <w:rPr>
          <w:rFonts w:ascii="Times New Roman" w:hAnsi="Times New Roman"/>
          <w:sz w:val="24"/>
        </w:rPr>
      </w:pPr>
    </w:p>
    <w:p w14:paraId="6194ADD5"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b/>
          <w:i/>
          <w:sz w:val="24"/>
        </w:rPr>
        <w:t>BOARD OF ZONING APPEALS</w:t>
      </w:r>
    </w:p>
    <w:p w14:paraId="1FDDA411" w14:textId="34755905" w:rsidR="00B4538E" w:rsidRDefault="00B4538E">
      <w:pPr>
        <w:tabs>
          <w:tab w:val="left" w:pos="720"/>
          <w:tab w:val="left" w:pos="2160"/>
          <w:tab w:val="left" w:pos="3240"/>
        </w:tabs>
        <w:rPr>
          <w:ins w:id="7032" w:author="Microsoft Office User" w:date="2020-12-18T10:32:00Z"/>
          <w:rFonts w:ascii="Times New Roman" w:hAnsi="Times New Roman"/>
          <w:sz w:val="22"/>
        </w:rPr>
      </w:pPr>
    </w:p>
    <w:p w14:paraId="14E4E538" w14:textId="77777777" w:rsidR="003B6270" w:rsidRPr="001A224D" w:rsidRDefault="003B6270">
      <w:pPr>
        <w:tabs>
          <w:tab w:val="left" w:pos="720"/>
          <w:tab w:val="left" w:pos="2160"/>
          <w:tab w:val="left" w:pos="3240"/>
        </w:tabs>
        <w:rPr>
          <w:rFonts w:ascii="Times New Roman" w:hAnsi="Times New Roman"/>
          <w:sz w:val="22"/>
        </w:rPr>
      </w:pPr>
    </w:p>
    <w:p w14:paraId="14EBD1EE" w14:textId="0E3CE9F7" w:rsidR="00B4538E" w:rsidRPr="005515D0" w:rsidRDefault="00B4538E">
      <w:pPr>
        <w:tabs>
          <w:tab w:val="left" w:pos="720"/>
          <w:tab w:val="left" w:pos="2160"/>
          <w:tab w:val="left" w:pos="3240"/>
        </w:tabs>
        <w:jc w:val="both"/>
        <w:rPr>
          <w:ins w:id="7033" w:author="Sonja Taylor" w:date="2020-12-17T18:30:00Z"/>
          <w:rFonts w:ascii="Times New Roman" w:hAnsi="Times New Roman"/>
          <w:sz w:val="22"/>
          <w:szCs w:val="22"/>
        </w:rPr>
      </w:pPr>
      <w:r w:rsidRPr="00772F15">
        <w:rPr>
          <w:rFonts w:ascii="Times New Roman" w:hAnsi="Times New Roman"/>
          <w:b/>
          <w:bCs/>
          <w:sz w:val="22"/>
          <w:rPrChange w:id="7034" w:author="Microsoft Office User" w:date="2020-12-18T09:21:00Z">
            <w:rPr>
              <w:rFonts w:ascii="Times New Roman" w:hAnsi="Times New Roman"/>
              <w:sz w:val="22"/>
            </w:rPr>
          </w:rPrChange>
        </w:rPr>
        <w:tab/>
      </w:r>
      <w:r w:rsidRPr="005515D0">
        <w:rPr>
          <w:rFonts w:ascii="Times New Roman" w:hAnsi="Times New Roman"/>
          <w:b/>
          <w:bCs/>
          <w:sz w:val="22"/>
          <w:szCs w:val="22"/>
        </w:rPr>
        <w:t>SECTION 1.</w:t>
      </w:r>
      <w:r w:rsidRPr="00772F15">
        <w:rPr>
          <w:rFonts w:ascii="Times New Roman" w:hAnsi="Times New Roman"/>
          <w:b/>
          <w:bCs/>
          <w:sz w:val="22"/>
          <w:szCs w:val="22"/>
          <w:rPrChange w:id="7035" w:author="Microsoft Office User" w:date="2020-12-18T09:21:00Z">
            <w:rPr>
              <w:rFonts w:ascii="Times New Roman" w:hAnsi="Times New Roman"/>
              <w:sz w:val="22"/>
            </w:rPr>
          </w:rPrChange>
        </w:rPr>
        <w:tab/>
      </w:r>
      <w:del w:id="7036" w:author="Microsoft Office User" w:date="2019-04-25T15:41:00Z">
        <w:r w:rsidRPr="005515D0" w:rsidDel="0049335F">
          <w:rPr>
            <w:rFonts w:ascii="Times New Roman" w:hAnsi="Times New Roman"/>
            <w:sz w:val="22"/>
            <w:szCs w:val="22"/>
          </w:rPr>
          <w:delText>PLANNING COMMISSION AND GOVERNING</w:delText>
        </w:r>
      </w:del>
      <w:ins w:id="7037" w:author="Microsoft Office User" w:date="2019-04-25T15:41:00Z">
        <w:r w:rsidR="0049335F" w:rsidRPr="005515D0">
          <w:rPr>
            <w:rFonts w:ascii="Times New Roman" w:hAnsi="Times New Roman"/>
            <w:sz w:val="22"/>
            <w:szCs w:val="22"/>
          </w:rPr>
          <w:t xml:space="preserve">BOARD </w:t>
        </w:r>
      </w:ins>
      <w:ins w:id="7038" w:author="Sonja Taylor" w:date="2020-12-17T17:02:00Z">
        <w:r w:rsidR="001A129A" w:rsidRPr="005515D0">
          <w:rPr>
            <w:rFonts w:ascii="Times New Roman" w:hAnsi="Times New Roman"/>
            <w:sz w:val="22"/>
            <w:szCs w:val="22"/>
          </w:rPr>
          <w:t>CREATED:</w:t>
        </w:r>
      </w:ins>
      <w:ins w:id="7039" w:author="Microsoft Office User" w:date="2019-04-25T15:41:00Z">
        <w:del w:id="7040" w:author="Sonja Taylor" w:date="2020-12-17T17:02:00Z">
          <w:r w:rsidR="0049335F" w:rsidRPr="005515D0" w:rsidDel="001A129A">
            <w:rPr>
              <w:rFonts w:ascii="Times New Roman" w:hAnsi="Times New Roman"/>
              <w:sz w:val="22"/>
              <w:szCs w:val="22"/>
            </w:rPr>
            <w:delText>OF ZONING APPEALS</w:delText>
          </w:r>
        </w:del>
      </w:ins>
      <w:del w:id="7041" w:author="Microsoft Office User" w:date="2019-04-25T15:41:00Z">
        <w:r w:rsidRPr="005515D0" w:rsidDel="0049335F">
          <w:rPr>
            <w:rFonts w:ascii="Times New Roman" w:hAnsi="Times New Roman"/>
            <w:sz w:val="22"/>
            <w:szCs w:val="22"/>
          </w:rPr>
          <w:delText xml:space="preserve"> BODY</w:delText>
        </w:r>
      </w:del>
      <w:del w:id="7042" w:author="Sonja Taylor" w:date="2020-12-17T17:02:00Z">
        <w:r w:rsidRPr="005515D0" w:rsidDel="001A129A">
          <w:rPr>
            <w:rFonts w:ascii="Times New Roman" w:hAnsi="Times New Roman"/>
            <w:sz w:val="22"/>
            <w:szCs w:val="22"/>
          </w:rPr>
          <w:delText xml:space="preserve"> ESTABLISHED:  A Board of Zoning Appeals is hereby established.  Such Board shall consist of not less than three (3) nor more than seven (7) members who shall be appointed by the Mayor, by and with the consent of the City Governing Body.  All members of the Board so appointed shall be residents of the City; provided, however, that if the City shall administer zoning regulations outside the City limits, one member of the board shall be a resident of the zoning jurisdiction outside the city limits.  The members first appointed shall serve respectively for terms of one (1), two (2), and three (3) years, divided equally or as nearly equal as possible, among the members.  Thereafter, members shall be appointed for terms of three (3) years each.  Vacancies shall be filled by appointment for the unexpired term.  All members of said Board shall serve without compensation.  One member may be a member of the Planning Commission.  As provided by K.S.A. 12-759, the City Planning Commission may be authorized to act as the Board of Zoning Appeals.</w:delText>
        </w:r>
      </w:del>
    </w:p>
    <w:p w14:paraId="51E86E30" w14:textId="77777777" w:rsidR="00E863A0" w:rsidRPr="005515D0" w:rsidRDefault="00E863A0">
      <w:pPr>
        <w:tabs>
          <w:tab w:val="left" w:pos="720"/>
          <w:tab w:val="left" w:pos="2160"/>
          <w:tab w:val="left" w:pos="3240"/>
        </w:tabs>
        <w:jc w:val="both"/>
        <w:rPr>
          <w:ins w:id="7043" w:author="Sonja Taylor" w:date="2020-12-17T17:03:00Z"/>
          <w:rFonts w:ascii="Times New Roman" w:hAnsi="Times New Roman"/>
          <w:sz w:val="22"/>
          <w:szCs w:val="22"/>
        </w:rPr>
      </w:pPr>
    </w:p>
    <w:p w14:paraId="0E618872" w14:textId="75C19BCB" w:rsidR="001A129A" w:rsidRPr="00E45AAE" w:rsidRDefault="00E45AAE" w:rsidP="00E45AAE">
      <w:pPr>
        <w:rPr>
          <w:ins w:id="7044" w:author="Microsoft Office User" w:date="2020-12-18T08:47:00Z"/>
          <w:rFonts w:ascii="Times New Roman" w:hAnsi="Times New Roman"/>
          <w:sz w:val="22"/>
          <w:szCs w:val="22"/>
          <w:rPrChange w:id="7045" w:author="Microsoft Office User" w:date="2020-12-18T08:54:00Z">
            <w:rPr>
              <w:ins w:id="7046" w:author="Microsoft Office User" w:date="2020-12-18T08:47:00Z"/>
            </w:rPr>
          </w:rPrChange>
        </w:rPr>
      </w:pPr>
      <w:ins w:id="7047" w:author="Microsoft Office User" w:date="2020-12-18T08:47:00Z">
        <w:r w:rsidRPr="00E45AAE">
          <w:rPr>
            <w:rFonts w:ascii="Times New Roman" w:hAnsi="Times New Roman"/>
            <w:sz w:val="22"/>
            <w:szCs w:val="22"/>
            <w:rPrChange w:id="7048" w:author="Microsoft Office User" w:date="2020-12-18T08:54:00Z">
              <w:rPr/>
            </w:rPrChange>
          </w:rPr>
          <w:tab/>
        </w:r>
      </w:ins>
      <w:ins w:id="7049" w:author="Microsoft Office User" w:date="2020-12-18T08:51:00Z">
        <w:r w:rsidRPr="00E45AAE">
          <w:rPr>
            <w:rFonts w:ascii="Times New Roman" w:hAnsi="Times New Roman"/>
            <w:sz w:val="22"/>
            <w:szCs w:val="22"/>
            <w:rPrChange w:id="7050" w:author="Microsoft Office User" w:date="2020-12-18T08:54:00Z">
              <w:rPr/>
            </w:rPrChange>
          </w:rPr>
          <w:tab/>
        </w:r>
      </w:ins>
      <w:ins w:id="7051" w:author="Sonja Taylor" w:date="2020-12-17T17:15:00Z">
        <w:del w:id="7052" w:author="Microsoft Office User" w:date="2020-12-18T08:47:00Z">
          <w:r w:rsidR="001C6194" w:rsidRPr="00E45AAE" w:rsidDel="00E45AAE">
            <w:rPr>
              <w:rFonts w:ascii="Times New Roman" w:hAnsi="Times New Roman"/>
              <w:sz w:val="22"/>
              <w:szCs w:val="22"/>
              <w:rPrChange w:id="7053" w:author="Microsoft Office User" w:date="2020-12-18T08:54:00Z">
                <w:rPr/>
              </w:rPrChange>
            </w:rPr>
            <w:tab/>
          </w:r>
        </w:del>
        <w:r w:rsidR="001C6194" w:rsidRPr="00E45AAE">
          <w:rPr>
            <w:rFonts w:ascii="Times New Roman" w:hAnsi="Times New Roman"/>
            <w:sz w:val="22"/>
            <w:szCs w:val="22"/>
            <w:rPrChange w:id="7054" w:author="Microsoft Office User" w:date="2020-12-18T08:54:00Z">
              <w:rPr/>
            </w:rPrChange>
          </w:rPr>
          <w:t xml:space="preserve">a.  </w:t>
        </w:r>
      </w:ins>
      <w:ins w:id="7055" w:author="Sonja Taylor" w:date="2020-12-17T17:18:00Z">
        <w:r w:rsidR="001C6194" w:rsidRPr="00E45AAE">
          <w:rPr>
            <w:rFonts w:ascii="Times New Roman" w:hAnsi="Times New Roman"/>
            <w:sz w:val="22"/>
            <w:szCs w:val="22"/>
            <w:rPrChange w:id="7056" w:author="Microsoft Office User" w:date="2020-12-18T08:54:00Z">
              <w:rPr/>
            </w:rPrChange>
          </w:rPr>
          <w:t xml:space="preserve"> </w:t>
        </w:r>
        <w:del w:id="7057" w:author="Microsoft Office User" w:date="2020-12-18T08:50:00Z">
          <w:r w:rsidR="001C6194" w:rsidRPr="00E45AAE" w:rsidDel="00E45AAE">
            <w:rPr>
              <w:rFonts w:ascii="Times New Roman" w:hAnsi="Times New Roman"/>
              <w:sz w:val="22"/>
              <w:szCs w:val="22"/>
              <w:rPrChange w:id="7058" w:author="Microsoft Office User" w:date="2020-12-18T08:54:00Z">
                <w:rPr/>
              </w:rPrChange>
            </w:rPr>
            <w:delText xml:space="preserve"> </w:delText>
          </w:r>
        </w:del>
      </w:ins>
      <w:ins w:id="7059" w:author="Sonja Taylor" w:date="2020-12-17T17:14:00Z">
        <w:r w:rsidR="001A129A" w:rsidRPr="00E45AAE">
          <w:rPr>
            <w:rFonts w:ascii="Times New Roman" w:hAnsi="Times New Roman"/>
            <w:sz w:val="22"/>
            <w:szCs w:val="22"/>
            <w:rPrChange w:id="7060" w:author="Microsoft Office User" w:date="2020-12-18T08:54:00Z">
              <w:rPr/>
            </w:rPrChange>
          </w:rPr>
          <w:t>There is hereby created a Solomon Board of Zoning Appeals.</w:t>
        </w:r>
      </w:ins>
    </w:p>
    <w:p w14:paraId="73BD2DC1" w14:textId="77777777" w:rsidR="00E45AAE" w:rsidRPr="00E45AAE" w:rsidRDefault="00E45AAE">
      <w:pPr>
        <w:rPr>
          <w:ins w:id="7061" w:author="Sonja Taylor" w:date="2020-12-17T17:14:00Z"/>
          <w:rFonts w:ascii="Times New Roman" w:hAnsi="Times New Roman"/>
          <w:sz w:val="22"/>
          <w:szCs w:val="22"/>
          <w:rPrChange w:id="7062" w:author="Microsoft Office User" w:date="2020-12-18T08:54:00Z">
            <w:rPr>
              <w:ins w:id="7063" w:author="Sonja Taylor" w:date="2020-12-17T17:14:00Z"/>
            </w:rPr>
          </w:rPrChange>
        </w:rPr>
        <w:pPrChange w:id="7064" w:author="Microsoft Office User" w:date="2020-12-18T08:47:00Z">
          <w:pPr>
            <w:numPr>
              <w:numId w:val="72"/>
            </w:numPr>
            <w:spacing w:after="208" w:line="264" w:lineRule="auto"/>
            <w:ind w:left="1350" w:right="14" w:hanging="403"/>
            <w:jc w:val="both"/>
          </w:pPr>
        </w:pPrChange>
      </w:pPr>
    </w:p>
    <w:p w14:paraId="4EBC457F" w14:textId="01FABCCE" w:rsidR="001A129A" w:rsidRPr="00E45AAE" w:rsidRDefault="001C6194">
      <w:pPr>
        <w:ind w:left="1800" w:hanging="360"/>
        <w:rPr>
          <w:ins w:id="7065" w:author="Microsoft Office User" w:date="2020-12-18T08:48:00Z"/>
          <w:rFonts w:ascii="Times New Roman" w:hAnsi="Times New Roman"/>
          <w:sz w:val="22"/>
          <w:szCs w:val="22"/>
          <w:rPrChange w:id="7066" w:author="Microsoft Office User" w:date="2020-12-18T08:54:00Z">
            <w:rPr>
              <w:ins w:id="7067" w:author="Microsoft Office User" w:date="2020-12-18T08:48:00Z"/>
            </w:rPr>
          </w:rPrChange>
        </w:rPr>
        <w:pPrChange w:id="7068" w:author="Microsoft Office User" w:date="2020-12-18T08:53:00Z">
          <w:pPr>
            <w:ind w:left="720"/>
          </w:pPr>
        </w:pPrChange>
      </w:pPr>
      <w:ins w:id="7069" w:author="Sonja Taylor" w:date="2020-12-17T17:15:00Z">
        <w:r w:rsidRPr="00E45AAE">
          <w:rPr>
            <w:rFonts w:ascii="Times New Roman" w:hAnsi="Times New Roman"/>
            <w:sz w:val="22"/>
            <w:szCs w:val="22"/>
            <w:rPrChange w:id="7070" w:author="Microsoft Office User" w:date="2020-12-18T08:54:00Z">
              <w:rPr/>
            </w:rPrChange>
          </w:rPr>
          <w:t xml:space="preserve">b.  </w:t>
        </w:r>
      </w:ins>
      <w:ins w:id="7071" w:author="Sonja Taylor" w:date="2020-12-17T17:14:00Z">
        <w:r w:rsidR="001A129A" w:rsidRPr="00E45AAE">
          <w:rPr>
            <w:rFonts w:ascii="Times New Roman" w:hAnsi="Times New Roman"/>
            <w:sz w:val="22"/>
            <w:szCs w:val="22"/>
            <w:rPrChange w:id="7072" w:author="Microsoft Office User" w:date="2020-12-18T08:54:00Z">
              <w:rPr/>
            </w:rPrChange>
          </w:rPr>
          <w:t xml:space="preserve">The Solomon Planning Commission is hereby designated as the Solomon Board of Zoning </w:t>
        </w:r>
      </w:ins>
      <w:ins w:id="7073" w:author="Sonja Taylor" w:date="2020-12-17T17:15:00Z">
        <w:del w:id="7074" w:author="Microsoft Office User" w:date="2020-12-18T08:47:00Z">
          <w:r w:rsidRPr="00E45AAE" w:rsidDel="00E45AAE">
            <w:rPr>
              <w:rFonts w:ascii="Times New Roman" w:hAnsi="Times New Roman"/>
              <w:sz w:val="22"/>
              <w:szCs w:val="22"/>
              <w:rPrChange w:id="7075" w:author="Microsoft Office User" w:date="2020-12-18T08:54:00Z">
                <w:rPr/>
              </w:rPrChange>
            </w:rPr>
            <w:delText xml:space="preserve">   </w:delText>
          </w:r>
        </w:del>
      </w:ins>
      <w:ins w:id="7076" w:author="Sonja Taylor" w:date="2020-12-17T17:16:00Z">
        <w:del w:id="7077" w:author="Microsoft Office User" w:date="2020-12-18T08:47:00Z">
          <w:r w:rsidRPr="00E45AAE" w:rsidDel="00E45AAE">
            <w:rPr>
              <w:rFonts w:ascii="Times New Roman" w:hAnsi="Times New Roman"/>
              <w:sz w:val="22"/>
              <w:szCs w:val="22"/>
              <w:rPrChange w:id="7078" w:author="Microsoft Office User" w:date="2020-12-18T08:54:00Z">
                <w:rPr/>
              </w:rPrChange>
            </w:rPr>
            <w:delText xml:space="preserve">  </w:delText>
          </w:r>
        </w:del>
      </w:ins>
      <w:ins w:id="7079" w:author="Sonja Taylor" w:date="2020-12-17T17:14:00Z">
        <w:del w:id="7080" w:author="Microsoft Office User" w:date="2020-12-18T08:48:00Z">
          <w:r w:rsidR="001A129A" w:rsidRPr="00E45AAE" w:rsidDel="00E45AAE">
            <w:rPr>
              <w:rFonts w:ascii="Times New Roman" w:hAnsi="Times New Roman"/>
              <w:sz w:val="22"/>
              <w:szCs w:val="22"/>
              <w:rPrChange w:id="7081" w:author="Microsoft Office User" w:date="2020-12-18T08:54:00Z">
                <w:rPr/>
              </w:rPrChange>
            </w:rPr>
            <w:delText>Appeals, pursuant</w:delText>
          </w:r>
        </w:del>
      </w:ins>
      <w:ins w:id="7082" w:author="Microsoft Office User" w:date="2020-12-18T08:49:00Z">
        <w:r w:rsidR="00E45AAE" w:rsidRPr="00E45AAE">
          <w:rPr>
            <w:rFonts w:ascii="Times New Roman" w:hAnsi="Times New Roman"/>
            <w:sz w:val="22"/>
            <w:szCs w:val="22"/>
            <w:rPrChange w:id="7083" w:author="Microsoft Office User" w:date="2020-12-18T08:54:00Z">
              <w:rPr/>
            </w:rPrChange>
          </w:rPr>
          <w:t>Appeals, pursuant</w:t>
        </w:r>
      </w:ins>
      <w:ins w:id="7084" w:author="Sonja Taylor" w:date="2020-12-17T17:14:00Z">
        <w:r w:rsidR="001A129A" w:rsidRPr="00E45AAE">
          <w:rPr>
            <w:rFonts w:ascii="Times New Roman" w:hAnsi="Times New Roman"/>
            <w:sz w:val="22"/>
            <w:szCs w:val="22"/>
            <w:rPrChange w:id="7085" w:author="Microsoft Office User" w:date="2020-12-18T08:54:00Z">
              <w:rPr/>
            </w:rPrChange>
          </w:rPr>
          <w:t xml:space="preserve"> to K.S.A. 12-759(g).</w:t>
        </w:r>
      </w:ins>
    </w:p>
    <w:p w14:paraId="52CF9D07" w14:textId="77777777" w:rsidR="00E45AAE" w:rsidRPr="00E45AAE" w:rsidRDefault="00E45AAE">
      <w:pPr>
        <w:ind w:left="1800"/>
        <w:rPr>
          <w:ins w:id="7086" w:author="Sonja Taylor" w:date="2020-12-17T17:14:00Z"/>
          <w:rFonts w:ascii="Times New Roman" w:hAnsi="Times New Roman"/>
          <w:sz w:val="22"/>
          <w:szCs w:val="22"/>
          <w:rPrChange w:id="7087" w:author="Microsoft Office User" w:date="2020-12-18T08:54:00Z">
            <w:rPr>
              <w:ins w:id="7088" w:author="Sonja Taylor" w:date="2020-12-17T17:14:00Z"/>
            </w:rPr>
          </w:rPrChange>
        </w:rPr>
        <w:pPrChange w:id="7089" w:author="Microsoft Office User" w:date="2020-12-18T08:52:00Z">
          <w:pPr>
            <w:numPr>
              <w:numId w:val="72"/>
            </w:numPr>
            <w:spacing w:after="222" w:line="264" w:lineRule="auto"/>
            <w:ind w:left="1350" w:right="14" w:hanging="403"/>
            <w:jc w:val="both"/>
          </w:pPr>
        </w:pPrChange>
      </w:pPr>
    </w:p>
    <w:p w14:paraId="27C2E8F0" w14:textId="21C8F8EC" w:rsidR="001A129A" w:rsidRPr="00E45AAE" w:rsidRDefault="001C6194">
      <w:pPr>
        <w:ind w:left="1800" w:hanging="360"/>
        <w:rPr>
          <w:ins w:id="7090" w:author="Microsoft Office User" w:date="2020-12-18T08:48:00Z"/>
          <w:rFonts w:ascii="Times New Roman" w:hAnsi="Times New Roman"/>
          <w:sz w:val="22"/>
          <w:szCs w:val="22"/>
          <w:rPrChange w:id="7091" w:author="Microsoft Office User" w:date="2020-12-18T08:54:00Z">
            <w:rPr>
              <w:ins w:id="7092" w:author="Microsoft Office User" w:date="2020-12-18T08:48:00Z"/>
            </w:rPr>
          </w:rPrChange>
        </w:rPr>
        <w:pPrChange w:id="7093" w:author="Microsoft Office User" w:date="2020-12-18T08:52:00Z">
          <w:pPr>
            <w:ind w:firstLine="720"/>
          </w:pPr>
        </w:pPrChange>
      </w:pPr>
      <w:ins w:id="7094" w:author="Sonja Taylor" w:date="2020-12-17T17:17:00Z">
        <w:r w:rsidRPr="00E45AAE">
          <w:rPr>
            <w:rFonts w:ascii="Times New Roman" w:hAnsi="Times New Roman"/>
            <w:sz w:val="22"/>
            <w:szCs w:val="22"/>
            <w:rPrChange w:id="7095" w:author="Microsoft Office User" w:date="2020-12-18T08:54:00Z">
              <w:rPr/>
            </w:rPrChange>
          </w:rPr>
          <w:t xml:space="preserve">c.   </w:t>
        </w:r>
      </w:ins>
      <w:ins w:id="7096" w:author="Sonja Taylor" w:date="2020-12-17T17:14:00Z">
        <w:r w:rsidR="001A129A" w:rsidRPr="00E45AAE">
          <w:rPr>
            <w:rFonts w:ascii="Times New Roman" w:hAnsi="Times New Roman"/>
            <w:sz w:val="22"/>
            <w:szCs w:val="22"/>
            <w:rPrChange w:id="7097" w:author="Microsoft Office User" w:date="2020-12-18T08:54:00Z">
              <w:rPr/>
            </w:rPrChange>
          </w:rPr>
          <w:t xml:space="preserve">All duties of the Board of Zoning Appeals which are referred to in Solomon City Ordinance or </w:t>
        </w:r>
      </w:ins>
      <w:ins w:id="7098" w:author="Sonja Taylor" w:date="2020-12-17T17:18:00Z">
        <w:r w:rsidRPr="00E45AAE">
          <w:rPr>
            <w:rFonts w:ascii="Times New Roman" w:hAnsi="Times New Roman"/>
            <w:sz w:val="22"/>
            <w:szCs w:val="22"/>
            <w:rPrChange w:id="7099" w:author="Microsoft Office User" w:date="2020-12-18T08:54:00Z">
              <w:rPr/>
            </w:rPrChange>
          </w:rPr>
          <w:t xml:space="preserve">  </w:t>
        </w:r>
      </w:ins>
      <w:ins w:id="7100" w:author="Sonja Taylor" w:date="2020-12-17T17:14:00Z">
        <w:r w:rsidR="001A129A" w:rsidRPr="00E45AAE">
          <w:rPr>
            <w:rFonts w:ascii="Times New Roman" w:hAnsi="Times New Roman"/>
            <w:sz w:val="22"/>
            <w:szCs w:val="22"/>
            <w:rPrChange w:id="7101" w:author="Microsoft Office User" w:date="2020-12-18T08:54:00Z">
              <w:rPr/>
            </w:rPrChange>
          </w:rPr>
          <w:t xml:space="preserve">Zoning </w:t>
        </w:r>
      </w:ins>
      <w:ins w:id="7102" w:author="Microsoft Office User" w:date="2020-12-18T08:48:00Z">
        <w:r w:rsidR="00E45AAE" w:rsidRPr="00E45AAE">
          <w:rPr>
            <w:rFonts w:ascii="Times New Roman" w:hAnsi="Times New Roman"/>
            <w:sz w:val="22"/>
            <w:szCs w:val="22"/>
            <w:rPrChange w:id="7103" w:author="Microsoft Office User" w:date="2020-12-18T08:54:00Z">
              <w:rPr/>
            </w:rPrChange>
          </w:rPr>
          <w:t xml:space="preserve">  </w:t>
        </w:r>
      </w:ins>
      <w:ins w:id="7104" w:author="Sonja Taylor" w:date="2020-12-17T17:14:00Z">
        <w:r w:rsidR="001A129A" w:rsidRPr="00E45AAE">
          <w:rPr>
            <w:rFonts w:ascii="Times New Roman" w:hAnsi="Times New Roman"/>
            <w:sz w:val="22"/>
            <w:szCs w:val="22"/>
            <w:rPrChange w:id="7105" w:author="Microsoft Office User" w:date="2020-12-18T08:54:00Z">
              <w:rPr/>
            </w:rPrChange>
          </w:rPr>
          <w:t xml:space="preserve">Regulations shall be carried out by the Solomon Planning Commission, which shall </w:t>
        </w:r>
      </w:ins>
      <w:ins w:id="7106" w:author="Sonja Taylor" w:date="2020-12-17T17:18:00Z">
        <w:del w:id="7107" w:author="Microsoft Office User" w:date="2020-12-18T08:54:00Z">
          <w:r w:rsidRPr="00E45AAE" w:rsidDel="00E45AAE">
            <w:rPr>
              <w:rFonts w:ascii="Times New Roman" w:hAnsi="Times New Roman"/>
              <w:sz w:val="22"/>
              <w:szCs w:val="22"/>
              <w:rPrChange w:id="7108" w:author="Microsoft Office User" w:date="2020-12-18T08:54:00Z">
                <w:rPr/>
              </w:rPrChange>
            </w:rPr>
            <w:delText xml:space="preserve"> </w:delText>
          </w:r>
        </w:del>
      </w:ins>
      <w:ins w:id="7109" w:author="Sonja Taylor" w:date="2020-12-17T17:14:00Z">
        <w:r w:rsidR="001A129A" w:rsidRPr="00E45AAE">
          <w:rPr>
            <w:rFonts w:ascii="Times New Roman" w:hAnsi="Times New Roman"/>
            <w:sz w:val="22"/>
            <w:szCs w:val="22"/>
            <w:rPrChange w:id="7110" w:author="Microsoft Office User" w:date="2020-12-18T08:54:00Z">
              <w:rPr/>
            </w:rPrChange>
          </w:rPr>
          <w:t>serve both functions.</w:t>
        </w:r>
      </w:ins>
    </w:p>
    <w:p w14:paraId="7247E574" w14:textId="77777777" w:rsidR="00E45AAE" w:rsidRPr="00E45AAE" w:rsidRDefault="00E45AAE">
      <w:pPr>
        <w:ind w:firstLine="720"/>
        <w:rPr>
          <w:ins w:id="7111" w:author="Sonja Taylor" w:date="2020-12-17T17:14:00Z"/>
          <w:rFonts w:ascii="Times New Roman" w:hAnsi="Times New Roman"/>
          <w:sz w:val="22"/>
          <w:szCs w:val="22"/>
          <w:rPrChange w:id="7112" w:author="Microsoft Office User" w:date="2020-12-18T08:54:00Z">
            <w:rPr>
              <w:ins w:id="7113" w:author="Sonja Taylor" w:date="2020-12-17T17:14:00Z"/>
            </w:rPr>
          </w:rPrChange>
        </w:rPr>
        <w:pPrChange w:id="7114" w:author="Microsoft Office User" w:date="2020-12-18T08:48:00Z">
          <w:pPr>
            <w:numPr>
              <w:numId w:val="72"/>
            </w:numPr>
            <w:spacing w:after="253" w:line="264" w:lineRule="auto"/>
            <w:ind w:left="1350" w:right="14" w:hanging="403"/>
            <w:jc w:val="both"/>
          </w:pPr>
        </w:pPrChange>
      </w:pPr>
    </w:p>
    <w:p w14:paraId="7B6F03D2" w14:textId="37E79F40" w:rsidR="001A129A" w:rsidRPr="00E45AAE" w:rsidRDefault="001C6194">
      <w:pPr>
        <w:ind w:left="720" w:firstLine="720"/>
        <w:rPr>
          <w:ins w:id="7115" w:author="Microsoft Office User" w:date="2020-12-18T08:50:00Z"/>
          <w:rFonts w:ascii="Times New Roman" w:hAnsi="Times New Roman"/>
          <w:sz w:val="22"/>
          <w:szCs w:val="22"/>
          <w:rPrChange w:id="7116" w:author="Microsoft Office User" w:date="2020-12-18T08:54:00Z">
            <w:rPr>
              <w:ins w:id="7117" w:author="Microsoft Office User" w:date="2020-12-18T08:50:00Z"/>
            </w:rPr>
          </w:rPrChange>
        </w:rPr>
        <w:pPrChange w:id="7118" w:author="Microsoft Office User" w:date="2020-12-18T08:52:00Z">
          <w:pPr>
            <w:ind w:firstLine="720"/>
          </w:pPr>
        </w:pPrChange>
      </w:pPr>
      <w:ins w:id="7119" w:author="Sonja Taylor" w:date="2020-12-17T17:18:00Z">
        <w:r w:rsidRPr="00E45AAE">
          <w:rPr>
            <w:rFonts w:ascii="Times New Roman" w:hAnsi="Times New Roman"/>
            <w:sz w:val="22"/>
            <w:szCs w:val="22"/>
            <w:rPrChange w:id="7120" w:author="Microsoft Office User" w:date="2020-12-18T08:54:00Z">
              <w:rPr/>
            </w:rPrChange>
          </w:rPr>
          <w:t xml:space="preserve">d.  </w:t>
        </w:r>
      </w:ins>
      <w:ins w:id="7121" w:author="Sonja Taylor" w:date="2020-12-17T17:24:00Z">
        <w:r w:rsidRPr="00E45AAE">
          <w:rPr>
            <w:rFonts w:ascii="Times New Roman" w:hAnsi="Times New Roman"/>
            <w:sz w:val="22"/>
            <w:szCs w:val="22"/>
            <w:rPrChange w:id="7122" w:author="Microsoft Office User" w:date="2020-12-18T08:54:00Z">
              <w:rPr/>
            </w:rPrChange>
          </w:rPr>
          <w:t xml:space="preserve">  </w:t>
        </w:r>
      </w:ins>
      <w:ins w:id="7123" w:author="Sonja Taylor" w:date="2020-12-17T17:14:00Z">
        <w:r w:rsidR="001A129A" w:rsidRPr="00E45AAE">
          <w:rPr>
            <w:rFonts w:ascii="Times New Roman" w:hAnsi="Times New Roman"/>
            <w:sz w:val="22"/>
            <w:szCs w:val="22"/>
            <w:rPrChange w:id="7124" w:author="Microsoft Office User" w:date="2020-12-18T08:54:00Z">
              <w:rPr/>
            </w:rPrChange>
          </w:rPr>
          <w:t>No member shall receive any compensation for his or her services.</w:t>
        </w:r>
      </w:ins>
    </w:p>
    <w:p w14:paraId="4BD53909" w14:textId="77777777" w:rsidR="00E45AAE" w:rsidRPr="00E45AAE" w:rsidRDefault="00E45AAE">
      <w:pPr>
        <w:ind w:firstLine="720"/>
        <w:rPr>
          <w:ins w:id="7125" w:author="Sonja Taylor" w:date="2020-12-17T17:14:00Z"/>
          <w:rFonts w:ascii="Times New Roman" w:hAnsi="Times New Roman"/>
          <w:sz w:val="22"/>
          <w:szCs w:val="22"/>
          <w:rPrChange w:id="7126" w:author="Microsoft Office User" w:date="2020-12-18T08:54:00Z">
            <w:rPr>
              <w:ins w:id="7127" w:author="Sonja Taylor" w:date="2020-12-17T17:14:00Z"/>
            </w:rPr>
          </w:rPrChange>
        </w:rPr>
        <w:pPrChange w:id="7128" w:author="Microsoft Office User" w:date="2020-12-18T08:48:00Z">
          <w:pPr>
            <w:numPr>
              <w:numId w:val="72"/>
            </w:numPr>
            <w:spacing w:after="535" w:line="264" w:lineRule="auto"/>
            <w:ind w:left="1350" w:right="14" w:hanging="403"/>
            <w:jc w:val="both"/>
          </w:pPr>
        </w:pPrChange>
      </w:pPr>
    </w:p>
    <w:p w14:paraId="293A4D31" w14:textId="0AF35C49" w:rsidR="00BB2AB6" w:rsidRPr="005515D0" w:rsidRDefault="001A129A">
      <w:pPr>
        <w:tabs>
          <w:tab w:val="left" w:pos="720"/>
          <w:tab w:val="left" w:pos="1170"/>
          <w:tab w:val="left" w:pos="2160"/>
          <w:tab w:val="left" w:pos="3240"/>
        </w:tabs>
        <w:jc w:val="both"/>
        <w:rPr>
          <w:ins w:id="7129" w:author="Sonja Taylor" w:date="2020-12-17T18:25:00Z"/>
          <w:rFonts w:ascii="Times New Roman" w:hAnsi="Times New Roman"/>
          <w:b/>
          <w:sz w:val="22"/>
          <w:szCs w:val="22"/>
        </w:rPr>
      </w:pPr>
      <w:ins w:id="7130" w:author="Sonja Taylor" w:date="2020-12-17T17:03:00Z">
        <w:r w:rsidRPr="005515D0">
          <w:rPr>
            <w:rFonts w:ascii="Times New Roman" w:hAnsi="Times New Roman"/>
            <w:sz w:val="22"/>
            <w:szCs w:val="22"/>
          </w:rPr>
          <w:tab/>
        </w:r>
      </w:ins>
      <w:ins w:id="7131" w:author="Sonja Taylor" w:date="2020-12-17T17:25:00Z">
        <w:r w:rsidR="001C6194" w:rsidRPr="005515D0">
          <w:rPr>
            <w:rFonts w:ascii="Times New Roman" w:hAnsi="Times New Roman"/>
            <w:b/>
            <w:sz w:val="22"/>
            <w:szCs w:val="22"/>
          </w:rPr>
          <w:t xml:space="preserve">SECTION 2. </w:t>
        </w:r>
      </w:ins>
      <w:ins w:id="7132" w:author="Sonja Taylor" w:date="2020-12-17T18:25:00Z">
        <w:r w:rsidR="00E863A0" w:rsidRPr="005515D0">
          <w:rPr>
            <w:rFonts w:ascii="Times New Roman" w:hAnsi="Times New Roman"/>
            <w:b/>
            <w:sz w:val="22"/>
            <w:szCs w:val="22"/>
          </w:rPr>
          <w:tab/>
        </w:r>
        <w:del w:id="7133" w:author="Microsoft Office User" w:date="2020-12-18T08:55:00Z">
          <w:r w:rsidR="00E863A0" w:rsidRPr="001827F1" w:rsidDel="00E45AAE">
            <w:rPr>
              <w:rFonts w:ascii="Times New Roman" w:hAnsi="Times New Roman"/>
              <w:bCs/>
              <w:sz w:val="22"/>
              <w:szCs w:val="22"/>
              <w:rPrChange w:id="7134" w:author="Microsoft Office User" w:date="2020-12-18T09:51:00Z">
                <w:rPr>
                  <w:rFonts w:ascii="Times New Roman" w:hAnsi="Times New Roman"/>
                  <w:b/>
                  <w:sz w:val="22"/>
                </w:rPr>
              </w:rPrChange>
            </w:rPr>
            <w:delText>SAME;TERM</w:delText>
          </w:r>
        </w:del>
      </w:ins>
      <w:ins w:id="7135" w:author="Microsoft Office User" w:date="2020-12-18T08:55:00Z">
        <w:r w:rsidR="00E45AAE" w:rsidRPr="001827F1">
          <w:rPr>
            <w:rFonts w:ascii="Times New Roman" w:hAnsi="Times New Roman"/>
            <w:bCs/>
            <w:sz w:val="22"/>
            <w:szCs w:val="22"/>
            <w:rPrChange w:id="7136" w:author="Microsoft Office User" w:date="2020-12-18T09:51:00Z">
              <w:rPr>
                <w:rFonts w:ascii="Times New Roman" w:hAnsi="Times New Roman"/>
                <w:b/>
                <w:sz w:val="22"/>
                <w:szCs w:val="22"/>
              </w:rPr>
            </w:rPrChange>
          </w:rPr>
          <w:t>SAME; TERM</w:t>
        </w:r>
      </w:ins>
      <w:ins w:id="7137" w:author="Sonja Taylor" w:date="2020-12-17T18:25:00Z">
        <w:r w:rsidR="00E863A0" w:rsidRPr="001827F1">
          <w:rPr>
            <w:rFonts w:ascii="Times New Roman" w:hAnsi="Times New Roman"/>
            <w:bCs/>
            <w:sz w:val="22"/>
            <w:szCs w:val="22"/>
            <w:rPrChange w:id="7138" w:author="Microsoft Office User" w:date="2020-12-18T09:51:00Z">
              <w:rPr>
                <w:rFonts w:ascii="Times New Roman" w:hAnsi="Times New Roman"/>
                <w:b/>
                <w:sz w:val="22"/>
              </w:rPr>
            </w:rPrChange>
          </w:rPr>
          <w:t>.</w:t>
        </w:r>
      </w:ins>
    </w:p>
    <w:p w14:paraId="7CCF2BF3" w14:textId="32D60A88" w:rsidR="00E863A0" w:rsidRPr="005515D0" w:rsidRDefault="00E863A0">
      <w:pPr>
        <w:tabs>
          <w:tab w:val="left" w:pos="720"/>
          <w:tab w:val="left" w:pos="1170"/>
          <w:tab w:val="left" w:pos="2160"/>
          <w:tab w:val="left" w:pos="3240"/>
        </w:tabs>
        <w:jc w:val="both"/>
        <w:rPr>
          <w:ins w:id="7139" w:author="Sonja Taylor" w:date="2020-12-17T18:25:00Z"/>
          <w:rFonts w:ascii="Times New Roman" w:hAnsi="Times New Roman"/>
          <w:b/>
          <w:sz w:val="22"/>
          <w:szCs w:val="22"/>
        </w:rPr>
      </w:pPr>
      <w:ins w:id="7140" w:author="Sonja Taylor" w:date="2020-12-17T18:25:00Z">
        <w:r w:rsidRPr="005515D0">
          <w:rPr>
            <w:rFonts w:ascii="Times New Roman" w:hAnsi="Times New Roman"/>
            <w:b/>
            <w:sz w:val="22"/>
            <w:szCs w:val="22"/>
          </w:rPr>
          <w:tab/>
        </w:r>
      </w:ins>
    </w:p>
    <w:p w14:paraId="3FE35CE1" w14:textId="655D31BB" w:rsidR="00E863A0" w:rsidRPr="00E45AAE" w:rsidRDefault="00E863A0">
      <w:pPr>
        <w:spacing w:after="253" w:line="264" w:lineRule="auto"/>
        <w:ind w:left="1800" w:right="14" w:hanging="360"/>
        <w:jc w:val="both"/>
        <w:rPr>
          <w:ins w:id="7141" w:author="Sonja Taylor" w:date="2020-12-17T18:25:00Z"/>
          <w:rFonts w:ascii="Times New Roman" w:hAnsi="Times New Roman"/>
          <w:sz w:val="22"/>
          <w:szCs w:val="22"/>
          <w:rPrChange w:id="7142" w:author="Microsoft Office User" w:date="2020-12-18T08:54:00Z">
            <w:rPr>
              <w:ins w:id="7143" w:author="Sonja Taylor" w:date="2020-12-17T18:25:00Z"/>
            </w:rPr>
          </w:rPrChange>
        </w:rPr>
        <w:pPrChange w:id="7144" w:author="Sonja Taylor" w:date="2020-12-17T18:31:00Z">
          <w:pPr>
            <w:numPr>
              <w:numId w:val="73"/>
            </w:numPr>
            <w:spacing w:after="253" w:line="264" w:lineRule="auto"/>
            <w:ind w:left="187" w:right="14" w:hanging="10"/>
            <w:jc w:val="both"/>
          </w:pPr>
        </w:pPrChange>
      </w:pPr>
      <w:ins w:id="7145" w:author="Sonja Taylor" w:date="2020-12-17T18:26:00Z">
        <w:r w:rsidRPr="00E45AAE">
          <w:rPr>
            <w:rFonts w:ascii="Times New Roman" w:hAnsi="Times New Roman"/>
            <w:bCs/>
            <w:sz w:val="22"/>
            <w:szCs w:val="22"/>
            <w:rPrChange w:id="7146" w:author="Microsoft Office User" w:date="2020-12-18T08:54:00Z">
              <w:rPr>
                <w:rFonts w:ascii="Times New Roman" w:hAnsi="Times New Roman"/>
                <w:b/>
                <w:sz w:val="22"/>
              </w:rPr>
            </w:rPrChange>
          </w:rPr>
          <w:t>a.</w:t>
        </w:r>
      </w:ins>
      <w:ins w:id="7147" w:author="Sonja Taylor" w:date="2020-12-17T18:27:00Z">
        <w:r w:rsidRPr="005515D0">
          <w:rPr>
            <w:rFonts w:ascii="Times New Roman" w:hAnsi="Times New Roman"/>
            <w:bCs/>
            <w:sz w:val="22"/>
            <w:szCs w:val="22"/>
          </w:rPr>
          <w:t xml:space="preserve">  </w:t>
        </w:r>
      </w:ins>
      <w:ins w:id="7148" w:author="Sonja Taylor" w:date="2020-12-17T18:25:00Z">
        <w:r w:rsidRPr="00E45AAE">
          <w:rPr>
            <w:rFonts w:ascii="Times New Roman" w:hAnsi="Times New Roman"/>
            <w:sz w:val="22"/>
            <w:szCs w:val="22"/>
            <w:rPrChange w:id="7149" w:author="Microsoft Office User" w:date="2020-12-18T08:54:00Z">
              <w:rPr/>
            </w:rPrChange>
          </w:rPr>
          <w:t xml:space="preserve">The terms of appointment shall be the same as the members terms as appointed to the Planning </w:t>
        </w:r>
      </w:ins>
      <w:ins w:id="7150" w:author="Sonja Taylor" w:date="2020-12-17T18:27:00Z">
        <w:del w:id="7151" w:author="Microsoft Office User" w:date="2020-12-18T08:54:00Z">
          <w:r w:rsidRPr="00E45AAE" w:rsidDel="00E45AAE">
            <w:rPr>
              <w:rFonts w:ascii="Times New Roman" w:hAnsi="Times New Roman"/>
              <w:sz w:val="22"/>
              <w:szCs w:val="22"/>
              <w:rPrChange w:id="7152" w:author="Microsoft Office User" w:date="2020-12-18T08:54:00Z">
                <w:rPr/>
              </w:rPrChange>
            </w:rPr>
            <w:delText xml:space="preserve">   </w:delText>
          </w:r>
        </w:del>
      </w:ins>
      <w:ins w:id="7153" w:author="Sonja Taylor" w:date="2020-12-17T18:25:00Z">
        <w:r w:rsidRPr="00E45AAE">
          <w:rPr>
            <w:rFonts w:ascii="Times New Roman" w:hAnsi="Times New Roman"/>
            <w:sz w:val="22"/>
            <w:szCs w:val="22"/>
            <w:rPrChange w:id="7154" w:author="Microsoft Office User" w:date="2020-12-18T08:54:00Z">
              <w:rPr/>
            </w:rPrChange>
          </w:rPr>
          <w:t>Commission.</w:t>
        </w:r>
      </w:ins>
    </w:p>
    <w:p w14:paraId="106F05E6" w14:textId="5CD80FE3" w:rsidR="00E863A0" w:rsidRPr="00E45AAE" w:rsidRDefault="00E863A0">
      <w:pPr>
        <w:tabs>
          <w:tab w:val="left" w:pos="1350"/>
          <w:tab w:val="left" w:pos="1890"/>
        </w:tabs>
        <w:spacing w:after="219" w:line="264" w:lineRule="auto"/>
        <w:ind w:left="1800" w:right="14" w:hanging="360"/>
        <w:jc w:val="both"/>
        <w:rPr>
          <w:ins w:id="7155" w:author="Sonja Taylor" w:date="2020-12-17T18:25:00Z"/>
          <w:rFonts w:ascii="Times New Roman" w:hAnsi="Times New Roman"/>
          <w:sz w:val="22"/>
          <w:szCs w:val="22"/>
          <w:rPrChange w:id="7156" w:author="Microsoft Office User" w:date="2020-12-18T08:54:00Z">
            <w:rPr>
              <w:ins w:id="7157" w:author="Sonja Taylor" w:date="2020-12-17T18:25:00Z"/>
            </w:rPr>
          </w:rPrChange>
        </w:rPr>
        <w:pPrChange w:id="7158" w:author="Sonja Taylor" w:date="2020-12-17T18:31:00Z">
          <w:pPr>
            <w:numPr>
              <w:numId w:val="73"/>
            </w:numPr>
            <w:spacing w:after="219" w:line="264" w:lineRule="auto"/>
            <w:ind w:left="187" w:right="14" w:hanging="10"/>
            <w:jc w:val="both"/>
          </w:pPr>
        </w:pPrChange>
      </w:pPr>
      <w:ins w:id="7159" w:author="Sonja Taylor" w:date="2020-12-17T18:26:00Z">
        <w:r w:rsidRPr="00E45AAE">
          <w:rPr>
            <w:rFonts w:ascii="Times New Roman" w:hAnsi="Times New Roman"/>
            <w:sz w:val="22"/>
            <w:szCs w:val="22"/>
            <w:rPrChange w:id="7160" w:author="Microsoft Office User" w:date="2020-12-18T08:54:00Z">
              <w:rPr/>
            </w:rPrChange>
          </w:rPr>
          <w:t>b.</w:t>
        </w:r>
        <w:r w:rsidRPr="00E45AAE">
          <w:rPr>
            <w:rFonts w:ascii="Times New Roman" w:hAnsi="Times New Roman"/>
            <w:sz w:val="22"/>
            <w:szCs w:val="22"/>
            <w:rPrChange w:id="7161" w:author="Microsoft Office User" w:date="2020-12-18T08:54:00Z">
              <w:rPr/>
            </w:rPrChange>
          </w:rPr>
          <w:tab/>
        </w:r>
      </w:ins>
      <w:ins w:id="7162" w:author="Sonja Taylor" w:date="2020-12-17T18:25:00Z">
        <w:r w:rsidRPr="00E45AAE">
          <w:rPr>
            <w:rFonts w:ascii="Times New Roman" w:hAnsi="Times New Roman"/>
            <w:sz w:val="22"/>
            <w:szCs w:val="22"/>
            <w:rPrChange w:id="7163" w:author="Microsoft Office User" w:date="2020-12-18T08:54:00Z">
              <w:rPr/>
            </w:rPrChange>
          </w:rPr>
          <w:t xml:space="preserve">The city council shall have the power to remove any member of the board for cause after a </w:t>
        </w:r>
      </w:ins>
      <w:ins w:id="7164" w:author="Sonja Taylor" w:date="2020-12-17T18:28:00Z">
        <w:del w:id="7165" w:author="Microsoft Office User" w:date="2020-12-18T08:53:00Z">
          <w:r w:rsidRPr="00E45AAE" w:rsidDel="00E45AAE">
            <w:rPr>
              <w:rFonts w:ascii="Times New Roman" w:hAnsi="Times New Roman"/>
              <w:sz w:val="22"/>
              <w:szCs w:val="22"/>
              <w:rPrChange w:id="7166" w:author="Microsoft Office User" w:date="2020-12-18T08:54:00Z">
                <w:rPr/>
              </w:rPrChange>
            </w:rPr>
            <w:delText xml:space="preserve">    </w:delText>
          </w:r>
        </w:del>
      </w:ins>
      <w:ins w:id="7167" w:author="Sonja Taylor" w:date="2020-12-17T18:25:00Z">
        <w:r w:rsidRPr="00E45AAE">
          <w:rPr>
            <w:rFonts w:ascii="Times New Roman" w:hAnsi="Times New Roman"/>
            <w:sz w:val="22"/>
            <w:szCs w:val="22"/>
            <w:rPrChange w:id="7168" w:author="Microsoft Office User" w:date="2020-12-18T08:54:00Z">
              <w:rPr/>
            </w:rPrChange>
          </w:rPr>
          <w:t>public hearing.</w:t>
        </w:r>
      </w:ins>
    </w:p>
    <w:p w14:paraId="0E41FA16" w14:textId="0EFB8CD6" w:rsidR="00E863A0" w:rsidRPr="00E45AAE" w:rsidRDefault="00E863A0">
      <w:pPr>
        <w:spacing w:after="253" w:line="264" w:lineRule="auto"/>
        <w:ind w:left="1710" w:right="14" w:hanging="270"/>
        <w:jc w:val="both"/>
        <w:rPr>
          <w:ins w:id="7169" w:author="Sonja Taylor" w:date="2020-12-17T18:25:00Z"/>
          <w:rFonts w:ascii="Times New Roman" w:hAnsi="Times New Roman"/>
          <w:sz w:val="22"/>
          <w:szCs w:val="22"/>
          <w:rPrChange w:id="7170" w:author="Microsoft Office User" w:date="2020-12-18T08:54:00Z">
            <w:rPr>
              <w:ins w:id="7171" w:author="Sonja Taylor" w:date="2020-12-17T18:25:00Z"/>
            </w:rPr>
          </w:rPrChange>
        </w:rPr>
        <w:pPrChange w:id="7172" w:author="Sonja Taylor" w:date="2020-12-17T18:31:00Z">
          <w:pPr>
            <w:numPr>
              <w:numId w:val="73"/>
            </w:numPr>
            <w:spacing w:after="253" w:line="264" w:lineRule="auto"/>
            <w:ind w:left="187" w:right="14" w:hanging="10"/>
            <w:jc w:val="both"/>
          </w:pPr>
        </w:pPrChange>
      </w:pPr>
      <w:ins w:id="7173" w:author="Sonja Taylor" w:date="2020-12-17T18:27:00Z">
        <w:r w:rsidRPr="00E45AAE">
          <w:rPr>
            <w:rFonts w:ascii="Times New Roman" w:hAnsi="Times New Roman"/>
            <w:sz w:val="22"/>
            <w:szCs w:val="22"/>
            <w:rPrChange w:id="7174" w:author="Microsoft Office User" w:date="2020-12-18T08:54:00Z">
              <w:rPr/>
            </w:rPrChange>
          </w:rPr>
          <w:t>c.</w:t>
        </w:r>
        <w:r w:rsidRPr="00E45AAE">
          <w:rPr>
            <w:rFonts w:ascii="Times New Roman" w:hAnsi="Times New Roman"/>
            <w:sz w:val="22"/>
            <w:szCs w:val="22"/>
            <w:rPrChange w:id="7175" w:author="Microsoft Office User" w:date="2020-12-18T08:54:00Z">
              <w:rPr/>
            </w:rPrChange>
          </w:rPr>
          <w:tab/>
        </w:r>
      </w:ins>
      <w:ins w:id="7176" w:author="Sonja Taylor" w:date="2020-12-17T18:25:00Z">
        <w:r w:rsidRPr="00E45AAE">
          <w:rPr>
            <w:rFonts w:ascii="Times New Roman" w:hAnsi="Times New Roman"/>
            <w:sz w:val="22"/>
            <w:szCs w:val="22"/>
            <w:rPrChange w:id="7177" w:author="Microsoft Office User" w:date="2020-12-18T08:54:00Z">
              <w:rPr/>
            </w:rPrChange>
          </w:rPr>
          <w:t xml:space="preserve">A person appointed to fill a vacancy on the board shall serve only for the unexpired term </w:t>
        </w:r>
      </w:ins>
      <w:ins w:id="7178" w:author="Sonja Taylor" w:date="2020-12-17T18:28:00Z">
        <w:r w:rsidRPr="00E45AAE">
          <w:rPr>
            <w:rFonts w:ascii="Times New Roman" w:hAnsi="Times New Roman"/>
            <w:sz w:val="22"/>
            <w:szCs w:val="22"/>
            <w:rPrChange w:id="7179" w:author="Microsoft Office User" w:date="2020-12-18T08:54:00Z">
              <w:rPr/>
            </w:rPrChange>
          </w:rPr>
          <w:t xml:space="preserve">  </w:t>
        </w:r>
      </w:ins>
      <w:ins w:id="7180" w:author="Sonja Taylor" w:date="2020-12-17T18:25:00Z">
        <w:r w:rsidRPr="00E45AAE">
          <w:rPr>
            <w:rFonts w:ascii="Times New Roman" w:hAnsi="Times New Roman"/>
            <w:sz w:val="22"/>
            <w:szCs w:val="22"/>
            <w:rPrChange w:id="7181" w:author="Microsoft Office User" w:date="2020-12-18T08:54:00Z">
              <w:rPr/>
            </w:rPrChange>
          </w:rPr>
          <w:t>of the member whose position became vacant.</w:t>
        </w:r>
      </w:ins>
    </w:p>
    <w:p w14:paraId="1423D3F2" w14:textId="437BD7F9" w:rsidR="00E863A0" w:rsidDel="00EC6884" w:rsidRDefault="00E863A0" w:rsidP="00EC6884">
      <w:pPr>
        <w:spacing w:line="262" w:lineRule="auto"/>
        <w:ind w:left="1714" w:right="14" w:hanging="274"/>
        <w:jc w:val="both"/>
        <w:rPr>
          <w:del w:id="7182" w:author="Microsoft Office User" w:date="2020-12-18T08:55:00Z"/>
          <w:rFonts w:ascii="Times New Roman" w:hAnsi="Times New Roman"/>
          <w:sz w:val="22"/>
          <w:szCs w:val="22"/>
        </w:rPr>
      </w:pPr>
      <w:ins w:id="7183" w:author="Sonja Taylor" w:date="2020-12-17T18:27:00Z">
        <w:r w:rsidRPr="00E45AAE">
          <w:rPr>
            <w:rFonts w:ascii="Times New Roman" w:hAnsi="Times New Roman"/>
            <w:sz w:val="22"/>
            <w:szCs w:val="22"/>
            <w:rPrChange w:id="7184" w:author="Microsoft Office User" w:date="2020-12-18T08:54:00Z">
              <w:rPr/>
            </w:rPrChange>
          </w:rPr>
          <w:t xml:space="preserve">d. </w:t>
        </w:r>
        <w:r w:rsidRPr="00E45AAE">
          <w:rPr>
            <w:rFonts w:ascii="Times New Roman" w:hAnsi="Times New Roman"/>
            <w:sz w:val="22"/>
            <w:szCs w:val="22"/>
            <w:rPrChange w:id="7185" w:author="Microsoft Office User" w:date="2020-12-18T08:54:00Z">
              <w:rPr/>
            </w:rPrChange>
          </w:rPr>
          <w:tab/>
        </w:r>
      </w:ins>
      <w:ins w:id="7186" w:author="Sonja Taylor" w:date="2020-12-17T18:25:00Z">
        <w:r w:rsidRPr="00E45AAE">
          <w:rPr>
            <w:rFonts w:ascii="Times New Roman" w:hAnsi="Times New Roman"/>
            <w:sz w:val="22"/>
            <w:szCs w:val="22"/>
            <w:rPrChange w:id="7187" w:author="Microsoft Office User" w:date="2020-12-18T08:54:00Z">
              <w:rPr/>
            </w:rPrChange>
          </w:rPr>
          <w:t>In the event the term of the planning and zoning commission member on the board shall expire prior to his or her te</w:t>
        </w:r>
      </w:ins>
      <w:ins w:id="7188" w:author="Sonja Taylor" w:date="2020-12-17T18:30:00Z">
        <w:r w:rsidRPr="00E45AAE">
          <w:rPr>
            <w:rFonts w:ascii="Times New Roman" w:hAnsi="Times New Roman"/>
            <w:sz w:val="22"/>
            <w:szCs w:val="22"/>
            <w:rPrChange w:id="7189" w:author="Microsoft Office User" w:date="2020-12-18T08:54:00Z">
              <w:rPr/>
            </w:rPrChange>
          </w:rPr>
          <w:t>r</w:t>
        </w:r>
      </w:ins>
      <w:ins w:id="7190" w:author="Sonja Taylor" w:date="2020-12-17T18:25:00Z">
        <w:r w:rsidRPr="00E45AAE">
          <w:rPr>
            <w:rFonts w:ascii="Times New Roman" w:hAnsi="Times New Roman"/>
            <w:sz w:val="22"/>
            <w:szCs w:val="22"/>
            <w:rPrChange w:id="7191" w:author="Microsoft Office User" w:date="2020-12-18T08:54:00Z">
              <w:rPr/>
            </w:rPrChange>
          </w:rPr>
          <w:t>m on the board of zoning appeals, and provided such member is not reappointed to the planning and zoning commission, his or her term on the board of zoning appeals shall become vacant conterminously with the expiration</w:t>
        </w:r>
      </w:ins>
      <w:ins w:id="7192" w:author="Microsoft Office User" w:date="2020-12-18T09:51:00Z">
        <w:r w:rsidR="001827F1">
          <w:rPr>
            <w:rFonts w:ascii="Times New Roman" w:hAnsi="Times New Roman"/>
            <w:sz w:val="22"/>
            <w:szCs w:val="22"/>
          </w:rPr>
          <w:t xml:space="preserve"> </w:t>
        </w:r>
        <w:r w:rsidR="001827F1" w:rsidRPr="00565D5F">
          <w:rPr>
            <w:rFonts w:ascii="Times New Roman" w:hAnsi="Times New Roman"/>
            <w:sz w:val="22"/>
            <w:szCs w:val="22"/>
          </w:rPr>
          <w:t>of  his or her term on the planning and zoning commission</w:t>
        </w:r>
      </w:ins>
      <w:ins w:id="7193" w:author="Microsoft Office User" w:date="2020-12-18T09:52:00Z">
        <w:r w:rsidR="001827F1" w:rsidRPr="00565D5F">
          <w:rPr>
            <w:rFonts w:ascii="Times New Roman" w:hAnsi="Times New Roman"/>
            <w:sz w:val="22"/>
            <w:szCs w:val="22"/>
          </w:rPr>
          <w:t>.</w:t>
        </w:r>
      </w:ins>
      <w:ins w:id="7194" w:author="Sonja Taylor" w:date="2020-12-17T18:25:00Z">
        <w:del w:id="7195" w:author="Microsoft Office User" w:date="2020-12-18T09:51:00Z">
          <w:r w:rsidRPr="00565D5F" w:rsidDel="001827F1">
            <w:rPr>
              <w:rFonts w:ascii="Times New Roman" w:hAnsi="Times New Roman"/>
              <w:sz w:val="22"/>
              <w:szCs w:val="22"/>
              <w:rPrChange w:id="7196" w:author="Microsoft Office User" w:date="2020-12-18T09:52:00Z">
                <w:rPr/>
              </w:rPrChange>
            </w:rPr>
            <w:delText xml:space="preserve"> </w:delText>
          </w:r>
        </w:del>
      </w:ins>
      <w:ins w:id="7197" w:author="Sonja Taylor" w:date="2020-12-17T18:31:00Z">
        <w:del w:id="7198" w:author="Microsoft Office User" w:date="2020-12-18T09:51:00Z">
          <w:r w:rsidRPr="00565D5F" w:rsidDel="001827F1">
            <w:rPr>
              <w:rFonts w:ascii="Times New Roman" w:hAnsi="Times New Roman"/>
              <w:sz w:val="22"/>
              <w:szCs w:val="22"/>
            </w:rPr>
            <w:delText xml:space="preserve">of </w:delText>
          </w:r>
        </w:del>
      </w:ins>
      <w:ins w:id="7199" w:author="Sonja Taylor" w:date="2020-12-17T18:25:00Z">
        <w:del w:id="7200" w:author="Microsoft Office User" w:date="2020-12-18T09:51:00Z">
          <w:r w:rsidRPr="00565D5F" w:rsidDel="001827F1">
            <w:rPr>
              <w:rFonts w:ascii="Times New Roman" w:hAnsi="Times New Roman"/>
              <w:sz w:val="22"/>
              <w:szCs w:val="22"/>
              <w:rPrChange w:id="7201" w:author="Microsoft Office User" w:date="2020-12-18T09:52:00Z">
                <w:rPr/>
              </w:rPrChange>
            </w:rPr>
            <w:delText xml:space="preserve"> his or her term on the planning and zoning commission</w:delText>
          </w:r>
        </w:del>
        <w:del w:id="7202" w:author="Microsoft Office User" w:date="2020-12-18T08:55:00Z">
          <w:r w:rsidRPr="00565D5F" w:rsidDel="00E45AAE">
            <w:rPr>
              <w:rFonts w:ascii="Times New Roman" w:hAnsi="Times New Roman"/>
              <w:sz w:val="22"/>
              <w:szCs w:val="22"/>
              <w:rPrChange w:id="7203" w:author="Microsoft Office User" w:date="2020-12-18T09:52:00Z">
                <w:rPr/>
              </w:rPrChange>
            </w:rPr>
            <w:delText>.</w:delText>
          </w:r>
        </w:del>
      </w:ins>
    </w:p>
    <w:p w14:paraId="01195363" w14:textId="77777777" w:rsidR="00EC6884" w:rsidRPr="00565D5F" w:rsidRDefault="00EC6884">
      <w:pPr>
        <w:spacing w:line="262" w:lineRule="auto"/>
        <w:ind w:left="1714" w:right="14" w:hanging="274"/>
        <w:jc w:val="both"/>
        <w:rPr>
          <w:ins w:id="7204" w:author="Microsoft Office User" w:date="2020-12-18T10:36:00Z"/>
          <w:rFonts w:ascii="Times New Roman" w:hAnsi="Times New Roman"/>
          <w:sz w:val="22"/>
          <w:szCs w:val="22"/>
          <w:rPrChange w:id="7205" w:author="Microsoft Office User" w:date="2020-12-18T09:52:00Z">
            <w:rPr>
              <w:ins w:id="7206" w:author="Microsoft Office User" w:date="2020-12-18T10:36:00Z"/>
            </w:rPr>
          </w:rPrChange>
        </w:rPr>
        <w:pPrChange w:id="7207" w:author="Microsoft Office User" w:date="2020-12-18T10:36:00Z">
          <w:pPr>
            <w:numPr>
              <w:numId w:val="73"/>
            </w:numPr>
            <w:spacing w:after="769" w:line="261" w:lineRule="auto"/>
            <w:ind w:left="187" w:right="14" w:hanging="10"/>
            <w:jc w:val="both"/>
          </w:pPr>
        </w:pPrChange>
      </w:pPr>
    </w:p>
    <w:p w14:paraId="38982A34" w14:textId="6D524C29" w:rsidR="002106BF" w:rsidRPr="00565D5F" w:rsidDel="00E45AAE" w:rsidRDefault="002106BF">
      <w:pPr>
        <w:spacing w:line="262" w:lineRule="auto"/>
        <w:ind w:left="1714" w:right="14" w:hanging="274"/>
        <w:jc w:val="both"/>
        <w:rPr>
          <w:ins w:id="7208" w:author="Sonja Taylor" w:date="2020-12-17T18:32:00Z"/>
          <w:del w:id="7209" w:author="Microsoft Office User" w:date="2020-12-18T08:55:00Z"/>
          <w:rFonts w:ascii="Times New Roman" w:hAnsi="Times New Roman"/>
          <w:sz w:val="22"/>
          <w:szCs w:val="22"/>
          <w:rPrChange w:id="7210" w:author="Microsoft Office User" w:date="2020-12-18T09:52:00Z">
            <w:rPr>
              <w:ins w:id="7211" w:author="Sonja Taylor" w:date="2020-12-17T18:32:00Z"/>
              <w:del w:id="7212" w:author="Microsoft Office User" w:date="2020-12-18T08:55:00Z"/>
            </w:rPr>
          </w:rPrChange>
        </w:rPr>
        <w:pPrChange w:id="7213" w:author="Microsoft Office User" w:date="2020-12-18T10:36:00Z">
          <w:pPr>
            <w:ind w:left="288" w:right="14"/>
          </w:pPr>
        </w:pPrChange>
      </w:pPr>
      <w:ins w:id="7214" w:author="Sonja Taylor" w:date="2020-12-17T18:32:00Z">
        <w:del w:id="7215" w:author="Microsoft Office User" w:date="2020-12-18T08:55:00Z">
          <w:r w:rsidRPr="00565D5F" w:rsidDel="00E45AAE">
            <w:rPr>
              <w:rFonts w:ascii="Times New Roman" w:hAnsi="Times New Roman"/>
              <w:sz w:val="22"/>
              <w:szCs w:val="22"/>
              <w:rPrChange w:id="7216" w:author="Microsoft Office User" w:date="2020-12-18T09:52:00Z">
                <w:rPr/>
              </w:rPrChange>
            </w:rPr>
            <w:delText>The members of the board of zoning appeals shall annually elect one of their number to serve as chairperson of the board. The board also may appoint one Of their number or another employee of the city to serve as secretary of the board, The board also shall have power to adopt reasonable rules and regulations for the conduct of its business.</w:delText>
          </w:r>
        </w:del>
      </w:ins>
    </w:p>
    <w:p w14:paraId="6847E88B" w14:textId="3EC42A76" w:rsidR="00E863A0" w:rsidRPr="005515D0" w:rsidDel="00565D5F" w:rsidRDefault="00E863A0">
      <w:pPr>
        <w:spacing w:line="262" w:lineRule="auto"/>
        <w:ind w:left="1714" w:right="14" w:hanging="274"/>
        <w:jc w:val="both"/>
        <w:rPr>
          <w:ins w:id="7217" w:author="Sonja Taylor" w:date="2020-12-17T18:24:00Z"/>
          <w:del w:id="7218" w:author="Microsoft Office User" w:date="2020-12-18T09:52:00Z"/>
          <w:rFonts w:ascii="Times New Roman" w:hAnsi="Times New Roman"/>
          <w:b/>
          <w:sz w:val="22"/>
          <w:szCs w:val="22"/>
        </w:rPr>
        <w:pPrChange w:id="7219" w:author="Microsoft Office User" w:date="2020-12-18T10:36:00Z">
          <w:pPr>
            <w:tabs>
              <w:tab w:val="left" w:pos="720"/>
              <w:tab w:val="left" w:pos="1170"/>
              <w:tab w:val="left" w:pos="3240"/>
            </w:tabs>
            <w:jc w:val="both"/>
          </w:pPr>
        </w:pPrChange>
      </w:pPr>
    </w:p>
    <w:p w14:paraId="6D84DE49" w14:textId="77777777" w:rsidR="00565D5F" w:rsidRPr="00565D5F" w:rsidRDefault="00565D5F">
      <w:pPr>
        <w:spacing w:line="262" w:lineRule="auto"/>
        <w:ind w:left="1714" w:right="14" w:hanging="274"/>
        <w:jc w:val="both"/>
        <w:rPr>
          <w:ins w:id="7220" w:author="Microsoft Office User" w:date="2020-12-18T09:52:00Z"/>
          <w:rFonts w:ascii="Times New Roman" w:hAnsi="Times New Roman"/>
          <w:sz w:val="22"/>
          <w:szCs w:val="22"/>
        </w:rPr>
        <w:pPrChange w:id="7221" w:author="Microsoft Office User" w:date="2020-12-18T10:36:00Z">
          <w:pPr>
            <w:spacing w:after="769" w:line="261" w:lineRule="auto"/>
            <w:ind w:left="1710" w:right="14" w:hanging="270"/>
            <w:jc w:val="both"/>
          </w:pPr>
        </w:pPrChange>
      </w:pPr>
    </w:p>
    <w:p w14:paraId="7EBBD3D4" w14:textId="327D3772" w:rsidR="001A129A" w:rsidRPr="005515D0" w:rsidDel="00E45AAE" w:rsidRDefault="00565D5F">
      <w:pPr>
        <w:spacing w:after="769" w:line="261" w:lineRule="auto"/>
        <w:ind w:right="14"/>
        <w:jc w:val="both"/>
        <w:rPr>
          <w:del w:id="7222" w:author="Microsoft Office User" w:date="2020-12-18T08:55:00Z"/>
          <w:rFonts w:ascii="Times New Roman" w:hAnsi="Times New Roman"/>
          <w:sz w:val="22"/>
          <w:szCs w:val="22"/>
        </w:rPr>
        <w:pPrChange w:id="7223" w:author="Microsoft Office User" w:date="2020-12-18T09:53:00Z">
          <w:pPr>
            <w:tabs>
              <w:tab w:val="left" w:pos="720"/>
              <w:tab w:val="left" w:pos="2160"/>
              <w:tab w:val="left" w:pos="3240"/>
            </w:tabs>
            <w:jc w:val="both"/>
          </w:pPr>
        </w:pPrChange>
      </w:pPr>
      <w:ins w:id="7224" w:author="Microsoft Office User" w:date="2020-12-18T09:53:00Z">
        <w:r>
          <w:rPr>
            <w:rFonts w:ascii="Times New Roman" w:hAnsi="Times New Roman"/>
            <w:sz w:val="22"/>
            <w:szCs w:val="22"/>
          </w:rPr>
          <w:tab/>
        </w:r>
      </w:ins>
      <w:ins w:id="7225" w:author="Sonja Taylor" w:date="2020-12-17T17:25:00Z">
        <w:del w:id="7226" w:author="Microsoft Office User" w:date="2020-12-18T08:55:00Z">
          <w:r w:rsidR="001C6194" w:rsidRPr="005515D0" w:rsidDel="00E45AAE">
            <w:rPr>
              <w:rFonts w:ascii="Times New Roman" w:hAnsi="Times New Roman"/>
              <w:sz w:val="22"/>
              <w:szCs w:val="22"/>
            </w:rPr>
            <w:tab/>
          </w:r>
        </w:del>
      </w:ins>
    </w:p>
    <w:p w14:paraId="35E16251" w14:textId="4AE78754" w:rsidR="00B4538E" w:rsidRPr="005515D0" w:rsidDel="001020A8" w:rsidRDefault="00E45AAE">
      <w:pPr>
        <w:spacing w:after="769" w:line="261" w:lineRule="auto"/>
        <w:ind w:right="14"/>
        <w:jc w:val="both"/>
        <w:rPr>
          <w:ins w:id="7227" w:author="Sonja Taylor" w:date="2020-12-17T17:25:00Z"/>
          <w:del w:id="7228" w:author="Microsoft Office User" w:date="2020-12-18T08:58:00Z"/>
          <w:rFonts w:ascii="Times New Roman" w:hAnsi="Times New Roman"/>
          <w:sz w:val="22"/>
          <w:szCs w:val="22"/>
        </w:rPr>
        <w:pPrChange w:id="7229" w:author="Microsoft Office User" w:date="2020-12-18T09:53:00Z">
          <w:pPr>
            <w:tabs>
              <w:tab w:val="left" w:pos="720"/>
              <w:tab w:val="left" w:pos="2160"/>
              <w:tab w:val="left" w:pos="3240"/>
            </w:tabs>
            <w:jc w:val="both"/>
          </w:pPr>
        </w:pPrChange>
      </w:pPr>
      <w:ins w:id="7230" w:author="Microsoft Office User" w:date="2020-12-18T08:54:00Z">
        <w:r w:rsidRPr="005515D0">
          <w:rPr>
            <w:rFonts w:ascii="Times New Roman" w:hAnsi="Times New Roman"/>
            <w:b/>
            <w:sz w:val="22"/>
            <w:szCs w:val="22"/>
          </w:rPr>
          <w:t>SECTION 3.</w:t>
        </w:r>
      </w:ins>
      <w:ins w:id="7231" w:author="Microsoft Office User" w:date="2020-12-18T09:53:00Z">
        <w:r w:rsidR="00565D5F">
          <w:rPr>
            <w:rFonts w:ascii="Times New Roman" w:hAnsi="Times New Roman"/>
            <w:b/>
            <w:sz w:val="22"/>
            <w:szCs w:val="22"/>
          </w:rPr>
          <w:t xml:space="preserve">   </w:t>
        </w:r>
      </w:ins>
      <w:ins w:id="7232" w:author="Microsoft Office User" w:date="2020-12-18T08:57:00Z">
        <w:r w:rsidR="001020A8" w:rsidRPr="001827F1">
          <w:rPr>
            <w:rFonts w:ascii="Times New Roman" w:hAnsi="Times New Roman"/>
            <w:bCs/>
            <w:sz w:val="22"/>
            <w:szCs w:val="22"/>
            <w:rPrChange w:id="7233" w:author="Microsoft Office User" w:date="2020-12-18T09:51:00Z">
              <w:rPr>
                <w:rFonts w:ascii="Times New Roman" w:hAnsi="Times New Roman"/>
                <w:b/>
                <w:sz w:val="22"/>
              </w:rPr>
            </w:rPrChange>
          </w:rPr>
          <w:t>OFFICERS</w:t>
        </w:r>
        <w:r w:rsidR="001020A8" w:rsidRPr="005515D0">
          <w:rPr>
            <w:rFonts w:ascii="Times New Roman" w:hAnsi="Times New Roman"/>
            <w:b/>
            <w:sz w:val="22"/>
            <w:szCs w:val="22"/>
          </w:rPr>
          <w:t>.</w:t>
        </w:r>
      </w:ins>
      <w:ins w:id="7234" w:author="Microsoft Office User" w:date="2020-12-18T08:58:00Z">
        <w:r w:rsidR="001020A8" w:rsidRPr="00772F15">
          <w:rPr>
            <w:rFonts w:ascii="Times New Roman" w:hAnsi="Times New Roman"/>
            <w:sz w:val="22"/>
            <w:szCs w:val="22"/>
          </w:rPr>
          <w:t xml:space="preserve">  </w:t>
        </w:r>
      </w:ins>
    </w:p>
    <w:p w14:paraId="2E5CDAB3" w14:textId="3B3ECED5" w:rsidR="001C6194" w:rsidDel="001020A8" w:rsidRDefault="001C6194">
      <w:pPr>
        <w:spacing w:after="769" w:line="261" w:lineRule="auto"/>
        <w:ind w:right="14"/>
        <w:jc w:val="both"/>
        <w:rPr>
          <w:ins w:id="7235" w:author="Sonja Taylor" w:date="2020-12-17T17:25:00Z"/>
          <w:del w:id="7236" w:author="Microsoft Office User" w:date="2020-12-18T08:58:00Z"/>
          <w:rFonts w:ascii="Times New Roman" w:hAnsi="Times New Roman"/>
          <w:sz w:val="22"/>
        </w:rPr>
        <w:pPrChange w:id="7237" w:author="Microsoft Office User" w:date="2020-12-18T09:53:00Z">
          <w:pPr>
            <w:tabs>
              <w:tab w:val="left" w:pos="720"/>
              <w:tab w:val="left" w:pos="2160"/>
              <w:tab w:val="left" w:pos="3240"/>
            </w:tabs>
            <w:jc w:val="both"/>
          </w:pPr>
        </w:pPrChange>
      </w:pPr>
    </w:p>
    <w:p w14:paraId="0940BE67" w14:textId="002D6B55" w:rsidR="00E45AAE" w:rsidRPr="00671A4E" w:rsidRDefault="00E45AAE">
      <w:pPr>
        <w:spacing w:after="769" w:line="261" w:lineRule="auto"/>
        <w:ind w:right="14"/>
        <w:jc w:val="both"/>
        <w:rPr>
          <w:ins w:id="7238" w:author="Microsoft Office User" w:date="2020-12-18T08:55:00Z"/>
          <w:rFonts w:ascii="Times New Roman" w:hAnsi="Times New Roman"/>
          <w:sz w:val="22"/>
          <w:szCs w:val="22"/>
        </w:rPr>
        <w:pPrChange w:id="7239" w:author="Microsoft Office User" w:date="2020-12-18T09:53:00Z">
          <w:pPr>
            <w:ind w:left="288" w:right="14"/>
          </w:pPr>
        </w:pPrChange>
      </w:pPr>
      <w:ins w:id="7240" w:author="Microsoft Office User" w:date="2020-12-18T08:55:00Z">
        <w:r w:rsidRPr="00671A4E">
          <w:rPr>
            <w:rFonts w:ascii="Times New Roman" w:hAnsi="Times New Roman"/>
            <w:sz w:val="22"/>
            <w:szCs w:val="22"/>
          </w:rPr>
          <w:t xml:space="preserve">The members of the board of zoning appeals shall annually elect one of their number to serve as chairperson of the board. The board also may appoint one </w:t>
        </w:r>
      </w:ins>
      <w:ins w:id="7241" w:author="Microsoft Office User" w:date="2020-12-18T10:36:00Z">
        <w:r w:rsidR="00EC6884">
          <w:rPr>
            <w:rFonts w:ascii="Times New Roman" w:hAnsi="Times New Roman"/>
            <w:sz w:val="22"/>
            <w:szCs w:val="22"/>
          </w:rPr>
          <w:t>o</w:t>
        </w:r>
      </w:ins>
      <w:ins w:id="7242" w:author="Microsoft Office User" w:date="2020-12-18T08:55:00Z">
        <w:r w:rsidRPr="00671A4E">
          <w:rPr>
            <w:rFonts w:ascii="Times New Roman" w:hAnsi="Times New Roman"/>
            <w:sz w:val="22"/>
            <w:szCs w:val="22"/>
          </w:rPr>
          <w:t>f their number or another employee of the city to serve as secretary of the board, The board also shall have power to adopt reasonable rules and regulations for the conduct of its business.</w:t>
        </w:r>
      </w:ins>
    </w:p>
    <w:p w14:paraId="739197FE" w14:textId="3380EA94" w:rsidR="001C6194" w:rsidRDefault="001C6194">
      <w:pPr>
        <w:tabs>
          <w:tab w:val="left" w:pos="720"/>
          <w:tab w:val="left" w:pos="2160"/>
          <w:tab w:val="left" w:pos="3240"/>
        </w:tabs>
        <w:jc w:val="both"/>
        <w:rPr>
          <w:ins w:id="7243" w:author="Sonja Taylor" w:date="2020-12-17T17:25:00Z"/>
          <w:rFonts w:ascii="Times New Roman" w:hAnsi="Times New Roman"/>
          <w:sz w:val="22"/>
        </w:rPr>
      </w:pPr>
    </w:p>
    <w:p w14:paraId="73B3FA9E" w14:textId="5AA26AD8" w:rsidR="001C6194" w:rsidRDefault="001C6194">
      <w:pPr>
        <w:tabs>
          <w:tab w:val="left" w:pos="720"/>
          <w:tab w:val="left" w:pos="2160"/>
          <w:tab w:val="left" w:pos="3240"/>
        </w:tabs>
        <w:jc w:val="both"/>
        <w:rPr>
          <w:ins w:id="7244" w:author="Sonja Taylor" w:date="2020-12-17T17:25:00Z"/>
          <w:rFonts w:ascii="Times New Roman" w:hAnsi="Times New Roman"/>
          <w:sz w:val="22"/>
        </w:rPr>
      </w:pPr>
    </w:p>
    <w:p w14:paraId="23E9CC98" w14:textId="43A0ADF8" w:rsidR="001C6194" w:rsidDel="00EC6884" w:rsidRDefault="001C6194">
      <w:pPr>
        <w:tabs>
          <w:tab w:val="left" w:pos="720"/>
          <w:tab w:val="left" w:pos="2160"/>
          <w:tab w:val="left" w:pos="3240"/>
        </w:tabs>
        <w:jc w:val="both"/>
        <w:rPr>
          <w:del w:id="7245" w:author="Microsoft Office User" w:date="2020-12-18T09:53:00Z"/>
          <w:rFonts w:ascii="Times New Roman" w:hAnsi="Times New Roman"/>
          <w:sz w:val="22"/>
        </w:rPr>
      </w:pPr>
    </w:p>
    <w:p w14:paraId="063ED4FF" w14:textId="77777777" w:rsidR="00EC6884" w:rsidRDefault="00EC6884">
      <w:pPr>
        <w:tabs>
          <w:tab w:val="left" w:pos="720"/>
          <w:tab w:val="left" w:pos="2160"/>
          <w:tab w:val="left" w:pos="3240"/>
        </w:tabs>
        <w:jc w:val="both"/>
        <w:rPr>
          <w:ins w:id="7246" w:author="Microsoft Office User" w:date="2020-12-18T10:36:00Z"/>
          <w:rFonts w:ascii="Times New Roman" w:hAnsi="Times New Roman"/>
          <w:sz w:val="22"/>
        </w:rPr>
      </w:pPr>
    </w:p>
    <w:p w14:paraId="3DF21539" w14:textId="0B25089F" w:rsidR="001C6194" w:rsidDel="00565D5F" w:rsidRDefault="001C6194">
      <w:pPr>
        <w:tabs>
          <w:tab w:val="left" w:pos="720"/>
          <w:tab w:val="left" w:pos="2160"/>
          <w:tab w:val="left" w:pos="3240"/>
        </w:tabs>
        <w:jc w:val="both"/>
        <w:rPr>
          <w:ins w:id="7247" w:author="Sonja Taylor" w:date="2020-12-17T17:25:00Z"/>
          <w:del w:id="7248" w:author="Microsoft Office User" w:date="2020-12-18T09:53:00Z"/>
          <w:rFonts w:ascii="Times New Roman" w:hAnsi="Times New Roman"/>
          <w:sz w:val="22"/>
        </w:rPr>
      </w:pPr>
    </w:p>
    <w:p w14:paraId="26C8783B" w14:textId="73B9394F" w:rsidR="001C6194" w:rsidDel="00565D5F" w:rsidRDefault="001C6194">
      <w:pPr>
        <w:tabs>
          <w:tab w:val="left" w:pos="720"/>
          <w:tab w:val="left" w:pos="2160"/>
          <w:tab w:val="left" w:pos="3240"/>
        </w:tabs>
        <w:jc w:val="both"/>
        <w:rPr>
          <w:ins w:id="7249" w:author="Sonja Taylor" w:date="2020-12-17T17:25:00Z"/>
          <w:del w:id="7250" w:author="Microsoft Office User" w:date="2020-12-18T09:53:00Z"/>
          <w:rFonts w:ascii="Times New Roman" w:hAnsi="Times New Roman"/>
          <w:sz w:val="22"/>
        </w:rPr>
      </w:pPr>
    </w:p>
    <w:p w14:paraId="23D88FA6" w14:textId="460BA833" w:rsidR="001C6194" w:rsidRDefault="001C6194">
      <w:pPr>
        <w:tabs>
          <w:tab w:val="left" w:pos="720"/>
          <w:tab w:val="left" w:pos="2160"/>
          <w:tab w:val="left" w:pos="3240"/>
        </w:tabs>
        <w:jc w:val="both"/>
        <w:rPr>
          <w:ins w:id="7251" w:author="Sonja Taylor" w:date="2020-12-17T17:25:00Z"/>
          <w:rFonts w:ascii="Times New Roman" w:hAnsi="Times New Roman"/>
          <w:sz w:val="22"/>
        </w:rPr>
      </w:pPr>
    </w:p>
    <w:p w14:paraId="48407EA6" w14:textId="77777777" w:rsidR="001C6194" w:rsidRPr="001A224D" w:rsidRDefault="001C6194">
      <w:pPr>
        <w:tabs>
          <w:tab w:val="left" w:pos="720"/>
          <w:tab w:val="left" w:pos="2160"/>
          <w:tab w:val="left" w:pos="3240"/>
        </w:tabs>
        <w:jc w:val="both"/>
        <w:rPr>
          <w:rFonts w:ascii="Times New Roman" w:hAnsi="Times New Roman"/>
          <w:sz w:val="22"/>
        </w:rPr>
      </w:pPr>
    </w:p>
    <w:p w14:paraId="22858283" w14:textId="00FF4788" w:rsidR="00B4538E" w:rsidRPr="001A224D" w:rsidDel="00565D5F" w:rsidRDefault="00B4538E">
      <w:pPr>
        <w:tabs>
          <w:tab w:val="left" w:pos="720"/>
          <w:tab w:val="left" w:pos="2160"/>
          <w:tab w:val="left" w:pos="3240"/>
        </w:tabs>
        <w:jc w:val="both"/>
        <w:rPr>
          <w:del w:id="7252" w:author="Microsoft Office User" w:date="2020-12-18T09:52:00Z"/>
          <w:rFonts w:ascii="Times New Roman" w:hAnsi="Times New Roman"/>
          <w:sz w:val="22"/>
        </w:rPr>
      </w:pPr>
      <w:r w:rsidRPr="001A224D">
        <w:rPr>
          <w:rFonts w:ascii="Times New Roman" w:hAnsi="Times New Roman"/>
          <w:sz w:val="22"/>
        </w:rPr>
        <w:lastRenderedPageBreak/>
        <w:tab/>
      </w:r>
      <w:del w:id="7253" w:author="Microsoft Office User" w:date="2020-12-18T08:54:00Z">
        <w:r w:rsidRPr="001A224D" w:rsidDel="00E45AAE">
          <w:rPr>
            <w:rFonts w:ascii="Times New Roman" w:hAnsi="Times New Roman"/>
            <w:b/>
            <w:sz w:val="22"/>
          </w:rPr>
          <w:delText>SECTION 2.</w:delText>
        </w:r>
        <w:r w:rsidRPr="001A224D" w:rsidDel="00E45AAE">
          <w:rPr>
            <w:rFonts w:ascii="Times New Roman" w:hAnsi="Times New Roman"/>
            <w:sz w:val="22"/>
          </w:rPr>
          <w:tab/>
          <w:delText>ELECTION OF OFFICERS:  The Board shall annually elect one (1) of its members as chairman and shall appoint a secretary who may be an officer or an employee of the City.</w:delText>
        </w:r>
      </w:del>
    </w:p>
    <w:p w14:paraId="76ECA132" w14:textId="77777777" w:rsidR="00B4538E" w:rsidRPr="001A224D" w:rsidDel="00565D5F" w:rsidRDefault="00B4538E">
      <w:pPr>
        <w:tabs>
          <w:tab w:val="left" w:pos="720"/>
          <w:tab w:val="left" w:pos="2160"/>
          <w:tab w:val="left" w:pos="3240"/>
        </w:tabs>
        <w:jc w:val="both"/>
        <w:rPr>
          <w:del w:id="7254" w:author="Microsoft Office User" w:date="2020-12-18T09:53:00Z"/>
          <w:rFonts w:ascii="Times New Roman" w:hAnsi="Times New Roman"/>
          <w:sz w:val="22"/>
        </w:rPr>
      </w:pPr>
    </w:p>
    <w:p w14:paraId="6EF0F18C" w14:textId="196805C3" w:rsidR="00B4538E" w:rsidRPr="001A224D" w:rsidDel="00565D5F" w:rsidRDefault="00B4538E">
      <w:pPr>
        <w:tabs>
          <w:tab w:val="left" w:pos="720"/>
          <w:tab w:val="left" w:pos="2160"/>
          <w:tab w:val="left" w:pos="3240"/>
        </w:tabs>
        <w:jc w:val="both"/>
        <w:rPr>
          <w:del w:id="7255" w:author="Microsoft Office User" w:date="2020-12-18T09:53:00Z"/>
          <w:rFonts w:ascii="Times New Roman" w:hAnsi="Times New Roman"/>
          <w:sz w:val="22"/>
        </w:rPr>
      </w:pPr>
      <w:del w:id="7256" w:author="Microsoft Office User" w:date="2020-12-18T09:53:00Z">
        <w:r w:rsidRPr="001A224D" w:rsidDel="00565D5F">
          <w:rPr>
            <w:rFonts w:ascii="Times New Roman" w:hAnsi="Times New Roman"/>
            <w:sz w:val="22"/>
          </w:rPr>
          <w:tab/>
        </w:r>
      </w:del>
      <w:del w:id="7257" w:author="Microsoft Office User" w:date="2020-12-18T08:57:00Z">
        <w:r w:rsidRPr="001A224D" w:rsidDel="001020A8">
          <w:rPr>
            <w:rFonts w:ascii="Times New Roman" w:hAnsi="Times New Roman"/>
            <w:b/>
            <w:sz w:val="22"/>
          </w:rPr>
          <w:delText>SECTION 3.</w:delText>
        </w:r>
        <w:r w:rsidRPr="001A224D" w:rsidDel="001020A8">
          <w:rPr>
            <w:rFonts w:ascii="Times New Roman" w:hAnsi="Times New Roman"/>
            <w:b/>
            <w:sz w:val="22"/>
          </w:rPr>
          <w:tab/>
        </w:r>
        <w:r w:rsidRPr="001A224D" w:rsidDel="001020A8">
          <w:rPr>
            <w:rFonts w:ascii="Times New Roman" w:hAnsi="Times New Roman"/>
            <w:sz w:val="22"/>
          </w:rPr>
          <w:delText>RULES OF PROCEDURE:  The Board shall adopt bylaws and rules of procedure for the conduct of business.</w:delText>
        </w:r>
      </w:del>
    </w:p>
    <w:p w14:paraId="2C6F87C3" w14:textId="77777777" w:rsidR="00B4538E" w:rsidRPr="001A224D" w:rsidDel="00565D5F" w:rsidRDefault="00B4538E">
      <w:pPr>
        <w:tabs>
          <w:tab w:val="left" w:pos="720"/>
          <w:tab w:val="left" w:pos="2160"/>
          <w:tab w:val="left" w:pos="3240"/>
        </w:tabs>
        <w:jc w:val="both"/>
        <w:rPr>
          <w:del w:id="7258" w:author="Microsoft Office User" w:date="2020-12-18T09:53:00Z"/>
          <w:rFonts w:ascii="Times New Roman" w:hAnsi="Times New Roman"/>
          <w:sz w:val="22"/>
        </w:rPr>
      </w:pPr>
    </w:p>
    <w:p w14:paraId="4DB82013" w14:textId="69131F5B" w:rsidR="00B4538E" w:rsidRPr="005515D0" w:rsidRDefault="00B4538E">
      <w:pPr>
        <w:tabs>
          <w:tab w:val="left" w:pos="720"/>
          <w:tab w:val="left" w:pos="2160"/>
          <w:tab w:val="left" w:pos="3240"/>
        </w:tabs>
        <w:jc w:val="both"/>
        <w:rPr>
          <w:ins w:id="7259" w:author="Microsoft Office User" w:date="2020-12-18T09:03:00Z"/>
          <w:rFonts w:ascii="Times New Roman" w:hAnsi="Times New Roman"/>
          <w:sz w:val="22"/>
          <w:szCs w:val="22"/>
        </w:rPr>
      </w:pPr>
      <w:del w:id="7260" w:author="Microsoft Office User" w:date="2020-12-18T09:53:00Z">
        <w:r w:rsidRPr="001A224D" w:rsidDel="00565D5F">
          <w:rPr>
            <w:rFonts w:ascii="Times New Roman" w:hAnsi="Times New Roman"/>
            <w:sz w:val="22"/>
          </w:rPr>
          <w:tab/>
        </w:r>
      </w:del>
      <w:r w:rsidRPr="005515D0">
        <w:rPr>
          <w:rFonts w:ascii="Times New Roman" w:hAnsi="Times New Roman"/>
          <w:b/>
          <w:sz w:val="22"/>
          <w:szCs w:val="22"/>
        </w:rPr>
        <w:t>SECTION 4.</w:t>
      </w:r>
      <w:r w:rsidRPr="005515D0">
        <w:rPr>
          <w:rFonts w:ascii="Times New Roman" w:hAnsi="Times New Roman"/>
          <w:sz w:val="22"/>
          <w:szCs w:val="22"/>
        </w:rPr>
        <w:tab/>
        <w:t xml:space="preserve">MEETINGS:  </w:t>
      </w:r>
      <w:del w:id="7261" w:author="Microsoft Office User" w:date="2020-12-18T08:59:00Z">
        <w:r w:rsidRPr="005515D0" w:rsidDel="001020A8">
          <w:rPr>
            <w:rFonts w:ascii="Times New Roman" w:hAnsi="Times New Roman"/>
            <w:sz w:val="22"/>
            <w:szCs w:val="22"/>
          </w:rPr>
          <w:delText>Meetings of the Board shall be held at the call of the chairman and at such other times as the Board may determine.</w:delText>
        </w:r>
      </w:del>
    </w:p>
    <w:p w14:paraId="1DA6C5D2" w14:textId="21FFC203" w:rsidR="001020A8" w:rsidRPr="005515D0" w:rsidRDefault="001020A8">
      <w:pPr>
        <w:tabs>
          <w:tab w:val="left" w:pos="720"/>
          <w:tab w:val="left" w:pos="2160"/>
          <w:tab w:val="left" w:pos="3240"/>
        </w:tabs>
        <w:jc w:val="both"/>
        <w:rPr>
          <w:ins w:id="7262" w:author="Microsoft Office User" w:date="2020-12-18T09:03:00Z"/>
          <w:rFonts w:ascii="Times New Roman" w:hAnsi="Times New Roman"/>
          <w:sz w:val="22"/>
          <w:szCs w:val="22"/>
        </w:rPr>
      </w:pPr>
    </w:p>
    <w:p w14:paraId="27796B1D" w14:textId="7433D0A4" w:rsidR="001020A8" w:rsidRPr="00923BFB" w:rsidRDefault="001020A8">
      <w:pPr>
        <w:ind w:left="2160" w:hanging="720"/>
        <w:jc w:val="both"/>
        <w:rPr>
          <w:ins w:id="7263" w:author="Microsoft Office User" w:date="2020-12-18T09:03:00Z"/>
          <w:rFonts w:ascii="Times New Roman" w:hAnsi="Times New Roman"/>
          <w:sz w:val="22"/>
          <w:szCs w:val="22"/>
        </w:rPr>
        <w:pPrChange w:id="7264" w:author="Microsoft Office User" w:date="2020-12-18T09:05:00Z">
          <w:pPr>
            <w:ind w:left="710" w:hanging="700"/>
          </w:pPr>
        </w:pPrChange>
      </w:pPr>
      <w:ins w:id="7265" w:author="Microsoft Office User" w:date="2020-12-18T09:03:00Z">
        <w:r w:rsidRPr="00923BFB">
          <w:rPr>
            <w:rFonts w:ascii="Times New Roman" w:hAnsi="Times New Roman"/>
            <w:sz w:val="22"/>
            <w:szCs w:val="22"/>
            <w:rPrChange w:id="7266" w:author="Microsoft Office User" w:date="2020-12-18T09:08:00Z">
              <w:rPr>
                <w:szCs w:val="22"/>
              </w:rPr>
            </w:rPrChange>
          </w:rPr>
          <w:t>a.</w:t>
        </w:r>
        <w:r w:rsidRPr="00923BFB">
          <w:rPr>
            <w:rFonts w:ascii="Times New Roman" w:hAnsi="Times New Roman"/>
            <w:sz w:val="22"/>
            <w:szCs w:val="22"/>
            <w:rPrChange w:id="7267" w:author="Microsoft Office User" w:date="2020-12-18T09:08:00Z">
              <w:rPr>
                <w:szCs w:val="22"/>
              </w:rPr>
            </w:rPrChange>
          </w:rPr>
          <w:tab/>
        </w:r>
        <w:r w:rsidRPr="00923BFB">
          <w:rPr>
            <w:rFonts w:ascii="Times New Roman" w:hAnsi="Times New Roman"/>
            <w:sz w:val="22"/>
            <w:szCs w:val="22"/>
          </w:rPr>
          <w:t>The board shall meet at the call of</w:t>
        </w:r>
      </w:ins>
      <w:ins w:id="7268" w:author="Microsoft Office User" w:date="2020-12-18T09:04:00Z">
        <w:r w:rsidRPr="00923BFB">
          <w:rPr>
            <w:rFonts w:ascii="Times New Roman" w:hAnsi="Times New Roman"/>
            <w:sz w:val="22"/>
            <w:szCs w:val="22"/>
          </w:rPr>
          <w:t xml:space="preserve"> </w:t>
        </w:r>
      </w:ins>
      <w:ins w:id="7269" w:author="Microsoft Office User" w:date="2020-12-18T09:03:00Z">
        <w:r w:rsidRPr="00923BFB">
          <w:rPr>
            <w:rFonts w:ascii="Times New Roman" w:hAnsi="Times New Roman"/>
            <w:sz w:val="22"/>
            <w:szCs w:val="22"/>
          </w:rPr>
          <w:t xml:space="preserve">the </w:t>
        </w:r>
      </w:ins>
      <w:ins w:id="7270" w:author="Microsoft Office User" w:date="2020-12-18T09:04:00Z">
        <w:r w:rsidRPr="00923BFB">
          <w:rPr>
            <w:rFonts w:ascii="Times New Roman" w:hAnsi="Times New Roman"/>
            <w:sz w:val="22"/>
            <w:szCs w:val="22"/>
          </w:rPr>
          <w:t>chairperson</w:t>
        </w:r>
      </w:ins>
      <w:ins w:id="7271" w:author="Microsoft Office User" w:date="2020-12-18T09:03:00Z">
        <w:r w:rsidRPr="00923BFB">
          <w:rPr>
            <w:rFonts w:ascii="Times New Roman" w:hAnsi="Times New Roman"/>
            <w:sz w:val="22"/>
            <w:szCs w:val="22"/>
          </w:rPr>
          <w:t xml:space="preserve"> or at such other times as the board may determine. Meetings shall be held at the City Hall.</w:t>
        </w:r>
      </w:ins>
    </w:p>
    <w:p w14:paraId="0312A446" w14:textId="77777777" w:rsidR="001020A8" w:rsidRPr="00923BFB" w:rsidRDefault="001020A8">
      <w:pPr>
        <w:ind w:left="710" w:hanging="700"/>
        <w:jc w:val="both"/>
        <w:rPr>
          <w:ins w:id="7272" w:author="Microsoft Office User" w:date="2020-12-18T09:03:00Z"/>
          <w:rFonts w:ascii="Times New Roman" w:hAnsi="Times New Roman"/>
          <w:sz w:val="22"/>
          <w:szCs w:val="22"/>
        </w:rPr>
        <w:pPrChange w:id="7273" w:author="Microsoft Office User" w:date="2020-12-18T09:04:00Z">
          <w:pPr>
            <w:ind w:left="710" w:hanging="700"/>
          </w:pPr>
        </w:pPrChange>
      </w:pPr>
    </w:p>
    <w:p w14:paraId="780EF9B2" w14:textId="02D82A27" w:rsidR="001020A8" w:rsidRPr="00923BFB" w:rsidRDefault="001020A8">
      <w:pPr>
        <w:ind w:left="2160" w:hanging="720"/>
        <w:jc w:val="both"/>
        <w:rPr>
          <w:ins w:id="7274" w:author="Microsoft Office User" w:date="2020-12-18T09:04:00Z"/>
          <w:rFonts w:ascii="Times New Roman" w:hAnsi="Times New Roman"/>
          <w:sz w:val="22"/>
          <w:szCs w:val="22"/>
        </w:rPr>
        <w:pPrChange w:id="7275" w:author="Microsoft Office User" w:date="2020-12-18T09:05:00Z">
          <w:pPr>
            <w:ind w:left="710" w:hanging="700"/>
          </w:pPr>
        </w:pPrChange>
      </w:pPr>
      <w:ins w:id="7276" w:author="Microsoft Office User" w:date="2020-12-18T09:03:00Z">
        <w:r w:rsidRPr="00923BFB">
          <w:rPr>
            <w:rFonts w:ascii="Times New Roman" w:hAnsi="Times New Roman"/>
            <w:sz w:val="22"/>
            <w:szCs w:val="22"/>
            <w:rPrChange w:id="7277" w:author="Microsoft Office User" w:date="2020-12-18T09:08:00Z">
              <w:rPr>
                <w:szCs w:val="22"/>
              </w:rPr>
            </w:rPrChange>
          </w:rPr>
          <w:t>b.</w:t>
        </w:r>
        <w:r w:rsidRPr="00923BFB">
          <w:rPr>
            <w:rFonts w:ascii="Times New Roman" w:hAnsi="Times New Roman"/>
            <w:sz w:val="22"/>
            <w:szCs w:val="22"/>
            <w:rPrChange w:id="7278" w:author="Microsoft Office User" w:date="2020-12-18T09:08:00Z">
              <w:rPr>
                <w:szCs w:val="22"/>
              </w:rPr>
            </w:rPrChange>
          </w:rPr>
          <w:tab/>
        </w:r>
        <w:r w:rsidRPr="00923BFB">
          <w:rPr>
            <w:rFonts w:ascii="Times New Roman" w:hAnsi="Times New Roman"/>
            <w:sz w:val="22"/>
            <w:szCs w:val="22"/>
          </w:rPr>
          <w:t>Public notice of all meetings shall be posted at city hall and other locations as needed, at least two (2) business days before the meeting or hearing. The board shall keep minutes of its proceedings, showing evidence presented, findings of fact by the board, decisions of the board, and the vote upon each question before it.</w:t>
        </w:r>
      </w:ins>
    </w:p>
    <w:p w14:paraId="39D5D656" w14:textId="77777777" w:rsidR="001020A8" w:rsidRPr="00923BFB" w:rsidRDefault="001020A8">
      <w:pPr>
        <w:ind w:left="710" w:hanging="700"/>
        <w:jc w:val="both"/>
        <w:rPr>
          <w:ins w:id="7279" w:author="Microsoft Office User" w:date="2020-12-18T09:03:00Z"/>
          <w:rFonts w:ascii="Times New Roman" w:hAnsi="Times New Roman"/>
          <w:sz w:val="22"/>
          <w:szCs w:val="22"/>
        </w:rPr>
        <w:pPrChange w:id="7280" w:author="Microsoft Office User" w:date="2020-12-18T09:04:00Z">
          <w:pPr>
            <w:ind w:left="710" w:hanging="700"/>
          </w:pPr>
        </w:pPrChange>
      </w:pPr>
    </w:p>
    <w:p w14:paraId="718E0A69" w14:textId="5B8C759D" w:rsidR="001020A8" w:rsidRPr="00923BFB" w:rsidRDefault="001020A8">
      <w:pPr>
        <w:ind w:left="2160" w:hanging="720"/>
        <w:jc w:val="both"/>
        <w:rPr>
          <w:ins w:id="7281" w:author="Microsoft Office User" w:date="2020-12-18T09:04:00Z"/>
          <w:rFonts w:ascii="Times New Roman" w:hAnsi="Times New Roman"/>
          <w:sz w:val="22"/>
          <w:szCs w:val="22"/>
        </w:rPr>
        <w:pPrChange w:id="7282" w:author="Microsoft Office User" w:date="2020-12-18T09:05:00Z">
          <w:pPr>
            <w:ind w:left="710" w:hanging="700"/>
          </w:pPr>
        </w:pPrChange>
      </w:pPr>
      <w:ins w:id="7283" w:author="Microsoft Office User" w:date="2020-12-18T09:03:00Z">
        <w:r w:rsidRPr="00923BFB">
          <w:rPr>
            <w:rFonts w:ascii="Times New Roman" w:hAnsi="Times New Roman"/>
            <w:sz w:val="22"/>
            <w:szCs w:val="22"/>
            <w:rPrChange w:id="7284" w:author="Microsoft Office User" w:date="2020-12-18T09:08:00Z">
              <w:rPr>
                <w:szCs w:val="22"/>
              </w:rPr>
            </w:rPrChange>
          </w:rPr>
          <w:t>c.</w:t>
        </w:r>
        <w:r w:rsidRPr="00923BFB">
          <w:rPr>
            <w:rFonts w:ascii="Times New Roman" w:hAnsi="Times New Roman"/>
            <w:sz w:val="22"/>
            <w:szCs w:val="22"/>
            <w:rPrChange w:id="7285" w:author="Microsoft Office User" w:date="2020-12-18T09:08:00Z">
              <w:rPr>
                <w:szCs w:val="22"/>
              </w:rPr>
            </w:rPrChange>
          </w:rPr>
          <w:tab/>
        </w:r>
        <w:r w:rsidRPr="00923BFB">
          <w:rPr>
            <w:rFonts w:ascii="Times New Roman" w:hAnsi="Times New Roman"/>
            <w:sz w:val="22"/>
            <w:szCs w:val="22"/>
          </w:rPr>
          <w:t>All meeting and hearing called by the Board of Zoning Appeals shall be conducted as separate and distinct meetings from the Planning Commission.</w:t>
        </w:r>
      </w:ins>
    </w:p>
    <w:p w14:paraId="3688E6BF" w14:textId="77777777" w:rsidR="001020A8" w:rsidRPr="00923BFB" w:rsidRDefault="001020A8">
      <w:pPr>
        <w:ind w:left="710" w:hanging="700"/>
        <w:jc w:val="both"/>
        <w:rPr>
          <w:ins w:id="7286" w:author="Microsoft Office User" w:date="2020-12-18T09:03:00Z"/>
          <w:rFonts w:ascii="Times New Roman" w:hAnsi="Times New Roman"/>
          <w:sz w:val="22"/>
          <w:szCs w:val="22"/>
        </w:rPr>
        <w:pPrChange w:id="7287" w:author="Microsoft Office User" w:date="2020-12-18T09:04:00Z">
          <w:pPr>
            <w:ind w:left="710" w:hanging="700"/>
          </w:pPr>
        </w:pPrChange>
      </w:pPr>
    </w:p>
    <w:p w14:paraId="71325BF2" w14:textId="77777777" w:rsidR="001020A8" w:rsidRPr="00923BFB" w:rsidRDefault="001020A8">
      <w:pPr>
        <w:ind w:left="730" w:firstLine="710"/>
        <w:jc w:val="both"/>
        <w:rPr>
          <w:ins w:id="7288" w:author="Microsoft Office User" w:date="2020-12-18T09:03:00Z"/>
          <w:rFonts w:ascii="Times New Roman" w:hAnsi="Times New Roman"/>
          <w:sz w:val="22"/>
          <w:szCs w:val="22"/>
        </w:rPr>
        <w:pPrChange w:id="7289" w:author="Microsoft Office User" w:date="2020-12-18T09:05:00Z">
          <w:pPr>
            <w:ind w:left="10"/>
          </w:pPr>
        </w:pPrChange>
      </w:pPr>
      <w:ins w:id="7290" w:author="Microsoft Office User" w:date="2020-12-18T09:03:00Z">
        <w:r w:rsidRPr="00923BFB">
          <w:rPr>
            <w:rFonts w:ascii="Times New Roman" w:hAnsi="Times New Roman"/>
            <w:sz w:val="22"/>
            <w:szCs w:val="22"/>
            <w:rPrChange w:id="7291" w:author="Microsoft Office User" w:date="2020-12-18T09:08:00Z">
              <w:rPr>
                <w:szCs w:val="22"/>
              </w:rPr>
            </w:rPrChange>
          </w:rPr>
          <w:t>d.</w:t>
        </w:r>
        <w:r w:rsidRPr="00923BFB">
          <w:rPr>
            <w:rFonts w:ascii="Times New Roman" w:hAnsi="Times New Roman"/>
            <w:sz w:val="22"/>
            <w:szCs w:val="22"/>
            <w:rPrChange w:id="7292" w:author="Microsoft Office User" w:date="2020-12-18T09:08:00Z">
              <w:rPr>
                <w:szCs w:val="22"/>
              </w:rPr>
            </w:rPrChange>
          </w:rPr>
          <w:tab/>
        </w:r>
        <w:r w:rsidRPr="00923BFB">
          <w:rPr>
            <w:rFonts w:ascii="Times New Roman" w:hAnsi="Times New Roman"/>
            <w:sz w:val="22"/>
            <w:szCs w:val="22"/>
          </w:rPr>
          <w:t>All requirements of the Kansas Open Meetings Act shall apply as required</w:t>
        </w:r>
      </w:ins>
    </w:p>
    <w:p w14:paraId="6BC2B3D2" w14:textId="77777777" w:rsidR="001020A8" w:rsidRPr="001A224D" w:rsidRDefault="001020A8">
      <w:pPr>
        <w:tabs>
          <w:tab w:val="left" w:pos="720"/>
          <w:tab w:val="left" w:pos="2160"/>
          <w:tab w:val="left" w:pos="3240"/>
        </w:tabs>
        <w:jc w:val="both"/>
        <w:rPr>
          <w:rFonts w:ascii="Times New Roman" w:hAnsi="Times New Roman"/>
          <w:sz w:val="22"/>
        </w:rPr>
      </w:pPr>
    </w:p>
    <w:p w14:paraId="2BB369BF" w14:textId="77777777" w:rsidR="00B4538E" w:rsidRPr="001A224D" w:rsidRDefault="00B4538E">
      <w:pPr>
        <w:tabs>
          <w:tab w:val="left" w:pos="720"/>
          <w:tab w:val="left" w:pos="2160"/>
          <w:tab w:val="left" w:pos="3240"/>
        </w:tabs>
        <w:jc w:val="both"/>
        <w:rPr>
          <w:rFonts w:ascii="Times New Roman" w:hAnsi="Times New Roman"/>
          <w:sz w:val="22"/>
        </w:rPr>
      </w:pPr>
    </w:p>
    <w:p w14:paraId="51760CDB" w14:textId="73BA0E76" w:rsidR="00923BFB" w:rsidRPr="00772F15" w:rsidRDefault="00B4538E">
      <w:pPr>
        <w:tabs>
          <w:tab w:val="left" w:pos="720"/>
          <w:tab w:val="left" w:pos="2160"/>
          <w:tab w:val="left" w:pos="3240"/>
        </w:tabs>
        <w:jc w:val="both"/>
        <w:rPr>
          <w:ins w:id="7293" w:author="Microsoft Office User" w:date="2020-12-18T09:11:00Z"/>
          <w:rFonts w:ascii="Times New Roman" w:hAnsi="Times New Roman"/>
          <w:b/>
          <w:sz w:val="22"/>
          <w:rPrChange w:id="7294" w:author="Microsoft Office User" w:date="2020-12-18T09:21:00Z">
            <w:rPr>
              <w:ins w:id="7295" w:author="Microsoft Office User" w:date="2020-12-18T09:11:00Z"/>
              <w:rFonts w:ascii="Times New Roman" w:hAnsi="Times New Roman"/>
              <w:sz w:val="22"/>
              <w:szCs w:val="22"/>
            </w:rPr>
          </w:rPrChange>
        </w:rPr>
        <w:pPrChange w:id="7296" w:author="Microsoft Office User" w:date="2020-12-18T09:21:00Z">
          <w:pPr>
            <w:ind w:left="10"/>
            <w:jc w:val="both"/>
          </w:pPr>
        </w:pPrChange>
      </w:pPr>
      <w:r w:rsidRPr="001A224D">
        <w:rPr>
          <w:rFonts w:ascii="Times New Roman" w:hAnsi="Times New Roman"/>
          <w:sz w:val="22"/>
        </w:rPr>
        <w:tab/>
      </w:r>
      <w:r w:rsidRPr="001A224D">
        <w:rPr>
          <w:rFonts w:ascii="Times New Roman" w:hAnsi="Times New Roman"/>
          <w:b/>
          <w:sz w:val="22"/>
        </w:rPr>
        <w:t>SECTION 5.</w:t>
      </w:r>
      <w:r w:rsidRPr="001A224D">
        <w:rPr>
          <w:rFonts w:ascii="Times New Roman" w:hAnsi="Times New Roman"/>
          <w:b/>
          <w:sz w:val="22"/>
        </w:rPr>
        <w:tab/>
      </w:r>
      <w:ins w:id="7297" w:author="Microsoft Office User" w:date="2020-12-18T09:06:00Z">
        <w:r w:rsidR="00923BFB" w:rsidRPr="00565D5F">
          <w:rPr>
            <w:rFonts w:ascii="Times New Roman" w:hAnsi="Times New Roman"/>
            <w:bCs/>
            <w:sz w:val="22"/>
            <w:rPrChange w:id="7298" w:author="Microsoft Office User" w:date="2020-12-18T09:53:00Z">
              <w:rPr>
                <w:rFonts w:ascii="Times New Roman" w:hAnsi="Times New Roman"/>
                <w:b/>
                <w:sz w:val="22"/>
              </w:rPr>
            </w:rPrChange>
          </w:rPr>
          <w:t>SAME; DUTIES</w:t>
        </w:r>
      </w:ins>
      <w:del w:id="7299" w:author="Microsoft Office User" w:date="2020-12-18T09:05:00Z">
        <w:r w:rsidRPr="005515D0" w:rsidDel="001020A8">
          <w:rPr>
            <w:rFonts w:ascii="Times New Roman" w:hAnsi="Times New Roman"/>
            <w:bCs/>
            <w:sz w:val="22"/>
          </w:rPr>
          <w:delText>RECORDS:  The Board shall keep minutes of its proceedings showing evidence presented, findings of fact by the Board, decisions of the Board, and voting upon each question.  Records of all official actions of the Board shall be filed in its office and shall be a public record.</w:delText>
        </w:r>
      </w:del>
      <w:ins w:id="7300" w:author="Microsoft Office User" w:date="2020-12-18T09:07:00Z">
        <w:r w:rsidR="00923BFB" w:rsidRPr="00565D5F">
          <w:rPr>
            <w:rFonts w:ascii="Times New Roman" w:hAnsi="Times New Roman"/>
            <w:bCs/>
            <w:sz w:val="22"/>
            <w:rPrChange w:id="7301" w:author="Microsoft Office User" w:date="2020-12-18T09:53:00Z">
              <w:rPr>
                <w:rFonts w:ascii="Times New Roman" w:hAnsi="Times New Roman"/>
                <w:b/>
                <w:sz w:val="22"/>
              </w:rPr>
            </w:rPrChange>
          </w:rPr>
          <w:t xml:space="preserve">  </w:t>
        </w:r>
        <w:r w:rsidR="00923BFB" w:rsidRPr="00923BFB">
          <w:rPr>
            <w:rFonts w:ascii="Times New Roman" w:hAnsi="Times New Roman"/>
            <w:sz w:val="22"/>
            <w:szCs w:val="22"/>
            <w:rPrChange w:id="7302" w:author="Microsoft Office User" w:date="2020-12-18T09:07:00Z">
              <w:rPr/>
            </w:rPrChange>
          </w:rPr>
          <w:t>The members of the board of zoning appeals shall have and exercise all the powers and duties as provided in K.S.A. 12-759 and amendments thereto.</w:t>
        </w:r>
      </w:ins>
    </w:p>
    <w:p w14:paraId="52DA2324" w14:textId="77777777" w:rsidR="00923BFB" w:rsidRDefault="00923BFB" w:rsidP="00923BFB">
      <w:pPr>
        <w:ind w:left="10"/>
        <w:jc w:val="both"/>
        <w:rPr>
          <w:ins w:id="7303" w:author="Microsoft Office User" w:date="2020-12-18T09:11:00Z"/>
          <w:rFonts w:ascii="Times New Roman" w:hAnsi="Times New Roman"/>
          <w:sz w:val="22"/>
          <w:szCs w:val="22"/>
        </w:rPr>
      </w:pPr>
    </w:p>
    <w:p w14:paraId="0239AF6A" w14:textId="4E38CA69" w:rsidR="00923BFB" w:rsidRDefault="00923BFB">
      <w:pPr>
        <w:ind w:left="10" w:firstLine="710"/>
        <w:jc w:val="both"/>
        <w:rPr>
          <w:ins w:id="7304" w:author="Microsoft Office User" w:date="2020-12-18T09:11:00Z"/>
          <w:rFonts w:ascii="Times New Roman" w:hAnsi="Times New Roman"/>
          <w:sz w:val="22"/>
          <w:szCs w:val="22"/>
        </w:rPr>
        <w:pPrChange w:id="7305" w:author="Microsoft Office User" w:date="2020-12-18T09:12:00Z">
          <w:pPr>
            <w:tabs>
              <w:tab w:val="left" w:pos="720"/>
              <w:tab w:val="left" w:pos="2160"/>
              <w:tab w:val="left" w:pos="3240"/>
            </w:tabs>
            <w:jc w:val="both"/>
          </w:pPr>
        </w:pPrChange>
      </w:pPr>
      <w:ins w:id="7306" w:author="Microsoft Office User" w:date="2020-12-18T09:07:00Z">
        <w:r w:rsidRPr="00923BFB">
          <w:rPr>
            <w:rFonts w:ascii="Times New Roman" w:hAnsi="Times New Roman"/>
            <w:b/>
            <w:bCs/>
            <w:sz w:val="22"/>
            <w:szCs w:val="22"/>
            <w:rPrChange w:id="7307" w:author="Microsoft Office User" w:date="2020-12-18T09:12:00Z">
              <w:rPr/>
            </w:rPrChange>
          </w:rPr>
          <w:t>SECTION</w:t>
        </w:r>
      </w:ins>
      <w:ins w:id="7308" w:author="Microsoft Office User" w:date="2020-12-18T09:21:00Z">
        <w:r w:rsidR="00772F15">
          <w:rPr>
            <w:rFonts w:ascii="Times New Roman" w:hAnsi="Times New Roman"/>
            <w:b/>
            <w:bCs/>
            <w:sz w:val="22"/>
            <w:szCs w:val="22"/>
          </w:rPr>
          <w:t xml:space="preserve"> </w:t>
        </w:r>
      </w:ins>
      <w:ins w:id="7309" w:author="Microsoft Office User" w:date="2020-12-18T09:11:00Z">
        <w:r w:rsidRPr="00923BFB">
          <w:rPr>
            <w:rFonts w:ascii="Times New Roman" w:hAnsi="Times New Roman"/>
            <w:b/>
            <w:bCs/>
            <w:sz w:val="22"/>
            <w:szCs w:val="22"/>
            <w:rPrChange w:id="7310" w:author="Microsoft Office User" w:date="2020-12-18T09:12:00Z">
              <w:rPr>
                <w:rFonts w:ascii="Times New Roman" w:hAnsi="Times New Roman"/>
                <w:sz w:val="22"/>
                <w:szCs w:val="22"/>
              </w:rPr>
            </w:rPrChange>
          </w:rPr>
          <w:t>6</w:t>
        </w:r>
      </w:ins>
      <w:ins w:id="7311" w:author="Microsoft Office User" w:date="2020-12-18T09:12:00Z">
        <w:r>
          <w:rPr>
            <w:rFonts w:ascii="Times New Roman" w:hAnsi="Times New Roman"/>
            <w:b/>
            <w:bCs/>
            <w:sz w:val="22"/>
            <w:szCs w:val="22"/>
          </w:rPr>
          <w:t xml:space="preserve">. </w:t>
        </w:r>
      </w:ins>
      <w:ins w:id="7312" w:author="Microsoft Office User" w:date="2020-12-18T09:07:00Z">
        <w:r w:rsidRPr="00923BFB">
          <w:rPr>
            <w:rFonts w:ascii="Times New Roman" w:hAnsi="Times New Roman"/>
            <w:sz w:val="22"/>
            <w:szCs w:val="22"/>
            <w:rPrChange w:id="7313" w:author="Microsoft Office User" w:date="2020-12-18T09:07:00Z">
              <w:rPr/>
            </w:rPrChange>
          </w:rPr>
          <w:t xml:space="preserve"> All former versions of 16-201 through 16-205 of the Code of the City of Solomon are hereby repealed.</w:t>
        </w:r>
      </w:ins>
    </w:p>
    <w:p w14:paraId="19DC9577" w14:textId="0CC67C18" w:rsidR="00923BFB" w:rsidDel="00D81A60" w:rsidRDefault="00923BFB">
      <w:pPr>
        <w:tabs>
          <w:tab w:val="left" w:pos="720"/>
          <w:tab w:val="left" w:pos="2160"/>
          <w:tab w:val="left" w:pos="3240"/>
        </w:tabs>
        <w:jc w:val="both"/>
        <w:rPr>
          <w:del w:id="7314" w:author="Microsoft Office User" w:date="2020-12-18T09:12:00Z"/>
          <w:rFonts w:ascii="Times New Roman" w:hAnsi="Times New Roman"/>
          <w:sz w:val="22"/>
          <w:szCs w:val="22"/>
        </w:rPr>
      </w:pPr>
    </w:p>
    <w:p w14:paraId="35936D07" w14:textId="73CA63E1" w:rsidR="00D81A60" w:rsidRDefault="00D81A60">
      <w:pPr>
        <w:tabs>
          <w:tab w:val="left" w:pos="720"/>
          <w:tab w:val="left" w:pos="2160"/>
          <w:tab w:val="left" w:pos="3240"/>
        </w:tabs>
        <w:jc w:val="both"/>
        <w:rPr>
          <w:ins w:id="7315" w:author="Microsoft Office User" w:date="2020-12-18T09:30:00Z"/>
          <w:rFonts w:ascii="Times New Roman" w:hAnsi="Times New Roman"/>
          <w:sz w:val="22"/>
          <w:szCs w:val="22"/>
        </w:rPr>
      </w:pPr>
    </w:p>
    <w:p w14:paraId="3666B3BD" w14:textId="54378533" w:rsidR="00D81A60" w:rsidRPr="005515D0" w:rsidRDefault="00D81A60">
      <w:pPr>
        <w:tabs>
          <w:tab w:val="left" w:pos="720"/>
          <w:tab w:val="left" w:pos="2160"/>
          <w:tab w:val="left" w:pos="3240"/>
        </w:tabs>
        <w:jc w:val="both"/>
        <w:rPr>
          <w:ins w:id="7316" w:author="Microsoft Office User" w:date="2020-12-18T09:30:00Z"/>
          <w:rFonts w:ascii="Times New Roman" w:hAnsi="Times New Roman"/>
          <w:sz w:val="22"/>
          <w:szCs w:val="22"/>
        </w:rPr>
      </w:pPr>
      <w:ins w:id="7317" w:author="Microsoft Office User" w:date="2020-12-18T09:30:00Z">
        <w:r>
          <w:rPr>
            <w:rFonts w:ascii="Times New Roman" w:hAnsi="Times New Roman"/>
            <w:sz w:val="22"/>
            <w:szCs w:val="22"/>
          </w:rPr>
          <w:tab/>
        </w:r>
        <w:r w:rsidRPr="001827F1">
          <w:rPr>
            <w:rFonts w:ascii="Times New Roman" w:hAnsi="Times New Roman"/>
            <w:b/>
            <w:bCs/>
            <w:sz w:val="22"/>
            <w:szCs w:val="22"/>
            <w:rPrChange w:id="7318" w:author="Microsoft Office User" w:date="2020-12-18T09:41:00Z">
              <w:rPr>
                <w:rFonts w:ascii="Times New Roman" w:hAnsi="Times New Roman"/>
                <w:sz w:val="22"/>
                <w:szCs w:val="22"/>
              </w:rPr>
            </w:rPrChange>
          </w:rPr>
          <w:t>SECTION 7</w:t>
        </w:r>
        <w:r w:rsidRPr="00565D5F">
          <w:rPr>
            <w:rFonts w:ascii="Times New Roman" w:hAnsi="Times New Roman"/>
            <w:sz w:val="22"/>
            <w:szCs w:val="22"/>
          </w:rPr>
          <w:t>.   RECORDS</w:t>
        </w:r>
      </w:ins>
      <w:ins w:id="7319" w:author="Microsoft Office User" w:date="2020-12-18T09:34:00Z">
        <w:r w:rsidRPr="001827F1">
          <w:rPr>
            <w:rFonts w:ascii="Times New Roman" w:hAnsi="Times New Roman"/>
            <w:b/>
            <w:bCs/>
            <w:sz w:val="22"/>
            <w:szCs w:val="22"/>
            <w:rPrChange w:id="7320" w:author="Microsoft Office User" w:date="2020-12-18T09:41:00Z">
              <w:rPr>
                <w:rFonts w:ascii="Times New Roman" w:hAnsi="Times New Roman"/>
                <w:sz w:val="22"/>
                <w:szCs w:val="22"/>
              </w:rPr>
            </w:rPrChange>
          </w:rPr>
          <w:t>:</w:t>
        </w:r>
        <w:r>
          <w:rPr>
            <w:rFonts w:ascii="Times New Roman" w:hAnsi="Times New Roman"/>
            <w:sz w:val="22"/>
            <w:szCs w:val="22"/>
          </w:rPr>
          <w:t xml:space="preserve"> The board shall keep</w:t>
        </w:r>
      </w:ins>
      <w:ins w:id="7321" w:author="Microsoft Office User" w:date="2020-12-18T09:35:00Z">
        <w:r>
          <w:rPr>
            <w:rFonts w:ascii="Times New Roman" w:hAnsi="Times New Roman"/>
            <w:sz w:val="22"/>
            <w:szCs w:val="22"/>
          </w:rPr>
          <w:t xml:space="preserve"> minutes of its proceedings showing evidence presented, finding</w:t>
        </w:r>
      </w:ins>
      <w:ins w:id="7322" w:author="Microsoft Office User" w:date="2020-12-18T09:36:00Z">
        <w:r>
          <w:rPr>
            <w:rFonts w:ascii="Times New Roman" w:hAnsi="Times New Roman"/>
            <w:sz w:val="22"/>
            <w:szCs w:val="22"/>
          </w:rPr>
          <w:t>s of fact by the Board, decisions of the Board, and voting upon each questio</w:t>
        </w:r>
      </w:ins>
      <w:ins w:id="7323" w:author="Microsoft Office User" w:date="2020-12-18T09:37:00Z">
        <w:r>
          <w:rPr>
            <w:rFonts w:ascii="Times New Roman" w:hAnsi="Times New Roman"/>
            <w:sz w:val="22"/>
            <w:szCs w:val="22"/>
          </w:rPr>
          <w:t xml:space="preserve">n. Records of all official actions of the Board shall be filed in its </w:t>
        </w:r>
      </w:ins>
      <w:ins w:id="7324" w:author="Microsoft Office User" w:date="2020-12-18T09:41:00Z">
        <w:r w:rsidR="001827F1">
          <w:rPr>
            <w:rFonts w:ascii="Times New Roman" w:hAnsi="Times New Roman"/>
            <w:sz w:val="22"/>
            <w:szCs w:val="22"/>
          </w:rPr>
          <w:t xml:space="preserve">office and shall be a public record. </w:t>
        </w:r>
      </w:ins>
    </w:p>
    <w:p w14:paraId="39E9C67D" w14:textId="77777777" w:rsidR="00B4538E" w:rsidRPr="001A224D" w:rsidRDefault="00B4538E">
      <w:pPr>
        <w:tabs>
          <w:tab w:val="left" w:pos="720"/>
          <w:tab w:val="left" w:pos="2160"/>
          <w:tab w:val="left" w:pos="3240"/>
        </w:tabs>
        <w:jc w:val="both"/>
        <w:rPr>
          <w:rFonts w:ascii="Times New Roman" w:hAnsi="Times New Roman"/>
          <w:sz w:val="22"/>
        </w:rPr>
      </w:pPr>
    </w:p>
    <w:p w14:paraId="5870778F" w14:textId="56EEB974"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923BFB">
        <w:rPr>
          <w:rFonts w:ascii="Times New Roman" w:hAnsi="Times New Roman"/>
          <w:b/>
          <w:sz w:val="22"/>
        </w:rPr>
        <w:t xml:space="preserve">SECTION </w:t>
      </w:r>
      <w:ins w:id="7325" w:author="Microsoft Office User" w:date="2020-12-18T09:42:00Z">
        <w:r w:rsidR="001827F1">
          <w:rPr>
            <w:rFonts w:ascii="Times New Roman" w:hAnsi="Times New Roman"/>
            <w:b/>
            <w:sz w:val="22"/>
          </w:rPr>
          <w:t>8</w:t>
        </w:r>
      </w:ins>
      <w:del w:id="7326" w:author="Microsoft Office User" w:date="2020-12-18T09:13:00Z">
        <w:r w:rsidRPr="00923BFB" w:rsidDel="00923BFB">
          <w:rPr>
            <w:rFonts w:ascii="Times New Roman" w:hAnsi="Times New Roman"/>
            <w:b/>
            <w:sz w:val="22"/>
          </w:rPr>
          <w:delText>6</w:delText>
        </w:r>
      </w:del>
      <w:r w:rsidRPr="00923BFB">
        <w:rPr>
          <w:rFonts w:ascii="Times New Roman" w:hAnsi="Times New Roman"/>
          <w:b/>
          <w:sz w:val="22"/>
        </w:rPr>
        <w:t>.</w:t>
      </w:r>
      <w:r w:rsidRPr="00923BFB">
        <w:rPr>
          <w:rFonts w:ascii="Times New Roman" w:hAnsi="Times New Roman"/>
          <w:b/>
          <w:sz w:val="22"/>
        </w:rPr>
        <w:tab/>
      </w:r>
      <w:r w:rsidRPr="005515D0">
        <w:rPr>
          <w:rFonts w:ascii="Times New Roman" w:hAnsi="Times New Roman"/>
          <w:bCs/>
          <w:sz w:val="22"/>
        </w:rPr>
        <w:t>FILING FEE:</w:t>
      </w:r>
      <w:r w:rsidRPr="001A224D">
        <w:rPr>
          <w:rFonts w:ascii="Times New Roman" w:hAnsi="Times New Roman"/>
          <w:sz w:val="22"/>
        </w:rPr>
        <w:t xml:space="preserve">  For the purpose of wholly or partially defraying the cost of the proceedings prescribed herein, including publication costs, the applicant, upon filing an </w:t>
      </w:r>
      <w:ins w:id="7327" w:author="Microsoft Office User" w:date="2019-04-26T08:59:00Z">
        <w:r w:rsidR="00F10125">
          <w:rPr>
            <w:rFonts w:ascii="Times New Roman" w:hAnsi="Times New Roman"/>
            <w:sz w:val="22"/>
          </w:rPr>
          <w:t>application</w:t>
        </w:r>
      </w:ins>
      <w:del w:id="7328" w:author="Microsoft Office User" w:date="2019-04-26T08:59:00Z">
        <w:r w:rsidRPr="001A224D" w:rsidDel="00F10125">
          <w:rPr>
            <w:rFonts w:ascii="Times New Roman" w:hAnsi="Times New Roman"/>
            <w:sz w:val="22"/>
          </w:rPr>
          <w:delText>appeal</w:delText>
        </w:r>
      </w:del>
      <w:r w:rsidRPr="001A224D">
        <w:rPr>
          <w:rFonts w:ascii="Times New Roman" w:hAnsi="Times New Roman"/>
          <w:sz w:val="22"/>
        </w:rPr>
        <w:t xml:space="preserve">, shall pay to the City Clerk a fee in the amount as determined by a schedule of fees maintained by the Governing Body.  Promptly upon filing the </w:t>
      </w:r>
      <w:ins w:id="7329" w:author="Microsoft Office User" w:date="2019-04-26T08:59:00Z">
        <w:r w:rsidR="00F10125">
          <w:rPr>
            <w:rFonts w:ascii="Times New Roman" w:hAnsi="Times New Roman"/>
            <w:sz w:val="22"/>
          </w:rPr>
          <w:t>application</w:t>
        </w:r>
      </w:ins>
      <w:del w:id="7330" w:author="Microsoft Office User" w:date="2019-04-26T08:59:00Z">
        <w:r w:rsidRPr="001A224D" w:rsidDel="00F10125">
          <w:rPr>
            <w:rFonts w:ascii="Times New Roman" w:hAnsi="Times New Roman"/>
            <w:sz w:val="22"/>
          </w:rPr>
          <w:delText>appeal</w:delText>
        </w:r>
      </w:del>
      <w:r w:rsidRPr="001A224D">
        <w:rPr>
          <w:rFonts w:ascii="Times New Roman" w:hAnsi="Times New Roman"/>
          <w:sz w:val="22"/>
        </w:rPr>
        <w:t xml:space="preserve"> and required filing fee, the City Clerk shall refer said </w:t>
      </w:r>
      <w:ins w:id="7331" w:author="Microsoft Office User" w:date="2019-04-26T09:03:00Z">
        <w:r w:rsidR="00F10125">
          <w:rPr>
            <w:rFonts w:ascii="Times New Roman" w:hAnsi="Times New Roman"/>
            <w:sz w:val="22"/>
          </w:rPr>
          <w:t>application</w:t>
        </w:r>
      </w:ins>
      <w:del w:id="7332" w:author="Microsoft Office User" w:date="2019-04-26T09:03:00Z">
        <w:r w:rsidRPr="001A224D" w:rsidDel="00F10125">
          <w:rPr>
            <w:rFonts w:ascii="Times New Roman" w:hAnsi="Times New Roman"/>
            <w:sz w:val="22"/>
          </w:rPr>
          <w:delText>appeal</w:delText>
        </w:r>
      </w:del>
      <w:r w:rsidRPr="001A224D">
        <w:rPr>
          <w:rFonts w:ascii="Times New Roman" w:hAnsi="Times New Roman"/>
          <w:sz w:val="22"/>
        </w:rPr>
        <w:t xml:space="preserve"> to the secretary of the Planning Commission and Governing Body.</w:t>
      </w:r>
    </w:p>
    <w:p w14:paraId="6DA79418" w14:textId="77777777" w:rsidR="00B4538E" w:rsidRPr="001A224D" w:rsidRDefault="00B4538E">
      <w:pPr>
        <w:tabs>
          <w:tab w:val="left" w:pos="720"/>
          <w:tab w:val="left" w:pos="2160"/>
          <w:tab w:val="left" w:pos="3240"/>
        </w:tabs>
        <w:jc w:val="both"/>
        <w:rPr>
          <w:rFonts w:ascii="Times New Roman" w:hAnsi="Times New Roman"/>
          <w:sz w:val="22"/>
        </w:rPr>
      </w:pPr>
    </w:p>
    <w:p w14:paraId="50E9532E" w14:textId="7A868CBF"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923BFB">
        <w:rPr>
          <w:rFonts w:ascii="Times New Roman" w:hAnsi="Times New Roman"/>
          <w:b/>
          <w:sz w:val="22"/>
        </w:rPr>
        <w:t xml:space="preserve">SECTION </w:t>
      </w:r>
      <w:ins w:id="7333" w:author="Microsoft Office User" w:date="2020-12-18T09:42:00Z">
        <w:r w:rsidR="001827F1">
          <w:rPr>
            <w:rFonts w:ascii="Times New Roman" w:hAnsi="Times New Roman"/>
            <w:b/>
            <w:sz w:val="22"/>
          </w:rPr>
          <w:t>9</w:t>
        </w:r>
      </w:ins>
      <w:del w:id="7334" w:author="Microsoft Office User" w:date="2020-12-18T09:13:00Z">
        <w:r w:rsidRPr="00923BFB" w:rsidDel="00923BFB">
          <w:rPr>
            <w:rFonts w:ascii="Times New Roman" w:hAnsi="Times New Roman"/>
            <w:b/>
            <w:sz w:val="22"/>
          </w:rPr>
          <w:delText>7</w:delText>
        </w:r>
      </w:del>
      <w:r w:rsidRPr="00923BFB">
        <w:rPr>
          <w:rFonts w:ascii="Times New Roman" w:hAnsi="Times New Roman"/>
          <w:b/>
          <w:sz w:val="22"/>
        </w:rPr>
        <w:t>.</w:t>
      </w:r>
      <w:r w:rsidRPr="00923BFB">
        <w:rPr>
          <w:rFonts w:ascii="Times New Roman" w:hAnsi="Times New Roman"/>
          <w:b/>
          <w:sz w:val="22"/>
        </w:rPr>
        <w:tab/>
      </w:r>
      <w:r w:rsidRPr="005515D0">
        <w:rPr>
          <w:rFonts w:ascii="Times New Roman" w:hAnsi="Times New Roman"/>
          <w:bCs/>
          <w:sz w:val="22"/>
        </w:rPr>
        <w:t>PUBLIC HEARING AND NOTICE</w:t>
      </w:r>
      <w:r w:rsidRPr="001A224D">
        <w:rPr>
          <w:rFonts w:ascii="Times New Roman" w:hAnsi="Times New Roman"/>
          <w:sz w:val="22"/>
        </w:rPr>
        <w:t xml:space="preserve">:  The </w:t>
      </w:r>
      <w:ins w:id="7335" w:author="Microsoft Office User" w:date="2019-04-26T09:24:00Z">
        <w:r w:rsidR="00702CE4">
          <w:rPr>
            <w:rFonts w:ascii="Times New Roman" w:hAnsi="Times New Roman"/>
            <w:sz w:val="22"/>
          </w:rPr>
          <w:t xml:space="preserve">Board of Zoning Appeals </w:t>
        </w:r>
      </w:ins>
      <w:del w:id="7336" w:author="Microsoft Office User" w:date="2019-04-26T09:24:00Z">
        <w:r w:rsidRPr="001A224D" w:rsidDel="00242249">
          <w:rPr>
            <w:rFonts w:ascii="Times New Roman" w:hAnsi="Times New Roman"/>
            <w:sz w:val="22"/>
          </w:rPr>
          <w:delText xml:space="preserve">Planning Commission and Governing Body </w:delText>
        </w:r>
      </w:del>
      <w:r w:rsidRPr="001A224D">
        <w:rPr>
          <w:rFonts w:ascii="Times New Roman" w:hAnsi="Times New Roman"/>
          <w:sz w:val="22"/>
        </w:rPr>
        <w:t xml:space="preserve">shall fix a reasonable time for hearing of an </w:t>
      </w:r>
      <w:ins w:id="7337" w:author="Microsoft Office User" w:date="2019-04-26T09:25:00Z">
        <w:r w:rsidR="00702CE4">
          <w:rPr>
            <w:rFonts w:ascii="Times New Roman" w:hAnsi="Times New Roman"/>
            <w:sz w:val="22"/>
          </w:rPr>
          <w:t>application</w:t>
        </w:r>
      </w:ins>
      <w:del w:id="7338" w:author="Microsoft Office User" w:date="2019-04-26T09:25:00Z">
        <w:r w:rsidRPr="001A224D" w:rsidDel="00702CE4">
          <w:rPr>
            <w:rFonts w:ascii="Times New Roman" w:hAnsi="Times New Roman"/>
            <w:sz w:val="22"/>
          </w:rPr>
          <w:delText>appeal</w:delText>
        </w:r>
      </w:del>
      <w:r w:rsidRPr="001A224D">
        <w:rPr>
          <w:rFonts w:ascii="Times New Roman" w:hAnsi="Times New Roman"/>
          <w:sz w:val="22"/>
        </w:rPr>
        <w:t xml:space="preserve"> or other matter referred to it.  Notice of the time, place, and subject of such hearing shall be published once in the official newspaper at least twenty (20) days prior to the date fixed for hearing.  A copy of said notice shall be mailed to each party to the </w:t>
      </w:r>
      <w:ins w:id="7339" w:author="Microsoft Office User" w:date="2019-04-26T09:25:00Z">
        <w:r w:rsidR="00702CE4">
          <w:rPr>
            <w:rFonts w:ascii="Times New Roman" w:hAnsi="Times New Roman"/>
            <w:sz w:val="22"/>
          </w:rPr>
          <w:t>application</w:t>
        </w:r>
      </w:ins>
      <w:del w:id="7340" w:author="Microsoft Office User" w:date="2019-04-26T09:25:00Z">
        <w:r w:rsidRPr="001A224D" w:rsidDel="00702CE4">
          <w:rPr>
            <w:rFonts w:ascii="Times New Roman" w:hAnsi="Times New Roman"/>
            <w:sz w:val="22"/>
          </w:rPr>
          <w:delText>appeal</w:delText>
        </w:r>
      </w:del>
      <w:r w:rsidRPr="001A224D">
        <w:rPr>
          <w:rFonts w:ascii="Times New Roman" w:hAnsi="Times New Roman"/>
          <w:sz w:val="22"/>
        </w:rPr>
        <w:t xml:space="preserve"> and to the </w:t>
      </w:r>
      <w:ins w:id="7341" w:author="Microsoft Office User" w:date="2019-04-26T09:25:00Z">
        <w:r w:rsidR="00702CE4">
          <w:rPr>
            <w:rFonts w:ascii="Times New Roman" w:hAnsi="Times New Roman"/>
            <w:sz w:val="22"/>
          </w:rPr>
          <w:t>Board of Zoning Appeals.</w:t>
        </w:r>
      </w:ins>
      <w:del w:id="7342" w:author="Microsoft Office User" w:date="2019-04-26T09:25:00Z">
        <w:r w:rsidRPr="001A224D" w:rsidDel="00702CE4">
          <w:rPr>
            <w:rFonts w:ascii="Times New Roman" w:hAnsi="Times New Roman"/>
            <w:sz w:val="22"/>
          </w:rPr>
          <w:delText>Planning Commission.</w:delText>
        </w:r>
      </w:del>
    </w:p>
    <w:p w14:paraId="2228EC4C" w14:textId="1BDB3026"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ab/>
      </w:r>
      <w:r w:rsidRPr="00923BFB">
        <w:rPr>
          <w:rFonts w:ascii="Times New Roman" w:hAnsi="Times New Roman"/>
          <w:b/>
          <w:sz w:val="22"/>
        </w:rPr>
        <w:t xml:space="preserve">SECTION </w:t>
      </w:r>
      <w:ins w:id="7343" w:author="Microsoft Office User" w:date="2020-12-18T09:42:00Z">
        <w:r w:rsidR="001827F1">
          <w:rPr>
            <w:rFonts w:ascii="Times New Roman" w:hAnsi="Times New Roman"/>
            <w:b/>
            <w:sz w:val="22"/>
          </w:rPr>
          <w:t>10</w:t>
        </w:r>
      </w:ins>
      <w:del w:id="7344" w:author="Microsoft Office User" w:date="2020-12-18T09:13:00Z">
        <w:r w:rsidRPr="00923BFB" w:rsidDel="00923BFB">
          <w:rPr>
            <w:rFonts w:ascii="Times New Roman" w:hAnsi="Times New Roman"/>
            <w:b/>
            <w:sz w:val="22"/>
          </w:rPr>
          <w:delText>8</w:delText>
        </w:r>
      </w:del>
      <w:r w:rsidRPr="00923BFB">
        <w:rPr>
          <w:rFonts w:ascii="Times New Roman" w:hAnsi="Times New Roman"/>
          <w:b/>
          <w:sz w:val="22"/>
        </w:rPr>
        <w:t>.</w:t>
      </w:r>
      <w:r w:rsidRPr="00923BFB">
        <w:rPr>
          <w:rFonts w:ascii="Times New Roman" w:hAnsi="Times New Roman"/>
          <w:b/>
          <w:sz w:val="22"/>
          <w:rPrChange w:id="7345" w:author="Microsoft Office User" w:date="2020-12-18T09:15:00Z">
            <w:rPr>
              <w:rFonts w:ascii="Times New Roman" w:hAnsi="Times New Roman"/>
              <w:sz w:val="22"/>
            </w:rPr>
          </w:rPrChange>
        </w:rPr>
        <w:tab/>
      </w:r>
      <w:r w:rsidRPr="005515D0">
        <w:rPr>
          <w:rFonts w:ascii="Times New Roman" w:hAnsi="Times New Roman"/>
          <w:bCs/>
          <w:sz w:val="22"/>
        </w:rPr>
        <w:t>POWERS AND JURISDICTIONS:</w:t>
      </w:r>
      <w:r w:rsidRPr="001A224D">
        <w:rPr>
          <w:rFonts w:ascii="Times New Roman" w:hAnsi="Times New Roman"/>
          <w:sz w:val="22"/>
        </w:rPr>
        <w:t xml:space="preserve">  The Board of Zoning Appeals shall administer the details of appeals or other matters referred to it regarding the application of the Zoning Ordinance.  The Board shall have the following specific powers:</w:t>
      </w:r>
    </w:p>
    <w:p w14:paraId="16FDD842" w14:textId="77777777" w:rsidR="00B4538E" w:rsidRPr="001A224D" w:rsidRDefault="00B4538E" w:rsidP="00B4538E">
      <w:pPr>
        <w:tabs>
          <w:tab w:val="left" w:pos="720"/>
          <w:tab w:val="left" w:pos="2160"/>
          <w:tab w:val="left" w:pos="3240"/>
        </w:tabs>
        <w:jc w:val="both"/>
        <w:rPr>
          <w:rFonts w:ascii="Times New Roman" w:hAnsi="Times New Roman"/>
          <w:sz w:val="22"/>
        </w:rPr>
      </w:pPr>
    </w:p>
    <w:p w14:paraId="235E1BB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To hear and decide on appeals where it is alleged that there is error in any order, requirement, decision, or determination made by an administrative official in the enforcement of the Zoning Ordinance.</w:t>
      </w:r>
    </w:p>
    <w:p w14:paraId="6C5B119A"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CBF2904"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To interpret the provisions of the Zoning Ordinance in such a way as to carry out the intent and purposes of the adopted comprehensive plan, and to correct the several districts accompanying and made a part of this Ordinance where the actual street layout varies from the street layout as shown on the zoning district map.</w:t>
      </w:r>
    </w:p>
    <w:p w14:paraId="4C958A3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FE370D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To authorize, in specific cases, a variance from the specific terms of the regulations which will not be contrary to the public interest and where, due to special conditions, a literal enforcement of the provisions of the regulations, in an individual case, results in unnecessary hardship, and provided that the spirit of the regulations shall be observed, public safety and welfare secured, and substantial justice done.  Such variance shall not permit any use not permitted by the zoning regulations in such district.</w:t>
      </w:r>
    </w:p>
    <w:p w14:paraId="736D99CF"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EB29DF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ab/>
        <w:t>The Board must find that the granting of such variance will not merely serve as a convenience to the applicant, but will alleviate some demonstrable or unusual hardship or difficulty.</w:t>
      </w:r>
    </w:p>
    <w:p w14:paraId="35642CF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F1D8D5E"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To grant exceptions by special use permit to the provisions of the zoning regulations in those instances where the board is specifically authorized to grant such exceptions and only under the terms of the zoning regulations.  In no event shall exceptions to the provisions of the zoning regulation be granted where the use or exception contemplated is not specifically listed as an exception in the zoning regulations.  Further, under no conditions shall the Board of Zoning Appeals have the power to grant a special use when conditions for approval, as established in the zoning regulations by the Governing Body, are not found to be present.</w:t>
      </w:r>
    </w:p>
    <w:p w14:paraId="0BC52B3D" w14:textId="77777777" w:rsidR="00B4538E" w:rsidRPr="001A224D" w:rsidRDefault="00B4538E">
      <w:pPr>
        <w:tabs>
          <w:tab w:val="left" w:pos="720"/>
          <w:tab w:val="left" w:pos="2160"/>
          <w:tab w:val="left" w:pos="3240"/>
        </w:tabs>
        <w:jc w:val="both"/>
        <w:rPr>
          <w:rFonts w:ascii="Times New Roman" w:hAnsi="Times New Roman"/>
          <w:sz w:val="22"/>
        </w:rPr>
      </w:pPr>
    </w:p>
    <w:p w14:paraId="26187FB4" w14:textId="2F3B6696" w:rsidR="00B4538E" w:rsidRPr="005515D0" w:rsidRDefault="00B4538E">
      <w:pPr>
        <w:tabs>
          <w:tab w:val="left" w:pos="720"/>
          <w:tab w:val="left" w:pos="2160"/>
          <w:tab w:val="left" w:pos="3240"/>
        </w:tabs>
        <w:jc w:val="both"/>
        <w:rPr>
          <w:rFonts w:ascii="Times New Roman" w:hAnsi="Times New Roman"/>
          <w:bCs/>
          <w:sz w:val="22"/>
        </w:rPr>
      </w:pPr>
      <w:r w:rsidRPr="001A224D">
        <w:rPr>
          <w:rFonts w:ascii="Times New Roman" w:hAnsi="Times New Roman"/>
          <w:b/>
          <w:sz w:val="22"/>
        </w:rPr>
        <w:tab/>
      </w:r>
      <w:r w:rsidRPr="00923BFB">
        <w:rPr>
          <w:rFonts w:ascii="Times New Roman" w:hAnsi="Times New Roman"/>
          <w:b/>
          <w:sz w:val="22"/>
        </w:rPr>
        <w:t xml:space="preserve">SECTION </w:t>
      </w:r>
      <w:ins w:id="7346" w:author="Microsoft Office User" w:date="2020-12-18T09:13:00Z">
        <w:r w:rsidR="00923BFB" w:rsidRPr="00923BFB">
          <w:rPr>
            <w:rFonts w:ascii="Times New Roman" w:hAnsi="Times New Roman"/>
            <w:b/>
            <w:sz w:val="22"/>
          </w:rPr>
          <w:t>1</w:t>
        </w:r>
      </w:ins>
      <w:ins w:id="7347" w:author="Microsoft Office User" w:date="2020-12-18T09:42:00Z">
        <w:r w:rsidR="001827F1">
          <w:rPr>
            <w:rFonts w:ascii="Times New Roman" w:hAnsi="Times New Roman"/>
            <w:b/>
            <w:sz w:val="22"/>
          </w:rPr>
          <w:t>1</w:t>
        </w:r>
      </w:ins>
      <w:del w:id="7348" w:author="Microsoft Office User" w:date="2020-12-18T09:13:00Z">
        <w:r w:rsidRPr="00923BFB" w:rsidDel="00923BFB">
          <w:rPr>
            <w:rFonts w:ascii="Times New Roman" w:hAnsi="Times New Roman"/>
            <w:b/>
            <w:sz w:val="22"/>
          </w:rPr>
          <w:delText>9</w:delText>
        </w:r>
      </w:del>
      <w:r w:rsidRPr="00923BFB">
        <w:rPr>
          <w:rFonts w:ascii="Times New Roman" w:hAnsi="Times New Roman"/>
          <w:b/>
          <w:sz w:val="22"/>
        </w:rPr>
        <w:t>.</w:t>
      </w:r>
      <w:r w:rsidRPr="00923BFB">
        <w:rPr>
          <w:rFonts w:ascii="Times New Roman" w:hAnsi="Times New Roman"/>
          <w:b/>
          <w:sz w:val="22"/>
          <w:rPrChange w:id="7349" w:author="Microsoft Office User" w:date="2020-12-18T09:15:00Z">
            <w:rPr>
              <w:rFonts w:ascii="Times New Roman" w:hAnsi="Times New Roman"/>
              <w:sz w:val="22"/>
            </w:rPr>
          </w:rPrChange>
        </w:rPr>
        <w:tab/>
      </w:r>
      <w:r w:rsidRPr="005515D0">
        <w:rPr>
          <w:rFonts w:ascii="Times New Roman" w:hAnsi="Times New Roman"/>
          <w:bCs/>
          <w:sz w:val="22"/>
        </w:rPr>
        <w:t>PROCEDURE:</w:t>
      </w:r>
    </w:p>
    <w:p w14:paraId="14E7ED3E" w14:textId="77777777" w:rsidR="00B4538E" w:rsidRPr="001A224D" w:rsidRDefault="00B4538E">
      <w:pPr>
        <w:tabs>
          <w:tab w:val="left" w:pos="720"/>
          <w:tab w:val="left" w:pos="2160"/>
          <w:tab w:val="left" w:pos="3240"/>
        </w:tabs>
        <w:jc w:val="both"/>
        <w:rPr>
          <w:rFonts w:ascii="Times New Roman" w:hAnsi="Times New Roman"/>
          <w:sz w:val="22"/>
        </w:rPr>
      </w:pPr>
    </w:p>
    <w:p w14:paraId="208516A0"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Appeals to the Board of Zoning Appeals may be made by any person aggrieved, or by any officer of the City, or any governmental agency or body affected by any decision of the official administering the provisions of this Zoning Ordinance.</w:t>
      </w:r>
    </w:p>
    <w:p w14:paraId="2CC1CD52"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1EE8A6C"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Appeals shall be taken within a reasonable time, as provided by the rules of the Board, by filing a notice of appeal specifying the grounds thereof and payment of the required filing fee.</w:t>
      </w:r>
    </w:p>
    <w:p w14:paraId="3BED98BB" w14:textId="77777777" w:rsidR="00EC6884" w:rsidRDefault="00EC6884" w:rsidP="00EC6884">
      <w:pPr>
        <w:tabs>
          <w:tab w:val="left" w:pos="1260"/>
          <w:tab w:val="left" w:pos="2160"/>
          <w:tab w:val="left" w:pos="3240"/>
        </w:tabs>
        <w:jc w:val="both"/>
        <w:rPr>
          <w:ins w:id="7350" w:author="Microsoft Office User" w:date="2020-12-18T10:37:00Z"/>
          <w:rFonts w:ascii="Times New Roman" w:hAnsi="Times New Roman"/>
          <w:sz w:val="22"/>
        </w:rPr>
      </w:pPr>
    </w:p>
    <w:p w14:paraId="57411D96" w14:textId="7CD2F0A5" w:rsidR="00B4538E" w:rsidRPr="001A224D" w:rsidRDefault="00EC6884">
      <w:pPr>
        <w:tabs>
          <w:tab w:val="left" w:pos="1260"/>
          <w:tab w:val="left" w:pos="2160"/>
          <w:tab w:val="left" w:pos="3240"/>
        </w:tabs>
        <w:ind w:left="1260" w:hanging="1260"/>
        <w:jc w:val="both"/>
        <w:rPr>
          <w:rFonts w:ascii="Times New Roman" w:hAnsi="Times New Roman"/>
          <w:sz w:val="22"/>
        </w:rPr>
        <w:pPrChange w:id="7351" w:author="Microsoft Office User" w:date="2020-12-18T10:37:00Z">
          <w:pPr>
            <w:tabs>
              <w:tab w:val="left" w:pos="1260"/>
              <w:tab w:val="left" w:pos="2160"/>
              <w:tab w:val="left" w:pos="3240"/>
            </w:tabs>
            <w:ind w:left="1260" w:hanging="540"/>
            <w:jc w:val="both"/>
          </w:pPr>
        </w:pPrChange>
      </w:pPr>
      <w:ins w:id="7352" w:author="Microsoft Office User" w:date="2020-12-18T10:37:00Z">
        <w:r>
          <w:rPr>
            <w:rFonts w:ascii="Times New Roman" w:hAnsi="Times New Roman"/>
            <w:sz w:val="22"/>
          </w:rPr>
          <w:t xml:space="preserve">             </w:t>
        </w:r>
      </w:ins>
      <w:del w:id="7353" w:author="Microsoft Office User" w:date="2020-12-18T10:37:00Z">
        <w:r w:rsidR="00B4538E" w:rsidRPr="001A224D" w:rsidDel="00EC6884">
          <w:rPr>
            <w:rFonts w:ascii="Times New Roman" w:hAnsi="Times New Roman"/>
            <w:sz w:val="22"/>
          </w:rPr>
          <w:br w:type="page"/>
        </w:r>
      </w:del>
      <w:r w:rsidR="00B4538E" w:rsidRPr="001A224D">
        <w:rPr>
          <w:rFonts w:ascii="Times New Roman" w:hAnsi="Times New Roman"/>
          <w:sz w:val="22"/>
        </w:rPr>
        <w:t>3.</w:t>
      </w:r>
      <w:r w:rsidR="00B4538E" w:rsidRPr="001A224D">
        <w:rPr>
          <w:rFonts w:ascii="Times New Roman" w:hAnsi="Times New Roman"/>
          <w:sz w:val="22"/>
        </w:rPr>
        <w:tab/>
        <w:t>Appeals and requests to the Board for variances and exceptions to this Zoning Ordinance shall be prepared and submitted on forms approved by the Board.</w:t>
      </w:r>
    </w:p>
    <w:p w14:paraId="7818E0DA"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6D76F17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After filing the required appeal or request and payment of the required fee, the Board of Zoning Appeals shall advertise and hold a public hearing as provided in SECTION 7 above.</w:t>
      </w:r>
    </w:p>
    <w:p w14:paraId="071A868D"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FA88FB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lastRenderedPageBreak/>
        <w:t>5.</w:t>
      </w:r>
      <w:r w:rsidRPr="001A224D">
        <w:rPr>
          <w:rFonts w:ascii="Times New Roman" w:hAnsi="Times New Roman"/>
          <w:sz w:val="22"/>
        </w:rPr>
        <w:tab/>
        <w:t>Notice of the decision of the Board of Zoning Appeals shall be in writing and transmitted to the appellant.  A copy of such decision shall also be transmitted to the City Building Inspector for filing and action, if action is required.</w:t>
      </w:r>
    </w:p>
    <w:p w14:paraId="209F083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100A4B6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Any person, official or governing agency dissatisfied with any order or determination of said Board may bring an action in the District Court of the County, to determine the reasonableness of any such order or determination.</w:t>
      </w:r>
    </w:p>
    <w:p w14:paraId="75FB2460" w14:textId="77777777" w:rsidR="00B4538E" w:rsidRPr="001A224D" w:rsidRDefault="00B4538E">
      <w:pPr>
        <w:tabs>
          <w:tab w:val="left" w:pos="720"/>
          <w:tab w:val="left" w:pos="2160"/>
          <w:tab w:val="left" w:pos="3240"/>
        </w:tabs>
        <w:jc w:val="both"/>
        <w:rPr>
          <w:rFonts w:ascii="Times New Roman" w:hAnsi="Times New Roman"/>
          <w:sz w:val="22"/>
        </w:rPr>
      </w:pPr>
    </w:p>
    <w:p w14:paraId="3EAF6A0A" w14:textId="3C8988E2" w:rsidR="00B4538E" w:rsidRPr="00923BFB" w:rsidRDefault="00B4538E">
      <w:pPr>
        <w:tabs>
          <w:tab w:val="left" w:pos="720"/>
          <w:tab w:val="left" w:pos="2160"/>
          <w:tab w:val="left" w:pos="3240"/>
        </w:tabs>
        <w:jc w:val="both"/>
        <w:rPr>
          <w:rFonts w:ascii="Times New Roman" w:hAnsi="Times New Roman"/>
          <w:b/>
          <w:sz w:val="22"/>
          <w:rPrChange w:id="7354" w:author="Microsoft Office User" w:date="2020-12-18T09:15:00Z">
            <w:rPr>
              <w:rFonts w:ascii="Times New Roman" w:hAnsi="Times New Roman"/>
              <w:sz w:val="22"/>
            </w:rPr>
          </w:rPrChange>
        </w:rPr>
      </w:pPr>
      <w:r w:rsidRPr="001A224D">
        <w:rPr>
          <w:rFonts w:ascii="Times New Roman" w:hAnsi="Times New Roman"/>
          <w:sz w:val="22"/>
        </w:rPr>
        <w:tab/>
      </w:r>
      <w:r w:rsidRPr="00923BFB">
        <w:rPr>
          <w:rFonts w:ascii="Times New Roman" w:hAnsi="Times New Roman"/>
          <w:b/>
          <w:sz w:val="22"/>
        </w:rPr>
        <w:t>SECTION 1</w:t>
      </w:r>
      <w:ins w:id="7355" w:author="Microsoft Office User" w:date="2020-12-18T09:45:00Z">
        <w:r w:rsidR="001827F1">
          <w:rPr>
            <w:rFonts w:ascii="Times New Roman" w:hAnsi="Times New Roman"/>
            <w:b/>
            <w:sz w:val="22"/>
          </w:rPr>
          <w:t>2</w:t>
        </w:r>
      </w:ins>
      <w:del w:id="7356" w:author="Microsoft Office User" w:date="2020-12-18T09:14:00Z">
        <w:r w:rsidRPr="00923BFB" w:rsidDel="00923BFB">
          <w:rPr>
            <w:rFonts w:ascii="Times New Roman" w:hAnsi="Times New Roman"/>
            <w:b/>
            <w:sz w:val="22"/>
          </w:rPr>
          <w:delText>0</w:delText>
        </w:r>
      </w:del>
      <w:r w:rsidRPr="00923BFB">
        <w:rPr>
          <w:rFonts w:ascii="Times New Roman" w:hAnsi="Times New Roman"/>
          <w:b/>
          <w:sz w:val="22"/>
        </w:rPr>
        <w:t>.</w:t>
      </w:r>
      <w:r w:rsidRPr="00923BFB">
        <w:rPr>
          <w:rFonts w:ascii="Times New Roman" w:hAnsi="Times New Roman"/>
          <w:b/>
          <w:sz w:val="22"/>
          <w:rPrChange w:id="7357" w:author="Microsoft Office User" w:date="2020-12-18T09:15:00Z">
            <w:rPr>
              <w:rFonts w:ascii="Times New Roman" w:hAnsi="Times New Roman"/>
              <w:sz w:val="22"/>
            </w:rPr>
          </w:rPrChange>
        </w:rPr>
        <w:tab/>
        <w:t>VARIANCES TO THIS ZONING ORDINANCE:</w:t>
      </w:r>
    </w:p>
    <w:p w14:paraId="6A83E283" w14:textId="77777777" w:rsidR="00B4538E" w:rsidRPr="001A224D" w:rsidRDefault="00B4538E">
      <w:pPr>
        <w:tabs>
          <w:tab w:val="left" w:pos="720"/>
          <w:tab w:val="left" w:pos="2160"/>
          <w:tab w:val="left" w:pos="3240"/>
        </w:tabs>
        <w:jc w:val="both"/>
        <w:rPr>
          <w:rFonts w:ascii="Times New Roman" w:hAnsi="Times New Roman"/>
          <w:sz w:val="22"/>
        </w:rPr>
      </w:pPr>
    </w:p>
    <w:p w14:paraId="6095B678"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The Board may authorize, in specific cases, a variance from the specific terms of this Zoning Ordinance which will not be contrary to the public interest and where, because of special conditions, a literal enforcement of the provisions of the Zoning Ordinance will, in an individual case, result in unnecessary hardship, providing that the spirit of the Zoning Ordinance is observed, public safety and welfare are secured, and substantial justice is done.  Such variance shall not permit any use not permitted by this Zoning Ordinance.</w:t>
      </w:r>
    </w:p>
    <w:p w14:paraId="6A861599"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34F7800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ab/>
        <w:t>The following requirements must be met before the Board may grant a variance:</w:t>
      </w:r>
    </w:p>
    <w:p w14:paraId="15F7402C"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965913B"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The applicant must show that his property was acquired in good faith.</w:t>
      </w:r>
    </w:p>
    <w:p w14:paraId="58815594"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74BD041A"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The request for a variance must arise from a condition which is unique to the property in question, is not ordinarily found in the same zone or district, and is not created by an action or actions of the property owner or applicant.</w:t>
      </w:r>
    </w:p>
    <w:p w14:paraId="12534485"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1F786B86"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The granting of a variance shall not adversely affect the rights of adjacent property owners or residents.</w:t>
      </w:r>
    </w:p>
    <w:p w14:paraId="69C1B8E9"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47DFBC8D"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The strict application of this Zoning Ordinance will cause unnecessary hardship upon the property owner represented in the application.</w:t>
      </w:r>
    </w:p>
    <w:p w14:paraId="6D515B5D"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652AFF6F"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The granting of a variance shall not adversely affect the public health, safety, morals, order, convenience, prosperity, or general welfare.</w:t>
      </w:r>
    </w:p>
    <w:p w14:paraId="3D9640E2"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4843E5BC"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The granting of a variance will not violate the spirit and intent of this Zoning Ordinance.</w:t>
      </w:r>
    </w:p>
    <w:p w14:paraId="5B574009" w14:textId="77777777" w:rsidR="00EC6884" w:rsidRDefault="00EC6884" w:rsidP="00EC6884">
      <w:pPr>
        <w:tabs>
          <w:tab w:val="left" w:pos="1260"/>
          <w:tab w:val="left" w:pos="2160"/>
          <w:tab w:val="left" w:pos="3240"/>
        </w:tabs>
        <w:jc w:val="both"/>
        <w:rPr>
          <w:ins w:id="7358" w:author="Microsoft Office User" w:date="2020-12-18T10:37:00Z"/>
          <w:rFonts w:ascii="Times New Roman" w:hAnsi="Times New Roman"/>
          <w:sz w:val="22"/>
        </w:rPr>
      </w:pPr>
    </w:p>
    <w:p w14:paraId="6FD129A5" w14:textId="4E64FA62" w:rsidR="00B4538E" w:rsidRPr="001A224D" w:rsidRDefault="00B4538E">
      <w:pPr>
        <w:tabs>
          <w:tab w:val="left" w:pos="1260"/>
          <w:tab w:val="left" w:pos="2160"/>
          <w:tab w:val="left" w:pos="3240"/>
        </w:tabs>
        <w:ind w:left="720" w:hanging="810"/>
        <w:jc w:val="both"/>
        <w:rPr>
          <w:rFonts w:ascii="Times New Roman" w:hAnsi="Times New Roman"/>
          <w:sz w:val="22"/>
        </w:rPr>
        <w:pPrChange w:id="7359" w:author="Microsoft Office User" w:date="2020-12-18T10:38:00Z">
          <w:pPr>
            <w:tabs>
              <w:tab w:val="left" w:pos="1260"/>
              <w:tab w:val="left" w:pos="2160"/>
              <w:tab w:val="left" w:pos="3240"/>
            </w:tabs>
            <w:ind w:left="1260" w:hanging="540"/>
            <w:jc w:val="both"/>
          </w:pPr>
        </w:pPrChange>
      </w:pPr>
      <w:del w:id="7360" w:author="Microsoft Office User" w:date="2020-12-18T10:37:00Z">
        <w:r w:rsidRPr="001A224D" w:rsidDel="00EC6884">
          <w:rPr>
            <w:rFonts w:ascii="Times New Roman" w:hAnsi="Times New Roman"/>
            <w:sz w:val="22"/>
          </w:rPr>
          <w:br w:type="page"/>
        </w:r>
      </w:del>
      <w:r w:rsidRPr="001A224D">
        <w:rPr>
          <w:rFonts w:ascii="Times New Roman" w:hAnsi="Times New Roman"/>
          <w:sz w:val="22"/>
        </w:rPr>
        <w:t>2.</w:t>
      </w:r>
      <w:r w:rsidRPr="001A224D">
        <w:rPr>
          <w:rFonts w:ascii="Times New Roman" w:hAnsi="Times New Roman"/>
          <w:sz w:val="22"/>
        </w:rPr>
        <w:tab/>
        <w:t xml:space="preserve">Variances from yard regulations may not be more than one-half (1/2) the required yard and </w:t>
      </w:r>
      <w:ins w:id="7361" w:author="Microsoft Office User" w:date="2020-12-18T10:38:00Z">
        <w:r w:rsidR="00EC6884">
          <w:rPr>
            <w:rFonts w:ascii="Times New Roman" w:hAnsi="Times New Roman"/>
            <w:sz w:val="22"/>
          </w:rPr>
          <w:tab/>
        </w:r>
      </w:ins>
      <w:r w:rsidRPr="001A224D">
        <w:rPr>
          <w:rFonts w:ascii="Times New Roman" w:hAnsi="Times New Roman"/>
          <w:sz w:val="22"/>
        </w:rPr>
        <w:t>shall not encroach upon the required setback for adjacent buildings.</w:t>
      </w:r>
    </w:p>
    <w:p w14:paraId="4637A2AA"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F683A2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In exercising the above powers, the Board may reverse or affirm wholly or partly, or may modify, the order, requirement, decision, or determination appealed from the City Building Inspector.  The Board may make such order, requirement, decision, or determination as ought to be made, and to that end shall have the same powers as the City Building Inspector from whom the appeal is taken.  If the Board approves the variance, they shall notify the City Building Inspector of their decision and shall instruct him to issue a permit.  A time limit may be specified as a condition for granting the appeal.</w:t>
      </w:r>
    </w:p>
    <w:p w14:paraId="3C8D028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8A6CCA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lastRenderedPageBreak/>
        <w:t>4.</w:t>
      </w:r>
      <w:r w:rsidRPr="001A224D">
        <w:rPr>
          <w:rFonts w:ascii="Times New Roman" w:hAnsi="Times New Roman"/>
          <w:sz w:val="22"/>
        </w:rPr>
        <w:tab/>
        <w:t>Every variation granted or denied by the Board shall be accompanied by the written finding of fact, based on testimony and evidence, and specifying the reason for granting or denying the variance, a copy of which shall be filed in the office of the City Clerk to be available for public inspection.</w:t>
      </w:r>
    </w:p>
    <w:p w14:paraId="020549A8" w14:textId="77777777" w:rsidR="00B4538E" w:rsidRPr="001A224D" w:rsidRDefault="00B4538E">
      <w:pPr>
        <w:tabs>
          <w:tab w:val="left" w:pos="720"/>
          <w:tab w:val="left" w:pos="2160"/>
          <w:tab w:val="left" w:pos="3240"/>
        </w:tabs>
        <w:jc w:val="both"/>
        <w:rPr>
          <w:rFonts w:ascii="Times New Roman" w:hAnsi="Times New Roman"/>
          <w:sz w:val="22"/>
        </w:rPr>
      </w:pPr>
    </w:p>
    <w:p w14:paraId="1FE76D9A" w14:textId="72D13C91" w:rsidR="00B4538E" w:rsidRPr="005515D0" w:rsidRDefault="00B4538E">
      <w:pPr>
        <w:tabs>
          <w:tab w:val="left" w:pos="720"/>
          <w:tab w:val="left" w:pos="2160"/>
          <w:tab w:val="left" w:pos="3240"/>
        </w:tabs>
        <w:jc w:val="both"/>
        <w:rPr>
          <w:rFonts w:ascii="Times New Roman" w:hAnsi="Times New Roman"/>
          <w:bCs/>
          <w:sz w:val="22"/>
        </w:rPr>
      </w:pPr>
      <w:r w:rsidRPr="001A224D">
        <w:rPr>
          <w:rFonts w:ascii="Times New Roman" w:hAnsi="Times New Roman"/>
          <w:sz w:val="22"/>
        </w:rPr>
        <w:tab/>
      </w:r>
      <w:r w:rsidRPr="00923BFB">
        <w:rPr>
          <w:rFonts w:ascii="Times New Roman" w:hAnsi="Times New Roman"/>
          <w:b/>
          <w:sz w:val="22"/>
        </w:rPr>
        <w:t>SECTION 1</w:t>
      </w:r>
      <w:ins w:id="7362" w:author="Microsoft Office User" w:date="2020-12-18T09:45:00Z">
        <w:r w:rsidR="001827F1">
          <w:rPr>
            <w:rFonts w:ascii="Times New Roman" w:hAnsi="Times New Roman"/>
            <w:b/>
            <w:sz w:val="22"/>
          </w:rPr>
          <w:t>3</w:t>
        </w:r>
      </w:ins>
      <w:del w:id="7363" w:author="Microsoft Office User" w:date="2020-12-18T09:19:00Z">
        <w:r w:rsidRPr="00923BFB" w:rsidDel="00923BFB">
          <w:rPr>
            <w:rFonts w:ascii="Times New Roman" w:hAnsi="Times New Roman"/>
            <w:b/>
            <w:sz w:val="22"/>
          </w:rPr>
          <w:delText>1</w:delText>
        </w:r>
      </w:del>
      <w:r w:rsidRPr="00923BFB">
        <w:rPr>
          <w:rFonts w:ascii="Times New Roman" w:hAnsi="Times New Roman"/>
          <w:b/>
          <w:sz w:val="22"/>
        </w:rPr>
        <w:t>.</w:t>
      </w:r>
      <w:r w:rsidRPr="00923BFB">
        <w:rPr>
          <w:rFonts w:ascii="Times New Roman" w:hAnsi="Times New Roman"/>
          <w:b/>
          <w:sz w:val="22"/>
          <w:rPrChange w:id="7364" w:author="Microsoft Office User" w:date="2020-12-18T09:15:00Z">
            <w:rPr>
              <w:rFonts w:ascii="Times New Roman" w:hAnsi="Times New Roman"/>
              <w:sz w:val="22"/>
            </w:rPr>
          </w:rPrChange>
        </w:rPr>
        <w:tab/>
      </w:r>
      <w:r w:rsidRPr="005515D0">
        <w:rPr>
          <w:rFonts w:ascii="Times New Roman" w:hAnsi="Times New Roman"/>
          <w:bCs/>
          <w:sz w:val="22"/>
        </w:rPr>
        <w:t>EXCEPTIONS TO THIS ZONING ORDINANCE:</w:t>
      </w:r>
    </w:p>
    <w:p w14:paraId="0C646FF0" w14:textId="77777777" w:rsidR="00B4538E" w:rsidRPr="001A224D" w:rsidRDefault="00B4538E">
      <w:pPr>
        <w:tabs>
          <w:tab w:val="left" w:pos="720"/>
          <w:tab w:val="left" w:pos="2160"/>
          <w:tab w:val="left" w:pos="3240"/>
        </w:tabs>
        <w:jc w:val="both"/>
        <w:rPr>
          <w:rFonts w:ascii="Times New Roman" w:hAnsi="Times New Roman"/>
          <w:sz w:val="22"/>
        </w:rPr>
      </w:pPr>
    </w:p>
    <w:p w14:paraId="0426FD2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Exceptions to this Zoning Ordinance, as authorized by these regulations, shall be made by special use permit after the request has been duly advertised and a public hearing held as required by law.  All special use permits shall be subject to the following requirements.</w:t>
      </w:r>
    </w:p>
    <w:p w14:paraId="66CA155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1A1541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Prior to review of the request of an exception by the Board of Zoning Appeals, the applicant shall:</w:t>
      </w:r>
    </w:p>
    <w:p w14:paraId="5524CE80"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012E8FC"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File an application on forms provided.</w:t>
      </w:r>
    </w:p>
    <w:p w14:paraId="7080AEE9"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13C316A9"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File with the application a statement certifying that the applicant is the lawful owner of the real estate upon which the excepted use is proposed or that he has the lawful right to receive a conveyance thereof if the application is granted.</w:t>
      </w:r>
    </w:p>
    <w:p w14:paraId="3E4915CE"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14D65375"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File a form of declaration of restrictions indicating use which is to be made by the legal owner if the application is granted.  Said restrictions must show that use of the land will be solely that which was applied for as an excepted use.  The restriction must provide that, if such use is abandoned or is proposed to be changed, the subsequent use shall be in conformity with the zoning restrictions in effect as to the land prior to authorization of the exception, unless a new application for an excepted use is made and granted.</w:t>
      </w:r>
    </w:p>
    <w:p w14:paraId="7D4C7E40"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7A9459C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A site plan shall be filed with the application showing:</w:t>
      </w:r>
    </w:p>
    <w:p w14:paraId="2845234D"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F680C1F" w14:textId="68AAC2FD"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Legal dimension of the tract to be used</w:t>
      </w:r>
      <w:ins w:id="7365" w:author="Microsoft Office User" w:date="2020-09-25T09:26:00Z">
        <w:r w:rsidR="00704B34">
          <w:rPr>
            <w:rFonts w:ascii="Times New Roman" w:hAnsi="Times New Roman"/>
            <w:sz w:val="22"/>
          </w:rPr>
          <w:t>.</w:t>
        </w:r>
      </w:ins>
      <w:del w:id="7366" w:author="Microsoft Office User" w:date="2020-09-25T09:26:00Z">
        <w:r w:rsidRPr="001A224D" w:rsidDel="00704B34">
          <w:rPr>
            <w:rFonts w:ascii="Times New Roman" w:hAnsi="Times New Roman"/>
            <w:sz w:val="22"/>
          </w:rPr>
          <w:delText>.</w:delText>
        </w:r>
      </w:del>
    </w:p>
    <w:p w14:paraId="5C9E1CCF" w14:textId="7BDC8E32" w:rsidR="007508D8" w:rsidRDefault="00B4538E">
      <w:pPr>
        <w:tabs>
          <w:tab w:val="left" w:pos="1260"/>
          <w:tab w:val="left" w:pos="2160"/>
          <w:tab w:val="left" w:pos="3240"/>
        </w:tabs>
        <w:jc w:val="both"/>
        <w:rPr>
          <w:ins w:id="7367" w:author="Microsoft Office User" w:date="2020-09-25T09:30:00Z"/>
          <w:rFonts w:ascii="Times New Roman" w:hAnsi="Times New Roman"/>
          <w:sz w:val="22"/>
        </w:rPr>
        <w:pPrChange w:id="7368" w:author="Microsoft Office User" w:date="2020-09-25T09:32:00Z">
          <w:pPr>
            <w:tabs>
              <w:tab w:val="left" w:pos="1260"/>
              <w:tab w:val="left" w:pos="2160"/>
              <w:tab w:val="left" w:pos="3240"/>
            </w:tabs>
            <w:ind w:left="1800" w:hanging="540"/>
            <w:jc w:val="both"/>
          </w:pPr>
        </w:pPrChange>
      </w:pPr>
      <w:del w:id="7369" w:author="Microsoft Office User" w:date="2020-09-25T09:32:00Z">
        <w:r w:rsidRPr="001A224D" w:rsidDel="007508D8">
          <w:rPr>
            <w:rFonts w:ascii="Times New Roman" w:hAnsi="Times New Roman"/>
            <w:sz w:val="22"/>
          </w:rPr>
          <w:br w:type="page"/>
        </w:r>
      </w:del>
    </w:p>
    <w:p w14:paraId="55A60895" w14:textId="0F3EEB7B"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Location of all proposed improvements including curb-cut access, off-street parking, and other such facilities as the applicant proposes to install.</w:t>
      </w:r>
    </w:p>
    <w:p w14:paraId="5DA417C4"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7B3099A9"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Grade elevations.</w:t>
      </w:r>
    </w:p>
    <w:p w14:paraId="1283D1F9"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661AEE62" w14:textId="43D1CFC2" w:rsidR="00B4538E" w:rsidDel="006C69A6" w:rsidRDefault="00B4538E">
      <w:pPr>
        <w:tabs>
          <w:tab w:val="left" w:pos="1260"/>
          <w:tab w:val="left" w:pos="2160"/>
          <w:tab w:val="left" w:pos="3240"/>
        </w:tabs>
        <w:ind w:left="1800" w:hanging="540"/>
        <w:jc w:val="both"/>
        <w:rPr>
          <w:del w:id="7370" w:author="Microsoft Office User" w:date="2020-09-25T09:33:00Z"/>
          <w:rFonts w:ascii="Times New Roman" w:hAnsi="Times New Roman"/>
          <w:sz w:val="22"/>
        </w:rPr>
      </w:pPr>
      <w:r w:rsidRPr="001A224D">
        <w:rPr>
          <w:rFonts w:ascii="Times New Roman" w:hAnsi="Times New Roman"/>
          <w:sz w:val="22"/>
        </w:rPr>
        <w:t>d.</w:t>
      </w:r>
      <w:r w:rsidRPr="001A224D">
        <w:rPr>
          <w:rFonts w:ascii="Times New Roman" w:hAnsi="Times New Roman"/>
          <w:sz w:val="22"/>
        </w:rPr>
        <w:tab/>
        <w:t>Building setback from all property lines.</w:t>
      </w:r>
    </w:p>
    <w:p w14:paraId="631C2070" w14:textId="77777777" w:rsidR="006C69A6" w:rsidRPr="001A224D" w:rsidRDefault="006C69A6">
      <w:pPr>
        <w:tabs>
          <w:tab w:val="left" w:pos="1260"/>
          <w:tab w:val="left" w:pos="2160"/>
          <w:tab w:val="left" w:pos="3240"/>
        </w:tabs>
        <w:ind w:left="1800" w:hanging="540"/>
        <w:jc w:val="both"/>
        <w:rPr>
          <w:ins w:id="7371" w:author="Microsoft Office User" w:date="2020-12-18T13:37:00Z"/>
          <w:rFonts w:ascii="Times New Roman" w:hAnsi="Times New Roman"/>
          <w:sz w:val="22"/>
        </w:rPr>
      </w:pPr>
    </w:p>
    <w:p w14:paraId="323816E5"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2CD31B3F"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Front, side, and rear elevations of all improvements to be erected.</w:t>
      </w:r>
    </w:p>
    <w:p w14:paraId="39C90160"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6F469045"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Perspective drawings of the proposed improvements, in such detail as will clearly show the finished appearance of the improvements proposed.</w:t>
      </w:r>
    </w:p>
    <w:p w14:paraId="0119A374"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4FA03A55"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g.</w:t>
      </w:r>
      <w:r w:rsidRPr="001A224D">
        <w:rPr>
          <w:rFonts w:ascii="Times New Roman" w:hAnsi="Times New Roman"/>
          <w:sz w:val="22"/>
        </w:rPr>
        <w:tab/>
        <w:t>Location and type of planting, screening, or walls.</w:t>
      </w:r>
    </w:p>
    <w:p w14:paraId="50EABAA0"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8067912" w14:textId="12E65A8B" w:rsidR="00B4538E" w:rsidRDefault="00B4538E">
      <w:pPr>
        <w:tabs>
          <w:tab w:val="left" w:pos="1260"/>
          <w:tab w:val="left" w:pos="2160"/>
          <w:tab w:val="left" w:pos="3240"/>
        </w:tabs>
        <w:ind w:left="1800" w:hanging="540"/>
        <w:jc w:val="both"/>
        <w:rPr>
          <w:ins w:id="7372" w:author="Microsoft Office User" w:date="2020-12-18T10:39:00Z"/>
          <w:rFonts w:ascii="Times New Roman" w:hAnsi="Times New Roman"/>
          <w:sz w:val="22"/>
        </w:rPr>
      </w:pPr>
      <w:r w:rsidRPr="001A224D">
        <w:rPr>
          <w:rFonts w:ascii="Times New Roman" w:hAnsi="Times New Roman"/>
          <w:sz w:val="22"/>
        </w:rPr>
        <w:t>h.</w:t>
      </w:r>
      <w:r w:rsidRPr="001A224D">
        <w:rPr>
          <w:rFonts w:ascii="Times New Roman" w:hAnsi="Times New Roman"/>
          <w:sz w:val="22"/>
        </w:rPr>
        <w:tab/>
        <w:t>Such other items as the Board shall deem necessary to process the application properly.</w:t>
      </w:r>
    </w:p>
    <w:p w14:paraId="2A2C5147" w14:textId="77777777" w:rsidR="00EC6884" w:rsidRPr="001A224D" w:rsidDel="006C69A6" w:rsidRDefault="00EC6884">
      <w:pPr>
        <w:tabs>
          <w:tab w:val="left" w:pos="1260"/>
          <w:tab w:val="left" w:pos="2160"/>
          <w:tab w:val="left" w:pos="3240"/>
        </w:tabs>
        <w:ind w:left="1800" w:hanging="540"/>
        <w:jc w:val="both"/>
        <w:rPr>
          <w:del w:id="7373" w:author="Microsoft Office User" w:date="2020-12-18T13:37:00Z"/>
          <w:rFonts w:ascii="Times New Roman" w:hAnsi="Times New Roman"/>
          <w:sz w:val="22"/>
        </w:rPr>
      </w:pPr>
    </w:p>
    <w:p w14:paraId="0B5F856E" w14:textId="77777777" w:rsidR="00B4538E" w:rsidRPr="001A224D" w:rsidRDefault="00B4538E">
      <w:pPr>
        <w:tabs>
          <w:tab w:val="left" w:pos="1260"/>
          <w:tab w:val="left" w:pos="2160"/>
          <w:tab w:val="left" w:pos="3240"/>
        </w:tabs>
        <w:jc w:val="both"/>
        <w:rPr>
          <w:rFonts w:ascii="Times New Roman" w:hAnsi="Times New Roman"/>
          <w:sz w:val="22"/>
        </w:rPr>
        <w:pPrChange w:id="7374" w:author="Microsoft Office User" w:date="2020-12-18T13:37:00Z">
          <w:pPr>
            <w:tabs>
              <w:tab w:val="left" w:pos="1260"/>
              <w:tab w:val="left" w:pos="2160"/>
              <w:tab w:val="left" w:pos="3240"/>
            </w:tabs>
            <w:ind w:left="1800" w:hanging="540"/>
            <w:jc w:val="both"/>
          </w:pPr>
        </w:pPrChange>
      </w:pPr>
    </w:p>
    <w:p w14:paraId="6A8E70ED"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lastRenderedPageBreak/>
        <w:t>4.</w:t>
      </w:r>
      <w:r w:rsidRPr="001A224D">
        <w:rPr>
          <w:rFonts w:ascii="Times New Roman" w:hAnsi="Times New Roman"/>
          <w:sz w:val="22"/>
        </w:rPr>
        <w:tab/>
        <w:t>In considering any application for a special use permit hereunder, the Board of Zoning Appeals shall give consideration to the comprehensive plan, and the health, safety, morals, comfort, and general welfare of the public, including, but not limited to, the following factors:</w:t>
      </w:r>
    </w:p>
    <w:p w14:paraId="758F1520"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D2A7573"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a.</w:t>
      </w:r>
      <w:r w:rsidRPr="001A224D">
        <w:rPr>
          <w:rFonts w:ascii="Times New Roman" w:hAnsi="Times New Roman"/>
          <w:sz w:val="22"/>
        </w:rPr>
        <w:tab/>
        <w:t>The stability and integrity of the various zoning districts.</w:t>
      </w:r>
    </w:p>
    <w:p w14:paraId="30E863F7"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E4FD47E"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b.</w:t>
      </w:r>
      <w:r w:rsidRPr="001A224D">
        <w:rPr>
          <w:rFonts w:ascii="Times New Roman" w:hAnsi="Times New Roman"/>
          <w:sz w:val="22"/>
        </w:rPr>
        <w:tab/>
        <w:t>Conservation of property values.</w:t>
      </w:r>
    </w:p>
    <w:p w14:paraId="3797D6D7"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5719D39D"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c.</w:t>
      </w:r>
      <w:r w:rsidRPr="001A224D">
        <w:rPr>
          <w:rFonts w:ascii="Times New Roman" w:hAnsi="Times New Roman"/>
          <w:sz w:val="22"/>
        </w:rPr>
        <w:tab/>
        <w:t>Protection against fire and casualties.</w:t>
      </w:r>
    </w:p>
    <w:p w14:paraId="14D82240"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42A6C086"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d.</w:t>
      </w:r>
      <w:r w:rsidRPr="001A224D">
        <w:rPr>
          <w:rFonts w:ascii="Times New Roman" w:hAnsi="Times New Roman"/>
          <w:sz w:val="22"/>
        </w:rPr>
        <w:tab/>
        <w:t>Observation of general police regulations.</w:t>
      </w:r>
    </w:p>
    <w:p w14:paraId="1234B544"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0B1AAA5A"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e.</w:t>
      </w:r>
      <w:r w:rsidRPr="001A224D">
        <w:rPr>
          <w:rFonts w:ascii="Times New Roman" w:hAnsi="Times New Roman"/>
          <w:sz w:val="22"/>
        </w:rPr>
        <w:tab/>
        <w:t>Prevention of traffic congestion.</w:t>
      </w:r>
    </w:p>
    <w:p w14:paraId="1905FE76"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15FFBE73"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f.</w:t>
      </w:r>
      <w:r w:rsidRPr="001A224D">
        <w:rPr>
          <w:rFonts w:ascii="Times New Roman" w:hAnsi="Times New Roman"/>
          <w:sz w:val="22"/>
        </w:rPr>
        <w:tab/>
        <w:t>Promotion of traffic safety and the orderly parking of motor vehicles.</w:t>
      </w:r>
    </w:p>
    <w:p w14:paraId="0F3A037E"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3FA4B7B7"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g.</w:t>
      </w:r>
      <w:r w:rsidRPr="001A224D">
        <w:rPr>
          <w:rFonts w:ascii="Times New Roman" w:hAnsi="Times New Roman"/>
          <w:sz w:val="22"/>
        </w:rPr>
        <w:tab/>
        <w:t>Promotion of the safety of individuals and property.</w:t>
      </w:r>
    </w:p>
    <w:p w14:paraId="2D28B123"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0D205466"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h.</w:t>
      </w:r>
      <w:r w:rsidRPr="001A224D">
        <w:rPr>
          <w:rFonts w:ascii="Times New Roman" w:hAnsi="Times New Roman"/>
          <w:sz w:val="22"/>
        </w:rPr>
        <w:tab/>
        <w:t>Provision for adequate light and air.</w:t>
      </w:r>
    </w:p>
    <w:p w14:paraId="2C5287E0"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75336667"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i.</w:t>
      </w:r>
      <w:r w:rsidRPr="001A224D">
        <w:rPr>
          <w:rFonts w:ascii="Times New Roman" w:hAnsi="Times New Roman"/>
          <w:sz w:val="22"/>
        </w:rPr>
        <w:tab/>
        <w:t>Prevention of overcrowding and excessive intensity of land uses.</w:t>
      </w:r>
    </w:p>
    <w:p w14:paraId="4FEC68F0"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3B82B234"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j.</w:t>
      </w:r>
      <w:r w:rsidRPr="001A224D">
        <w:rPr>
          <w:rFonts w:ascii="Times New Roman" w:hAnsi="Times New Roman"/>
          <w:sz w:val="22"/>
        </w:rPr>
        <w:tab/>
        <w:t>Provision for public utilities and schools.</w:t>
      </w:r>
    </w:p>
    <w:p w14:paraId="1FFB47C3"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05FCD9A3" w14:textId="77777777" w:rsidR="00B4538E" w:rsidRPr="001A224D" w:rsidRDefault="00B4538E">
      <w:pPr>
        <w:tabs>
          <w:tab w:val="left" w:pos="1260"/>
          <w:tab w:val="left" w:pos="2160"/>
          <w:tab w:val="left" w:pos="3240"/>
        </w:tabs>
        <w:ind w:left="1800" w:hanging="540"/>
        <w:jc w:val="both"/>
        <w:rPr>
          <w:rFonts w:ascii="Times New Roman" w:hAnsi="Times New Roman"/>
          <w:sz w:val="22"/>
        </w:rPr>
      </w:pPr>
      <w:r w:rsidRPr="001A224D">
        <w:rPr>
          <w:rFonts w:ascii="Times New Roman" w:hAnsi="Times New Roman"/>
          <w:sz w:val="22"/>
        </w:rPr>
        <w:t>k.</w:t>
      </w:r>
      <w:r w:rsidRPr="001A224D">
        <w:rPr>
          <w:rFonts w:ascii="Times New Roman" w:hAnsi="Times New Roman"/>
          <w:sz w:val="22"/>
        </w:rPr>
        <w:tab/>
        <w:t>Invasion by inappropriate uses.</w:t>
      </w:r>
    </w:p>
    <w:p w14:paraId="5035F4DE"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40FFBA65" w14:textId="77777777" w:rsidR="00B4538E" w:rsidRPr="001A224D" w:rsidRDefault="00B4538E">
      <w:pPr>
        <w:tabs>
          <w:tab w:val="left" w:pos="1260"/>
          <w:tab w:val="left" w:pos="2160"/>
          <w:tab w:val="left" w:pos="3240"/>
        </w:tabs>
        <w:ind w:left="1800" w:right="-360" w:hanging="540"/>
        <w:jc w:val="both"/>
        <w:rPr>
          <w:rFonts w:ascii="Times New Roman" w:hAnsi="Times New Roman"/>
          <w:sz w:val="22"/>
        </w:rPr>
      </w:pPr>
      <w:r w:rsidRPr="001A224D">
        <w:rPr>
          <w:rFonts w:ascii="Times New Roman" w:hAnsi="Times New Roman"/>
          <w:sz w:val="22"/>
        </w:rPr>
        <w:t>l.</w:t>
      </w:r>
      <w:r w:rsidRPr="001A224D">
        <w:rPr>
          <w:rFonts w:ascii="Times New Roman" w:hAnsi="Times New Roman"/>
          <w:sz w:val="22"/>
        </w:rPr>
        <w:tab/>
        <w:t>Value, type, and character of existing or authorized improvements and land uses.</w:t>
      </w:r>
    </w:p>
    <w:p w14:paraId="3FA295CC" w14:textId="77777777" w:rsidR="007508D8" w:rsidRDefault="007508D8" w:rsidP="007508D8">
      <w:pPr>
        <w:tabs>
          <w:tab w:val="left" w:pos="1260"/>
          <w:tab w:val="left" w:pos="2160"/>
          <w:tab w:val="left" w:pos="3240"/>
        </w:tabs>
        <w:jc w:val="both"/>
        <w:rPr>
          <w:ins w:id="7375" w:author="Microsoft Office User" w:date="2020-09-25T09:33:00Z"/>
          <w:rFonts w:ascii="Times New Roman" w:hAnsi="Times New Roman"/>
          <w:sz w:val="22"/>
        </w:rPr>
      </w:pPr>
    </w:p>
    <w:p w14:paraId="2D9E950D" w14:textId="152D88EC" w:rsidR="00B4538E" w:rsidRPr="001A224D" w:rsidRDefault="007508D8">
      <w:pPr>
        <w:tabs>
          <w:tab w:val="left" w:pos="1260"/>
          <w:tab w:val="left" w:pos="2160"/>
          <w:tab w:val="left" w:pos="3240"/>
        </w:tabs>
        <w:jc w:val="both"/>
        <w:rPr>
          <w:rFonts w:ascii="Times New Roman" w:hAnsi="Times New Roman"/>
          <w:sz w:val="22"/>
        </w:rPr>
        <w:pPrChange w:id="7376" w:author="Microsoft Office User" w:date="2020-09-25T09:33:00Z">
          <w:pPr>
            <w:tabs>
              <w:tab w:val="left" w:pos="1260"/>
              <w:tab w:val="left" w:pos="2160"/>
              <w:tab w:val="left" w:pos="3240"/>
            </w:tabs>
            <w:ind w:left="1800" w:hanging="540"/>
            <w:jc w:val="both"/>
          </w:pPr>
        </w:pPrChange>
      </w:pPr>
      <w:ins w:id="7377" w:author="Microsoft Office User" w:date="2020-09-25T09:33:00Z">
        <w:r>
          <w:rPr>
            <w:rFonts w:ascii="Times New Roman" w:hAnsi="Times New Roman"/>
            <w:sz w:val="22"/>
          </w:rPr>
          <w:tab/>
        </w:r>
      </w:ins>
      <w:del w:id="7378" w:author="Microsoft Office User" w:date="2020-09-25T09:33:00Z">
        <w:r w:rsidR="00B4538E" w:rsidRPr="001A224D" w:rsidDel="007508D8">
          <w:rPr>
            <w:rFonts w:ascii="Times New Roman" w:hAnsi="Times New Roman"/>
            <w:sz w:val="22"/>
          </w:rPr>
          <w:br w:type="page"/>
        </w:r>
      </w:del>
      <w:r w:rsidR="00B4538E" w:rsidRPr="001A224D">
        <w:rPr>
          <w:rFonts w:ascii="Times New Roman" w:hAnsi="Times New Roman"/>
          <w:sz w:val="22"/>
        </w:rPr>
        <w:t>m.</w:t>
      </w:r>
      <w:ins w:id="7379" w:author="Microsoft Office User" w:date="2020-09-25T09:33:00Z">
        <w:r>
          <w:rPr>
            <w:rFonts w:ascii="Times New Roman" w:hAnsi="Times New Roman"/>
            <w:sz w:val="22"/>
          </w:rPr>
          <w:t xml:space="preserve">       </w:t>
        </w:r>
      </w:ins>
      <w:del w:id="7380" w:author="Microsoft Office User" w:date="2020-09-25T09:33:00Z">
        <w:r w:rsidR="00B4538E" w:rsidRPr="001A224D" w:rsidDel="007508D8">
          <w:rPr>
            <w:rFonts w:ascii="Times New Roman" w:hAnsi="Times New Roman"/>
            <w:sz w:val="22"/>
          </w:rPr>
          <w:tab/>
        </w:r>
      </w:del>
      <w:r w:rsidR="00B4538E" w:rsidRPr="001A224D">
        <w:rPr>
          <w:rFonts w:ascii="Times New Roman" w:hAnsi="Times New Roman"/>
          <w:sz w:val="22"/>
        </w:rPr>
        <w:t>Encouragement of improvements and land uses in keeping with overall planning.</w:t>
      </w:r>
    </w:p>
    <w:p w14:paraId="37C8DDD4" w14:textId="77777777" w:rsidR="00B4538E" w:rsidRPr="001A224D" w:rsidRDefault="00B4538E">
      <w:pPr>
        <w:tabs>
          <w:tab w:val="left" w:pos="1260"/>
          <w:tab w:val="left" w:pos="2160"/>
          <w:tab w:val="left" w:pos="3240"/>
        </w:tabs>
        <w:ind w:left="1800" w:hanging="540"/>
        <w:jc w:val="both"/>
        <w:rPr>
          <w:rFonts w:ascii="Times New Roman" w:hAnsi="Times New Roman"/>
          <w:sz w:val="22"/>
        </w:rPr>
      </w:pPr>
    </w:p>
    <w:p w14:paraId="2FF2DA25" w14:textId="0EEA70BF" w:rsidR="00B4538E" w:rsidRDefault="00B4538E">
      <w:pPr>
        <w:tabs>
          <w:tab w:val="left" w:pos="1260"/>
          <w:tab w:val="left" w:pos="2160"/>
          <w:tab w:val="left" w:pos="3240"/>
        </w:tabs>
        <w:ind w:left="1800" w:hanging="540"/>
        <w:jc w:val="both"/>
        <w:rPr>
          <w:ins w:id="7381" w:author="Microsoft Office User" w:date="2020-09-25T09:33:00Z"/>
          <w:rFonts w:ascii="Times New Roman" w:hAnsi="Times New Roman"/>
          <w:sz w:val="22"/>
        </w:rPr>
      </w:pPr>
      <w:r w:rsidRPr="001A224D">
        <w:rPr>
          <w:rFonts w:ascii="Times New Roman" w:hAnsi="Times New Roman"/>
          <w:sz w:val="22"/>
        </w:rPr>
        <w:t>n.</w:t>
      </w:r>
      <w:r w:rsidRPr="001A224D">
        <w:rPr>
          <w:rFonts w:ascii="Times New Roman" w:hAnsi="Times New Roman"/>
          <w:sz w:val="22"/>
        </w:rPr>
        <w:tab/>
        <w:t>Provision for orderly and proper urban renewal, development, and growth.</w:t>
      </w:r>
    </w:p>
    <w:p w14:paraId="7834713F" w14:textId="77777777" w:rsidR="007508D8" w:rsidRPr="001A224D" w:rsidRDefault="007508D8">
      <w:pPr>
        <w:tabs>
          <w:tab w:val="left" w:pos="1260"/>
          <w:tab w:val="left" w:pos="2160"/>
          <w:tab w:val="left" w:pos="3240"/>
        </w:tabs>
        <w:jc w:val="both"/>
        <w:rPr>
          <w:rFonts w:ascii="Times New Roman" w:hAnsi="Times New Roman"/>
          <w:sz w:val="22"/>
        </w:rPr>
        <w:pPrChange w:id="7382" w:author="Microsoft Office User" w:date="2020-12-18T10:38:00Z">
          <w:pPr>
            <w:tabs>
              <w:tab w:val="left" w:pos="1260"/>
              <w:tab w:val="left" w:pos="2160"/>
              <w:tab w:val="left" w:pos="3240"/>
            </w:tabs>
            <w:ind w:left="1800" w:hanging="540"/>
            <w:jc w:val="both"/>
          </w:pPr>
        </w:pPrChange>
      </w:pPr>
    </w:p>
    <w:p w14:paraId="12A785E6" w14:textId="77777777" w:rsidR="00B4538E" w:rsidRPr="001A224D" w:rsidRDefault="00B4538E">
      <w:pPr>
        <w:tabs>
          <w:tab w:val="left" w:pos="720"/>
          <w:tab w:val="left" w:pos="2160"/>
          <w:tab w:val="left" w:pos="3240"/>
        </w:tabs>
        <w:jc w:val="both"/>
        <w:rPr>
          <w:rFonts w:ascii="Times New Roman" w:hAnsi="Times New Roman"/>
          <w:sz w:val="22"/>
        </w:rPr>
      </w:pPr>
    </w:p>
    <w:p w14:paraId="3FC894D5" w14:textId="7F952A16" w:rsidR="00B4538E" w:rsidRPr="001A224D" w:rsidRDefault="00B4538E">
      <w:pPr>
        <w:tabs>
          <w:tab w:val="left" w:pos="720"/>
          <w:tab w:val="left" w:pos="2160"/>
          <w:tab w:val="left" w:pos="3240"/>
        </w:tabs>
        <w:jc w:val="both"/>
        <w:rPr>
          <w:rFonts w:ascii="Times New Roman" w:hAnsi="Times New Roman"/>
          <w:sz w:val="18"/>
        </w:rPr>
      </w:pPr>
      <w:r w:rsidRPr="001A224D">
        <w:rPr>
          <w:rFonts w:ascii="Times New Roman" w:hAnsi="Times New Roman"/>
          <w:sz w:val="22"/>
        </w:rPr>
        <w:tab/>
      </w:r>
      <w:r w:rsidRPr="001A224D">
        <w:rPr>
          <w:rFonts w:ascii="Times New Roman" w:hAnsi="Times New Roman"/>
          <w:b/>
          <w:sz w:val="22"/>
        </w:rPr>
        <w:t>SECTION 1</w:t>
      </w:r>
      <w:ins w:id="7383" w:author="Microsoft Office User" w:date="2020-12-18T09:45:00Z">
        <w:r w:rsidR="001827F1">
          <w:rPr>
            <w:rFonts w:ascii="Times New Roman" w:hAnsi="Times New Roman"/>
            <w:b/>
            <w:sz w:val="22"/>
          </w:rPr>
          <w:t>4</w:t>
        </w:r>
      </w:ins>
      <w:del w:id="7384" w:author="Microsoft Office User" w:date="2020-12-18T09:19:00Z">
        <w:r w:rsidRPr="001A224D" w:rsidDel="00923BFB">
          <w:rPr>
            <w:rFonts w:ascii="Times New Roman" w:hAnsi="Times New Roman"/>
            <w:b/>
            <w:sz w:val="22"/>
          </w:rPr>
          <w:delText>2</w:delText>
        </w:r>
      </w:del>
      <w:r w:rsidRPr="001A224D">
        <w:rPr>
          <w:rFonts w:ascii="Times New Roman" w:hAnsi="Times New Roman"/>
          <w:b/>
          <w:sz w:val="22"/>
        </w:rPr>
        <w:t>.</w:t>
      </w:r>
      <w:r w:rsidRPr="001A224D">
        <w:rPr>
          <w:rFonts w:ascii="Times New Roman" w:hAnsi="Times New Roman"/>
          <w:sz w:val="22"/>
        </w:rPr>
        <w:tab/>
        <w:t>PERFORMANCE:</w:t>
      </w:r>
    </w:p>
    <w:p w14:paraId="0D0285C6" w14:textId="77777777" w:rsidR="00B4538E" w:rsidRPr="001A224D" w:rsidRDefault="00B4538E">
      <w:pPr>
        <w:tabs>
          <w:tab w:val="left" w:pos="720"/>
          <w:tab w:val="left" w:pos="2160"/>
          <w:tab w:val="left" w:pos="3240"/>
        </w:tabs>
        <w:jc w:val="both"/>
        <w:rPr>
          <w:rFonts w:ascii="Times New Roman" w:hAnsi="Times New Roman"/>
          <w:sz w:val="18"/>
        </w:rPr>
      </w:pPr>
    </w:p>
    <w:p w14:paraId="34D2C0F7"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In making any decision varying or modifying any provisions of this Zoning Ordinance or in granting an exception to the district regulations, the Board of Zoning Appeals shall impose such restrictions, terms, time limitations, landscaping, improvement of off-street parking lots, and other appropriate safeguards as required to protect adjoining property.</w:t>
      </w:r>
    </w:p>
    <w:p w14:paraId="14419AE0" w14:textId="77777777" w:rsidR="00B4538E" w:rsidRPr="001A224D" w:rsidRDefault="00B4538E">
      <w:pPr>
        <w:tabs>
          <w:tab w:val="left" w:pos="1260"/>
          <w:tab w:val="left" w:pos="2160"/>
          <w:tab w:val="left" w:pos="3240"/>
        </w:tabs>
        <w:ind w:left="1260" w:hanging="540"/>
        <w:jc w:val="both"/>
        <w:rPr>
          <w:rFonts w:ascii="Times New Roman" w:hAnsi="Times New Roman"/>
        </w:rPr>
      </w:pPr>
    </w:p>
    <w:p w14:paraId="33DF405E" w14:textId="77777777" w:rsidR="00B4538E" w:rsidRPr="001A224D" w:rsidRDefault="00B4538E" w:rsidP="00B4538E">
      <w:pPr>
        <w:tabs>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In lieu of actual construction of an approved off-street parking lot, the Board of Appeals may accept, in the name of the City, a corporate surety bond, cashier's check, escrow account, or other like security in an amount to be fixed by the City and conditioned upon actual completion of such improvement within a specified time, and the Governing Body may enforce such bond by all equitable means.  Bonds or other security shall be filed with the City Clerk.</w:t>
      </w:r>
    </w:p>
    <w:p w14:paraId="16B52A72" w14:textId="77777777" w:rsidR="00B4538E" w:rsidRPr="001A224D" w:rsidRDefault="00B4538E" w:rsidP="00EE7810">
      <w:pPr>
        <w:tabs>
          <w:tab w:val="left" w:pos="1260"/>
          <w:tab w:val="left" w:pos="2160"/>
          <w:tab w:val="left" w:pos="3240"/>
        </w:tabs>
        <w:jc w:val="center"/>
        <w:outlineLvl w:val="0"/>
        <w:rPr>
          <w:rFonts w:ascii="Times New Roman" w:hAnsi="Times New Roman"/>
          <w:sz w:val="24"/>
        </w:rPr>
      </w:pPr>
      <w:r w:rsidRPr="001A224D">
        <w:rPr>
          <w:rFonts w:ascii="Times New Roman" w:hAnsi="Times New Roman"/>
          <w:sz w:val="22"/>
        </w:rPr>
        <w:br w:type="page"/>
      </w:r>
      <w:r w:rsidRPr="001A224D">
        <w:rPr>
          <w:rFonts w:ascii="Times New Roman" w:hAnsi="Times New Roman"/>
          <w:b/>
          <w:i/>
          <w:sz w:val="24"/>
        </w:rPr>
        <w:lastRenderedPageBreak/>
        <w:t>ARTICLE XXX</w:t>
      </w:r>
      <w:del w:id="7385" w:author="taylor sonja" w:date="2013-10-07T15:29:00Z">
        <w:r w:rsidRPr="001A224D" w:rsidDel="002E6D28">
          <w:rPr>
            <w:rFonts w:ascii="Times New Roman" w:hAnsi="Times New Roman"/>
            <w:b/>
            <w:i/>
            <w:sz w:val="24"/>
          </w:rPr>
          <w:delText>I</w:delText>
        </w:r>
      </w:del>
    </w:p>
    <w:p w14:paraId="3F2A1827" w14:textId="77777777" w:rsidR="00B4538E" w:rsidRPr="001A224D" w:rsidRDefault="00B4538E">
      <w:pPr>
        <w:tabs>
          <w:tab w:val="left" w:pos="720"/>
          <w:tab w:val="left" w:pos="2160"/>
          <w:tab w:val="left" w:pos="3240"/>
        </w:tabs>
        <w:jc w:val="center"/>
        <w:rPr>
          <w:rFonts w:ascii="Times New Roman" w:hAnsi="Times New Roman"/>
          <w:sz w:val="24"/>
        </w:rPr>
      </w:pPr>
    </w:p>
    <w:p w14:paraId="4CED679C"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b/>
          <w:i/>
          <w:sz w:val="24"/>
        </w:rPr>
        <w:t>AMENDMENTS</w:t>
      </w:r>
    </w:p>
    <w:p w14:paraId="4AACA489" w14:textId="77777777" w:rsidR="00B4538E" w:rsidRPr="001A224D" w:rsidRDefault="00B4538E">
      <w:pPr>
        <w:tabs>
          <w:tab w:val="left" w:pos="720"/>
          <w:tab w:val="left" w:pos="2160"/>
          <w:tab w:val="left" w:pos="3240"/>
        </w:tabs>
        <w:rPr>
          <w:rFonts w:ascii="Times New Roman" w:hAnsi="Times New Roman"/>
          <w:sz w:val="22"/>
        </w:rPr>
      </w:pPr>
    </w:p>
    <w:p w14:paraId="5C3105F1"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b/>
          <w:sz w:val="22"/>
        </w:rPr>
        <w:tab/>
        <w:t>SECTION 1.</w:t>
      </w:r>
      <w:r w:rsidRPr="001A224D">
        <w:rPr>
          <w:rFonts w:ascii="Times New Roman" w:hAnsi="Times New Roman"/>
          <w:b/>
          <w:sz w:val="22"/>
        </w:rPr>
        <w:tab/>
      </w:r>
      <w:r w:rsidRPr="001A224D">
        <w:rPr>
          <w:rFonts w:ascii="Times New Roman" w:hAnsi="Times New Roman"/>
          <w:sz w:val="22"/>
        </w:rPr>
        <w:t>AMENDMENTS:  The Governing Body may, from time-to-time, amend, supplement, or change the district boundaries or regulations contained in this Zoning Ordinance.  A proposal for an amendment or a change in zoning may be initiated by the Governing Body or by the Planning Commission or upon application of the owner of the property affected.  All such proposed changes shall first be submitted to the Planning Commission for Public Hearing, recommendation and report.  The Planning Commission shall hold a public hearing thereon and shall cause an accurate, written summary to be made of the proceedings.</w:t>
      </w:r>
    </w:p>
    <w:p w14:paraId="5FBDD726" w14:textId="77777777" w:rsidR="00B4538E" w:rsidRPr="001A224D" w:rsidRDefault="00B4538E">
      <w:pPr>
        <w:tabs>
          <w:tab w:val="left" w:pos="720"/>
          <w:tab w:val="left" w:pos="2160"/>
          <w:tab w:val="left" w:pos="3240"/>
        </w:tabs>
        <w:jc w:val="both"/>
        <w:rPr>
          <w:rFonts w:ascii="Times New Roman" w:hAnsi="Times New Roman"/>
          <w:sz w:val="22"/>
        </w:rPr>
      </w:pPr>
    </w:p>
    <w:p w14:paraId="10F3BC87"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2.</w:t>
      </w:r>
      <w:r w:rsidRPr="001A224D">
        <w:rPr>
          <w:rFonts w:ascii="Times New Roman" w:hAnsi="Times New Roman"/>
          <w:b/>
          <w:sz w:val="22"/>
        </w:rPr>
        <w:tab/>
      </w:r>
      <w:r w:rsidRPr="001A224D">
        <w:rPr>
          <w:rFonts w:ascii="Times New Roman" w:hAnsi="Times New Roman"/>
          <w:sz w:val="22"/>
        </w:rPr>
        <w:t>APPLICATIONS:</w:t>
      </w:r>
    </w:p>
    <w:p w14:paraId="719433D9" w14:textId="77777777" w:rsidR="00B4538E" w:rsidRPr="001A224D" w:rsidRDefault="00B4538E">
      <w:pPr>
        <w:tabs>
          <w:tab w:val="left" w:pos="720"/>
          <w:tab w:val="left" w:pos="2160"/>
          <w:tab w:val="left" w:pos="3240"/>
        </w:tabs>
        <w:jc w:val="both"/>
        <w:rPr>
          <w:rFonts w:ascii="Times New Roman" w:hAnsi="Times New Roman"/>
          <w:sz w:val="22"/>
        </w:rPr>
      </w:pPr>
    </w:p>
    <w:p w14:paraId="5D95FD7F"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 xml:space="preserve">Any party desiring any change in zoning district boundaries or regulations contained in this Zoning Ordinance, as to any lot, tract, or area of land, shall file with the </w:t>
      </w:r>
      <w:ins w:id="7386" w:author="Sonja Taylor" w:date="2009-09-17T21:10:00Z">
        <w:r w:rsidRPr="001A224D">
          <w:rPr>
            <w:rFonts w:ascii="Times New Roman" w:hAnsi="Times New Roman"/>
            <w:sz w:val="22"/>
          </w:rPr>
          <w:t xml:space="preserve">Zoning </w:t>
        </w:r>
      </w:ins>
      <w:ins w:id="7387" w:author="Sonja Taylor" w:date="2009-09-17T21:11:00Z">
        <w:r w:rsidRPr="001A224D">
          <w:rPr>
            <w:rFonts w:ascii="Times New Roman" w:hAnsi="Times New Roman"/>
            <w:sz w:val="22"/>
          </w:rPr>
          <w:t>Administrator</w:t>
        </w:r>
      </w:ins>
      <w:del w:id="7388" w:author="Sonja Taylor" w:date="2009-09-17T21:10:00Z">
        <w:r w:rsidRPr="001A224D" w:rsidDel="00A32B19">
          <w:rPr>
            <w:rFonts w:ascii="Times New Roman" w:hAnsi="Times New Roman"/>
            <w:sz w:val="22"/>
          </w:rPr>
          <w:delText>City Clerk</w:delText>
        </w:r>
      </w:del>
      <w:r w:rsidRPr="001A224D">
        <w:rPr>
          <w:rFonts w:ascii="Times New Roman" w:hAnsi="Times New Roman"/>
          <w:sz w:val="22"/>
        </w:rPr>
        <w:t xml:space="preserve"> an application upon forms provided, and such application shall be accompanied by such data and information as may be prescribed by the Planning Commission.  At the time of filing said application with the </w:t>
      </w:r>
      <w:ins w:id="7389" w:author="Sonja Taylor" w:date="2009-09-17T21:11:00Z">
        <w:r w:rsidRPr="001A224D">
          <w:rPr>
            <w:rFonts w:ascii="Times New Roman" w:hAnsi="Times New Roman"/>
            <w:sz w:val="22"/>
          </w:rPr>
          <w:t xml:space="preserve">Zoning Administrator </w:t>
        </w:r>
      </w:ins>
      <w:del w:id="7390" w:author="Sonja Taylor" w:date="2009-09-17T21:11:00Z">
        <w:r w:rsidRPr="001A224D" w:rsidDel="00A32B19">
          <w:rPr>
            <w:rFonts w:ascii="Times New Roman" w:hAnsi="Times New Roman"/>
            <w:sz w:val="22"/>
          </w:rPr>
          <w:delText>City Clerk</w:delText>
        </w:r>
      </w:del>
      <w:r w:rsidRPr="001A224D">
        <w:rPr>
          <w:rFonts w:ascii="Times New Roman" w:hAnsi="Times New Roman"/>
          <w:sz w:val="22"/>
        </w:rPr>
        <w:t xml:space="preserve">, the applicant shall provide the </w:t>
      </w:r>
      <w:ins w:id="7391" w:author="Sonja Taylor" w:date="2009-09-17T21:11:00Z">
        <w:r w:rsidRPr="001A224D">
          <w:rPr>
            <w:rFonts w:ascii="Times New Roman" w:hAnsi="Times New Roman"/>
            <w:sz w:val="22"/>
          </w:rPr>
          <w:t xml:space="preserve">Zoning Administrator </w:t>
        </w:r>
      </w:ins>
      <w:del w:id="7392" w:author="Sonja Taylor" w:date="2009-09-17T21:11:00Z">
        <w:r w:rsidRPr="001A224D" w:rsidDel="00A32B19">
          <w:rPr>
            <w:rFonts w:ascii="Times New Roman" w:hAnsi="Times New Roman"/>
            <w:sz w:val="22"/>
          </w:rPr>
          <w:delText>City Clerk</w:delText>
        </w:r>
      </w:del>
      <w:r w:rsidRPr="001A224D">
        <w:rPr>
          <w:rFonts w:ascii="Times New Roman" w:hAnsi="Times New Roman"/>
          <w:sz w:val="22"/>
        </w:rPr>
        <w:t xml:space="preserve"> with the names and addresses of all owners of any land within the City’s boundary located within two hundred (200) feet of the outer limits of said area to which the applicant desires change of zoning.</w:t>
      </w:r>
    </w:p>
    <w:p w14:paraId="5E2AE01B"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DE44606"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ab/>
        <w:t xml:space="preserve">Where the proposed zoning amendment will include property located adjacent to or outside the City’s limits, the applicant shall provide the </w:t>
      </w:r>
      <w:ins w:id="7393" w:author="Sonja Taylor" w:date="2009-09-17T21:11:00Z">
        <w:r w:rsidRPr="001A224D">
          <w:rPr>
            <w:rFonts w:ascii="Times New Roman" w:hAnsi="Times New Roman"/>
            <w:sz w:val="22"/>
          </w:rPr>
          <w:t xml:space="preserve">Zoning Administrator </w:t>
        </w:r>
      </w:ins>
      <w:del w:id="7394" w:author="Sonja Taylor" w:date="2009-09-17T21:11:00Z">
        <w:r w:rsidRPr="001A224D" w:rsidDel="00A32B19">
          <w:rPr>
            <w:rFonts w:ascii="Times New Roman" w:hAnsi="Times New Roman"/>
            <w:sz w:val="22"/>
          </w:rPr>
          <w:delText>City Clerk</w:delText>
        </w:r>
      </w:del>
      <w:r w:rsidRPr="001A224D">
        <w:rPr>
          <w:rFonts w:ascii="Times New Roman" w:hAnsi="Times New Roman"/>
          <w:sz w:val="22"/>
        </w:rPr>
        <w:t xml:space="preserve"> with the names and addresses of all owners of any land located within one thousand (1,000) feet in the unincorporated area.</w:t>
      </w:r>
    </w:p>
    <w:p w14:paraId="295F2255"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41B4DBA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An applicant for a change in zone to “PUD” Planned Unit Development, or “M – P” Manufactured Home Park District must satisfy the Planning Commission that he has the ability to carry out the proposed plan and shall prepare and submit a schedule for construction.  The proposed construction shall begin within a period of eighteen (18) months following approval by the Governing Body, and forty (40) percent of the total planned construction shall be completed within a period of three (3) years following such approval.</w:t>
      </w:r>
    </w:p>
    <w:p w14:paraId="525BD8DB"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289B2A11"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ab/>
        <w:t xml:space="preserve">Such applicant shall also prepare and submit a preliminary development plan for review and approval by the Planning Commission and Governing Body.  Applicants for the “PUD,” or “M – P” zones shall submit a plan prepared in accordance with the requirements of the individual district regulations.  </w:t>
      </w:r>
    </w:p>
    <w:p w14:paraId="63A9A637"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7E5A763A"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ab/>
        <w:t>Upon approval of the zoning application and preliminary development plan by the Planning Commission, the applicant shall prepare and submit a final development plan which shall incorporate any changes or alterations requested.  The final development plan and the Planning Commission recommendation shall be forwarded to the Governing Body for their review and final action.</w:t>
      </w:r>
    </w:p>
    <w:p w14:paraId="6F767EA3"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ab/>
        <w:t>In the event that, within eighteen (18) months following approval by the Governing Body of an “PUD” or “M – P” District, the applicant does not proceed with construction substantially in accordance with the plan so approved, the Planning Commission shall initiate action to rezone the property.  A public hearing, as required by law, shall be advertised and held, at which time the applicant shall be given an opportunity to show why construction has been delayed.  Following the hearing, the Planning Commission shall make findings of fact and shall submit their recommendation to the Governing Body for official action.</w:t>
      </w:r>
    </w:p>
    <w:p w14:paraId="2FE51EE3"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03DEC50F"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3.</w:t>
      </w:r>
      <w:r w:rsidRPr="001A224D">
        <w:rPr>
          <w:rFonts w:ascii="Times New Roman" w:hAnsi="Times New Roman"/>
          <w:sz w:val="22"/>
        </w:rPr>
        <w:tab/>
        <w:t xml:space="preserve">FILING FEE:  For the purpose of wholly or partially defraying the costs of the proceedings prescribed herein, including publication costs, the applicant, upon the filing of the application, shall pay to the </w:t>
      </w:r>
      <w:ins w:id="7395" w:author="taylor sonja" w:date="2009-09-21T17:45:00Z">
        <w:r w:rsidRPr="001A224D">
          <w:rPr>
            <w:rFonts w:ascii="Times New Roman" w:hAnsi="Times New Roman"/>
            <w:sz w:val="22"/>
          </w:rPr>
          <w:t>Zoning Administrator</w:t>
        </w:r>
        <w:r w:rsidRPr="001A224D" w:rsidDel="003A41E7">
          <w:rPr>
            <w:rFonts w:ascii="Times New Roman" w:hAnsi="Times New Roman"/>
            <w:sz w:val="22"/>
          </w:rPr>
          <w:t xml:space="preserve"> </w:t>
        </w:r>
      </w:ins>
      <w:del w:id="7396" w:author="taylor sonja" w:date="2009-09-21T17:45:00Z">
        <w:r w:rsidRPr="001A224D" w:rsidDel="003A41E7">
          <w:rPr>
            <w:rFonts w:ascii="Times New Roman" w:hAnsi="Times New Roman"/>
            <w:sz w:val="22"/>
          </w:rPr>
          <w:delText>City Clerk</w:delText>
        </w:r>
      </w:del>
      <w:r w:rsidRPr="001A224D">
        <w:rPr>
          <w:rFonts w:ascii="Times New Roman" w:hAnsi="Times New Roman"/>
          <w:sz w:val="22"/>
        </w:rPr>
        <w:t xml:space="preserve"> a fee in an amount as required by a schedule of fees determined by the Governing Body.  Promptly upon the filing of any such application, the </w:t>
      </w:r>
      <w:ins w:id="7397" w:author="Sonja Taylor" w:date="2009-09-17T21:12:00Z">
        <w:r w:rsidRPr="001A224D">
          <w:rPr>
            <w:rFonts w:ascii="Times New Roman" w:hAnsi="Times New Roman"/>
            <w:sz w:val="22"/>
          </w:rPr>
          <w:t xml:space="preserve">Zoning Administrator </w:t>
        </w:r>
      </w:ins>
      <w:del w:id="7398" w:author="Sonja Taylor" w:date="2009-09-17T21:12:00Z">
        <w:r w:rsidRPr="001A224D" w:rsidDel="00A32B19">
          <w:rPr>
            <w:rFonts w:ascii="Times New Roman" w:hAnsi="Times New Roman"/>
            <w:sz w:val="22"/>
          </w:rPr>
          <w:delText xml:space="preserve">City Clerk </w:delText>
        </w:r>
      </w:del>
      <w:r w:rsidRPr="001A224D">
        <w:rPr>
          <w:rFonts w:ascii="Times New Roman" w:hAnsi="Times New Roman"/>
          <w:sz w:val="22"/>
        </w:rPr>
        <w:t>shall refer the application to the Planning Commission for study and recommendation.</w:t>
      </w:r>
    </w:p>
    <w:p w14:paraId="143A74B8" w14:textId="77777777" w:rsidR="00B4538E" w:rsidRPr="001A224D" w:rsidRDefault="00B4538E">
      <w:pPr>
        <w:tabs>
          <w:tab w:val="left" w:pos="720"/>
          <w:tab w:val="left" w:pos="2160"/>
          <w:tab w:val="left" w:pos="3240"/>
        </w:tabs>
        <w:jc w:val="both"/>
        <w:rPr>
          <w:rFonts w:ascii="Times New Roman" w:hAnsi="Times New Roman"/>
          <w:sz w:val="22"/>
        </w:rPr>
      </w:pPr>
    </w:p>
    <w:p w14:paraId="219C6706"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4.</w:t>
      </w:r>
      <w:r w:rsidRPr="001A224D">
        <w:rPr>
          <w:rFonts w:ascii="Times New Roman" w:hAnsi="Times New Roman"/>
          <w:sz w:val="22"/>
        </w:rPr>
        <w:tab/>
        <w:t>PUBLIC HEARING AND NOTICE:  Before the Planning Commission shall, by proper action, formulate its recommendation to the Governing Body on any such proposed or requested change of zoning district boundary or regulation, whether initiated by the Governing Body or Planning Commission or by others, the Planning Commission shall hold a public hearing on such proposal.  The secretary of the Planning Commission shall cause a notice of public hearing to be published once in the official newspaper and at least twenty (20) days shall elapse between the date of such publication and the date set for the hearing.  Such notice shall fix the time and place for such hearing and shall contain a statement regarding the proposed changes in the regulations or restrictions or in the boundary of any district, and if such proposed amendment will affect specific property, the legal description and general street address shall be given; provided that, in addition to such publication notice, at least twenty (20) days before the hearing written notice of such proposed change shall be mailed to all the owners of land within the City’s boundary located within two hundred (200) feet of the area proposed to be altered, except that where the change will include property located adjacent to or outside the City’s limits, the written notice shall also be mailed to all owners of land outside the City’s boundary located within one thousand (1,000) feet of the area proposed to be altered.  Failure to receive such notice shall not invalidate any subsequent action taken when the notice has been properly addressed and deposited in the mail.  Whenever five or more property owners of record owning 10 or more contiguous or non-contiguous lots, tracts or parcels of the same zoning classification initiate a rezoning of their property from a less restrictive to a more restrictive zoning classification, such amendment shall require notice by publication and hearing, however, such zoning amendment shall not require written notice and shall not be subject to protest petition.</w:t>
      </w:r>
    </w:p>
    <w:p w14:paraId="08292328" w14:textId="77777777" w:rsidR="00B4538E" w:rsidRPr="001A224D" w:rsidRDefault="00B4538E">
      <w:pPr>
        <w:tabs>
          <w:tab w:val="left" w:pos="720"/>
          <w:tab w:val="left" w:pos="2160"/>
          <w:tab w:val="left" w:pos="3240"/>
        </w:tabs>
        <w:jc w:val="both"/>
        <w:rPr>
          <w:rFonts w:ascii="Times New Roman" w:hAnsi="Times New Roman"/>
          <w:sz w:val="22"/>
        </w:rPr>
      </w:pPr>
    </w:p>
    <w:p w14:paraId="2D365E12" w14:textId="77777777" w:rsidR="00B4538E" w:rsidRPr="001A224D" w:rsidDel="00702CE4" w:rsidRDefault="00B4538E" w:rsidP="00B4538E">
      <w:pPr>
        <w:tabs>
          <w:tab w:val="left" w:pos="720"/>
          <w:tab w:val="left" w:pos="2160"/>
          <w:tab w:val="left" w:pos="3240"/>
        </w:tabs>
        <w:jc w:val="both"/>
        <w:rPr>
          <w:ins w:id="7399" w:author="taylor sonja" w:date="2011-02-17T15:06:00Z"/>
          <w:del w:id="7400" w:author="Microsoft Office User" w:date="2019-04-26T09:29:00Z"/>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5.</w:t>
      </w:r>
      <w:r w:rsidRPr="001A224D">
        <w:rPr>
          <w:rFonts w:ascii="Times New Roman" w:hAnsi="Times New Roman"/>
          <w:b/>
          <w:sz w:val="22"/>
        </w:rPr>
        <w:tab/>
      </w:r>
      <w:r w:rsidRPr="001A224D">
        <w:rPr>
          <w:rFonts w:ascii="Times New Roman" w:hAnsi="Times New Roman"/>
          <w:sz w:val="22"/>
        </w:rPr>
        <w:t xml:space="preserve">ZONING CLASSIFICATIONS OF LESSER CHANGE:    In accordance with the provisions of K.S.A. 12-757, the Planning Commission and the Governing Body may recommend and approve a lesser change in zoning districts without re-publication of a notice or re-distribution of notices to property owners when such change is more restrictive than the district which is applied for as shown on the table below; </w:t>
      </w:r>
      <w:r w:rsidRPr="001A224D">
        <w:rPr>
          <w:rFonts w:ascii="Times New Roman" w:hAnsi="Times New Roman"/>
          <w:b/>
          <w:i/>
          <w:sz w:val="22"/>
        </w:rPr>
        <w:t>provided, however, that such recommendation and approval shall not be for a lesser classification than the existing zoning district.</w:t>
      </w:r>
      <w:r w:rsidRPr="001A224D">
        <w:rPr>
          <w:rFonts w:ascii="Times New Roman" w:hAnsi="Times New Roman"/>
          <w:sz w:val="22"/>
        </w:rPr>
        <w:t xml:space="preserve">  If the applicant at the Governing Body meeting, at which a zoning amendment is being considered, desires to amend the application and/or the Governing Body desires to consider a “lesser” zoning </w:t>
      </w:r>
    </w:p>
    <w:p w14:paraId="19C39648"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change, then such a proposed change shall be returned to the Planning</w:t>
      </w:r>
      <w:ins w:id="7401" w:author="Microsoft Office User" w:date="2019-04-26T09:29:00Z">
        <w:r w:rsidR="00702CE4">
          <w:rPr>
            <w:rFonts w:ascii="Times New Roman" w:hAnsi="Times New Roman"/>
            <w:sz w:val="22"/>
          </w:rPr>
          <w:t>.</w:t>
        </w:r>
      </w:ins>
      <w:r w:rsidRPr="001A224D">
        <w:rPr>
          <w:rFonts w:ascii="Times New Roman" w:hAnsi="Times New Roman"/>
          <w:sz w:val="22"/>
        </w:rPr>
        <w:br/>
      </w:r>
      <w:r w:rsidRPr="001A224D">
        <w:rPr>
          <w:rFonts w:ascii="Times New Roman" w:hAnsi="Times New Roman"/>
          <w:sz w:val="22"/>
        </w:rPr>
        <w:br w:type="page"/>
      </w:r>
      <w:r w:rsidRPr="001A224D">
        <w:rPr>
          <w:rFonts w:ascii="Times New Roman" w:hAnsi="Times New Roman"/>
          <w:sz w:val="22"/>
        </w:rPr>
        <w:lastRenderedPageBreak/>
        <w:t>Commission for reconsideration and further recommendation to the Governing Body without further publication or notice.</w:t>
      </w:r>
    </w:p>
    <w:p w14:paraId="7F691567" w14:textId="77777777" w:rsidR="00B4538E" w:rsidRPr="001A224D" w:rsidRDefault="00B4538E">
      <w:pPr>
        <w:tabs>
          <w:tab w:val="left" w:pos="720"/>
          <w:tab w:val="left" w:pos="2160"/>
          <w:tab w:val="left" w:pos="3240"/>
        </w:tabs>
        <w:jc w:val="both"/>
        <w:rPr>
          <w:rFonts w:ascii="Times New Roman" w:hAnsi="Times New Roman"/>
          <w:sz w:val="22"/>
        </w:rPr>
      </w:pPr>
    </w:p>
    <w:p w14:paraId="7D671B08"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For the purposes of this section, zoning classifications of lesser change shall be as shown below, based on descending order of use restriction:</w:t>
      </w:r>
    </w:p>
    <w:p w14:paraId="7785039B" w14:textId="77777777" w:rsidR="00B4538E" w:rsidRPr="001A224D" w:rsidRDefault="00B4538E">
      <w:pPr>
        <w:tabs>
          <w:tab w:val="left" w:pos="720"/>
          <w:tab w:val="left" w:pos="2160"/>
          <w:tab w:val="left" w:pos="3240"/>
        </w:tabs>
        <w:jc w:val="both"/>
        <w:rPr>
          <w:rFonts w:ascii="Times New Roman" w:hAnsi="Times New Roman"/>
          <w:sz w:val="22"/>
        </w:rPr>
      </w:pPr>
    </w:p>
    <w:p w14:paraId="44E83B55" w14:textId="2945D104" w:rsidR="00B4538E" w:rsidRPr="001A224D" w:rsidRDefault="007508D8">
      <w:pPr>
        <w:tabs>
          <w:tab w:val="left" w:pos="1260"/>
          <w:tab w:val="left" w:pos="2160"/>
          <w:tab w:val="left" w:pos="3240"/>
        </w:tabs>
        <w:jc w:val="both"/>
        <w:rPr>
          <w:rFonts w:ascii="Times New Roman" w:hAnsi="Times New Roman"/>
          <w:sz w:val="22"/>
        </w:rPr>
      </w:pPr>
      <w:ins w:id="7402" w:author="Microsoft Office User" w:date="2020-09-25T09:34:00Z">
        <w:r>
          <w:rPr>
            <w:rFonts w:ascii="Times New Roman" w:hAnsi="Times New Roman"/>
            <w:sz w:val="22"/>
          </w:rPr>
          <w:t xml:space="preserve">              </w:t>
        </w:r>
      </w:ins>
      <w:r w:rsidR="00B4538E" w:rsidRPr="001A224D">
        <w:rPr>
          <w:rFonts w:ascii="Times New Roman" w:hAnsi="Times New Roman"/>
          <w:sz w:val="22"/>
        </w:rPr>
        <w:t>1.</w:t>
      </w:r>
      <w:r w:rsidR="00B4538E" w:rsidRPr="001A224D">
        <w:rPr>
          <w:rFonts w:ascii="Times New Roman" w:hAnsi="Times New Roman"/>
          <w:sz w:val="22"/>
        </w:rPr>
        <w:tab/>
        <w:t>Most Restrictive to Least Restrictive.</w:t>
      </w:r>
    </w:p>
    <w:p w14:paraId="1C39069F" w14:textId="77777777" w:rsidR="00B4538E" w:rsidRPr="001A224D" w:rsidRDefault="00B4538E">
      <w:pPr>
        <w:tabs>
          <w:tab w:val="left" w:pos="1260"/>
          <w:tab w:val="left" w:pos="2160"/>
          <w:tab w:val="left" w:pos="3240"/>
        </w:tabs>
        <w:ind w:left="1260" w:hanging="540"/>
        <w:jc w:val="both"/>
        <w:rPr>
          <w:rFonts w:ascii="Times New Roman" w:hAnsi="Times New Roman"/>
          <w:sz w:val="22"/>
        </w:rPr>
      </w:pPr>
    </w:p>
    <w:p w14:paraId="52BFB3F6" w14:textId="77777777" w:rsidR="00B4538E" w:rsidRPr="001A224D" w:rsidRDefault="00B4538E">
      <w:pPr>
        <w:tabs>
          <w:tab w:val="left" w:pos="1260"/>
          <w:tab w:val="left" w:pos="2340"/>
          <w:tab w:val="left" w:pos="3240"/>
        </w:tabs>
        <w:ind w:left="1260"/>
        <w:jc w:val="both"/>
        <w:rPr>
          <w:rFonts w:ascii="Times New Roman" w:hAnsi="Times New Roman"/>
          <w:sz w:val="22"/>
        </w:rPr>
      </w:pPr>
      <w:r w:rsidRPr="001A224D">
        <w:rPr>
          <w:rFonts w:ascii="Times New Roman" w:hAnsi="Times New Roman"/>
          <w:sz w:val="22"/>
        </w:rPr>
        <w:t>“A – L”</w:t>
      </w:r>
      <w:r w:rsidRPr="001A224D">
        <w:rPr>
          <w:rFonts w:ascii="Times New Roman" w:hAnsi="Times New Roman"/>
          <w:sz w:val="22"/>
        </w:rPr>
        <w:tab/>
        <w:t>Agriculture District</w:t>
      </w:r>
    </w:p>
    <w:p w14:paraId="1F67D908" w14:textId="77777777" w:rsidR="00B4538E" w:rsidRPr="001A224D" w:rsidRDefault="00B4538E">
      <w:pPr>
        <w:tabs>
          <w:tab w:val="left" w:pos="1260"/>
          <w:tab w:val="left" w:pos="2340"/>
          <w:tab w:val="left" w:pos="3240"/>
        </w:tabs>
        <w:ind w:left="1260"/>
        <w:jc w:val="both"/>
        <w:rPr>
          <w:rFonts w:ascii="Times New Roman" w:hAnsi="Times New Roman"/>
          <w:sz w:val="22"/>
        </w:rPr>
      </w:pPr>
      <w:r w:rsidRPr="001A224D">
        <w:rPr>
          <w:rFonts w:ascii="Times New Roman" w:hAnsi="Times New Roman"/>
          <w:sz w:val="22"/>
        </w:rPr>
        <w:t>“R – S”</w:t>
      </w:r>
      <w:r w:rsidRPr="001A224D">
        <w:rPr>
          <w:rFonts w:ascii="Times New Roman" w:hAnsi="Times New Roman"/>
          <w:sz w:val="22"/>
        </w:rPr>
        <w:tab/>
        <w:t>Residential Suburban District</w:t>
      </w:r>
    </w:p>
    <w:p w14:paraId="6DFDDAA0" w14:textId="77777777" w:rsidR="00B4538E" w:rsidRPr="001A224D" w:rsidRDefault="00B4538E">
      <w:pPr>
        <w:tabs>
          <w:tab w:val="left" w:pos="1260"/>
          <w:tab w:val="left" w:pos="2340"/>
          <w:tab w:val="left" w:pos="3240"/>
        </w:tabs>
        <w:ind w:left="1260"/>
        <w:jc w:val="both"/>
        <w:rPr>
          <w:rFonts w:ascii="Times New Roman" w:hAnsi="Times New Roman"/>
          <w:sz w:val="22"/>
        </w:rPr>
      </w:pPr>
      <w:r w:rsidRPr="001A224D">
        <w:rPr>
          <w:rFonts w:ascii="Times New Roman" w:hAnsi="Times New Roman"/>
          <w:sz w:val="22"/>
        </w:rPr>
        <w:t>“R – 1”</w:t>
      </w:r>
      <w:r w:rsidRPr="001A224D">
        <w:rPr>
          <w:rFonts w:ascii="Times New Roman" w:hAnsi="Times New Roman"/>
          <w:sz w:val="22"/>
        </w:rPr>
        <w:tab/>
        <w:t>Single-Family Dwelling District</w:t>
      </w:r>
    </w:p>
    <w:p w14:paraId="3EB91A58" w14:textId="77777777" w:rsidR="00B4538E" w:rsidRPr="001A224D" w:rsidRDefault="00B4538E">
      <w:pPr>
        <w:tabs>
          <w:tab w:val="left" w:pos="1260"/>
          <w:tab w:val="left" w:pos="2340"/>
          <w:tab w:val="left" w:pos="3240"/>
        </w:tabs>
        <w:ind w:left="1260"/>
        <w:jc w:val="both"/>
        <w:rPr>
          <w:rFonts w:ascii="Times New Roman" w:hAnsi="Times New Roman"/>
          <w:sz w:val="22"/>
        </w:rPr>
      </w:pPr>
      <w:r w:rsidRPr="001A224D">
        <w:rPr>
          <w:rFonts w:ascii="Times New Roman" w:hAnsi="Times New Roman"/>
          <w:sz w:val="22"/>
        </w:rPr>
        <w:t>“R – 2”</w:t>
      </w:r>
      <w:r w:rsidRPr="001A224D">
        <w:rPr>
          <w:rFonts w:ascii="Times New Roman" w:hAnsi="Times New Roman"/>
          <w:sz w:val="22"/>
        </w:rPr>
        <w:tab/>
        <w:t>Two-Family Dwelling District</w:t>
      </w:r>
    </w:p>
    <w:p w14:paraId="5E34834D" w14:textId="77777777" w:rsidR="00B4538E" w:rsidRPr="001A224D" w:rsidRDefault="00B4538E">
      <w:pPr>
        <w:tabs>
          <w:tab w:val="left" w:pos="1260"/>
          <w:tab w:val="left" w:pos="2340"/>
          <w:tab w:val="left" w:pos="3240"/>
        </w:tabs>
        <w:ind w:left="1260"/>
        <w:jc w:val="both"/>
        <w:rPr>
          <w:rFonts w:ascii="Times New Roman" w:hAnsi="Times New Roman"/>
          <w:sz w:val="22"/>
        </w:rPr>
      </w:pPr>
      <w:r w:rsidRPr="001A224D">
        <w:rPr>
          <w:rFonts w:ascii="Times New Roman" w:hAnsi="Times New Roman"/>
          <w:sz w:val="22"/>
        </w:rPr>
        <w:t>“R – 3”</w:t>
      </w:r>
      <w:r w:rsidRPr="001A224D">
        <w:rPr>
          <w:rFonts w:ascii="Times New Roman" w:hAnsi="Times New Roman"/>
          <w:sz w:val="22"/>
        </w:rPr>
        <w:tab/>
        <w:t>Multiple-Family Dwelling District</w:t>
      </w:r>
    </w:p>
    <w:p w14:paraId="1F9DF8F1" w14:textId="77777777" w:rsidR="00B4538E" w:rsidRPr="001A224D" w:rsidRDefault="00B4538E">
      <w:pPr>
        <w:tabs>
          <w:tab w:val="left" w:pos="1260"/>
          <w:tab w:val="left" w:pos="2340"/>
          <w:tab w:val="left" w:pos="3240"/>
        </w:tabs>
        <w:ind w:left="1260"/>
        <w:jc w:val="both"/>
        <w:rPr>
          <w:rFonts w:ascii="Times New Roman" w:hAnsi="Times New Roman"/>
          <w:sz w:val="22"/>
        </w:rPr>
      </w:pPr>
      <w:r w:rsidRPr="001A224D">
        <w:rPr>
          <w:rFonts w:ascii="Times New Roman" w:hAnsi="Times New Roman"/>
          <w:sz w:val="22"/>
        </w:rPr>
        <w:t>“C – S”</w:t>
      </w:r>
      <w:r w:rsidRPr="001A224D">
        <w:rPr>
          <w:rFonts w:ascii="Times New Roman" w:hAnsi="Times New Roman"/>
          <w:sz w:val="22"/>
        </w:rPr>
        <w:tab/>
        <w:t>Highway Service District</w:t>
      </w:r>
    </w:p>
    <w:p w14:paraId="0A63F279" w14:textId="77777777" w:rsidR="00B4538E" w:rsidRPr="001A224D" w:rsidRDefault="00B4538E">
      <w:pPr>
        <w:tabs>
          <w:tab w:val="left" w:pos="1260"/>
          <w:tab w:val="left" w:pos="2340"/>
          <w:tab w:val="left" w:pos="3240"/>
        </w:tabs>
        <w:ind w:left="1260"/>
        <w:jc w:val="both"/>
        <w:rPr>
          <w:rFonts w:ascii="Times New Roman" w:hAnsi="Times New Roman"/>
          <w:sz w:val="22"/>
        </w:rPr>
      </w:pPr>
      <w:r w:rsidRPr="001A224D">
        <w:rPr>
          <w:rFonts w:ascii="Times New Roman" w:hAnsi="Times New Roman"/>
          <w:sz w:val="22"/>
        </w:rPr>
        <w:t>“C – 2”</w:t>
      </w:r>
      <w:r w:rsidRPr="001A224D">
        <w:rPr>
          <w:rFonts w:ascii="Times New Roman" w:hAnsi="Times New Roman"/>
          <w:sz w:val="22"/>
        </w:rPr>
        <w:tab/>
        <w:t>General Commercial District</w:t>
      </w:r>
    </w:p>
    <w:p w14:paraId="3759B2EC" w14:textId="77777777" w:rsidR="00B4538E" w:rsidRPr="001A224D" w:rsidRDefault="00B4538E">
      <w:pPr>
        <w:tabs>
          <w:tab w:val="left" w:pos="1260"/>
          <w:tab w:val="left" w:pos="2340"/>
          <w:tab w:val="left" w:pos="3240"/>
        </w:tabs>
        <w:ind w:left="1260"/>
        <w:jc w:val="both"/>
        <w:rPr>
          <w:rFonts w:ascii="Times New Roman" w:hAnsi="Times New Roman"/>
          <w:sz w:val="22"/>
        </w:rPr>
      </w:pPr>
      <w:r w:rsidRPr="001A224D">
        <w:rPr>
          <w:rFonts w:ascii="Times New Roman" w:hAnsi="Times New Roman"/>
          <w:sz w:val="22"/>
        </w:rPr>
        <w:t>“I – 1”</w:t>
      </w:r>
      <w:r w:rsidRPr="001A224D">
        <w:rPr>
          <w:rFonts w:ascii="Times New Roman" w:hAnsi="Times New Roman"/>
          <w:sz w:val="22"/>
        </w:rPr>
        <w:tab/>
        <w:t>Light Industrial District</w:t>
      </w:r>
    </w:p>
    <w:p w14:paraId="0731CC99" w14:textId="77777777" w:rsidR="00B4538E" w:rsidRPr="001A224D" w:rsidRDefault="00B4538E">
      <w:pPr>
        <w:tabs>
          <w:tab w:val="left" w:pos="1260"/>
          <w:tab w:val="left" w:pos="2340"/>
          <w:tab w:val="left" w:pos="3240"/>
        </w:tabs>
        <w:ind w:left="1260"/>
        <w:jc w:val="both"/>
        <w:rPr>
          <w:rFonts w:ascii="Times New Roman" w:hAnsi="Times New Roman"/>
          <w:sz w:val="22"/>
        </w:rPr>
      </w:pPr>
      <w:r w:rsidRPr="001A224D">
        <w:rPr>
          <w:rFonts w:ascii="Times New Roman" w:hAnsi="Times New Roman"/>
          <w:sz w:val="22"/>
        </w:rPr>
        <w:t>“I – 2”</w:t>
      </w:r>
      <w:r w:rsidRPr="001A224D">
        <w:rPr>
          <w:rFonts w:ascii="Times New Roman" w:hAnsi="Times New Roman"/>
          <w:sz w:val="22"/>
        </w:rPr>
        <w:tab/>
        <w:t>Heavy Industrial District</w:t>
      </w:r>
    </w:p>
    <w:p w14:paraId="1C82BA4A" w14:textId="77777777" w:rsidR="00B4538E" w:rsidRPr="001A224D" w:rsidRDefault="00B4538E">
      <w:pPr>
        <w:tabs>
          <w:tab w:val="left" w:pos="1260"/>
          <w:tab w:val="left" w:pos="2340"/>
          <w:tab w:val="left" w:pos="3240"/>
        </w:tabs>
        <w:ind w:left="1260"/>
        <w:jc w:val="both"/>
        <w:rPr>
          <w:rFonts w:ascii="Times New Roman" w:hAnsi="Times New Roman"/>
          <w:sz w:val="22"/>
        </w:rPr>
      </w:pPr>
    </w:p>
    <w:p w14:paraId="5E315EE8" w14:textId="77777777" w:rsidR="00B4538E" w:rsidRPr="001A224D" w:rsidRDefault="00B4538E">
      <w:pPr>
        <w:numPr>
          <w:ilvl w:val="0"/>
          <w:numId w:val="34"/>
        </w:numPr>
        <w:tabs>
          <w:tab w:val="left" w:pos="1260"/>
          <w:tab w:val="left" w:pos="2160"/>
          <w:tab w:val="left" w:pos="3240"/>
        </w:tabs>
        <w:jc w:val="both"/>
        <w:rPr>
          <w:rFonts w:ascii="Times New Roman" w:hAnsi="Times New Roman"/>
          <w:sz w:val="22"/>
        </w:rPr>
      </w:pPr>
      <w:r w:rsidRPr="001A224D">
        <w:rPr>
          <w:rFonts w:ascii="Times New Roman" w:hAnsi="Times New Roman"/>
          <w:sz w:val="22"/>
        </w:rPr>
        <w:t>Zones Not Included.</w:t>
      </w:r>
    </w:p>
    <w:p w14:paraId="2712C2B3" w14:textId="77777777" w:rsidR="00B4538E" w:rsidRPr="001A224D" w:rsidRDefault="00B4538E">
      <w:pPr>
        <w:tabs>
          <w:tab w:val="left" w:pos="1260"/>
          <w:tab w:val="left" w:pos="2160"/>
          <w:tab w:val="left" w:pos="3240"/>
        </w:tabs>
        <w:ind w:left="720"/>
        <w:jc w:val="both"/>
        <w:rPr>
          <w:rFonts w:ascii="Times New Roman" w:hAnsi="Times New Roman"/>
          <w:sz w:val="22"/>
        </w:rPr>
      </w:pPr>
    </w:p>
    <w:p w14:paraId="15C40D65" w14:textId="77777777" w:rsidR="00B4538E" w:rsidRPr="001A224D" w:rsidRDefault="00B4538E">
      <w:pPr>
        <w:tabs>
          <w:tab w:val="left" w:pos="1260"/>
          <w:tab w:val="left" w:pos="2160"/>
          <w:tab w:val="left" w:pos="3240"/>
        </w:tabs>
        <w:ind w:left="1260" w:hanging="540"/>
        <w:jc w:val="both"/>
        <w:rPr>
          <w:rFonts w:ascii="Times New Roman" w:hAnsi="Times New Roman"/>
          <w:sz w:val="22"/>
        </w:rPr>
      </w:pPr>
      <w:r w:rsidRPr="001A224D">
        <w:rPr>
          <w:rFonts w:ascii="Times New Roman" w:hAnsi="Times New Roman"/>
          <w:sz w:val="22"/>
        </w:rPr>
        <w:tab/>
        <w:t>Because of the highly specialized purposes of the “PUD” Planned Unit Development; “M – H” Manufactured Home; “M – P” Manufactured Home Park; “C – 1” Central Business; and “C – 3” Adult Entertainment Districts, they are not included in the table of lesser zoning changes, and are excluded from designation through the lesser change provisions.</w:t>
      </w:r>
    </w:p>
    <w:p w14:paraId="1D42904B" w14:textId="77777777" w:rsidR="00B4538E" w:rsidRPr="001A224D" w:rsidRDefault="00B4538E">
      <w:pPr>
        <w:tabs>
          <w:tab w:val="left" w:pos="720"/>
          <w:tab w:val="left" w:pos="2160"/>
          <w:tab w:val="left" w:pos="3240"/>
        </w:tabs>
        <w:jc w:val="both"/>
        <w:rPr>
          <w:rFonts w:ascii="Times New Roman" w:hAnsi="Times New Roman"/>
          <w:sz w:val="22"/>
        </w:rPr>
      </w:pPr>
    </w:p>
    <w:p w14:paraId="1DA6545B"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6.</w:t>
      </w:r>
      <w:r w:rsidRPr="001A224D">
        <w:rPr>
          <w:rFonts w:ascii="Times New Roman" w:hAnsi="Times New Roman"/>
          <w:sz w:val="22"/>
        </w:rPr>
        <w:tab/>
        <w:t>ZONING AMENDMENT CONSIDERATIONS.  When a proposed amendment would result in a change of the zoning district classification of any specific property, the report of the Planning Commission, accompanied by a summary of the hearing, shall contain statements as to (1) the present and proposed district classifications, (2) the applicant’s reasons for seeking such reclassification, and (3) a statement of the factors where relevant upon which the recommendations of the Commission is based using the following factors as guidelines:</w:t>
      </w:r>
    </w:p>
    <w:p w14:paraId="10FEE900" w14:textId="77777777" w:rsidR="00B4538E" w:rsidRPr="001A224D" w:rsidRDefault="00B4538E">
      <w:pPr>
        <w:tabs>
          <w:tab w:val="left" w:pos="720"/>
          <w:tab w:val="left" w:pos="2160"/>
          <w:tab w:val="left" w:pos="3240"/>
        </w:tabs>
        <w:jc w:val="both"/>
        <w:rPr>
          <w:rFonts w:ascii="Times New Roman" w:hAnsi="Times New Roman"/>
          <w:sz w:val="22"/>
        </w:rPr>
      </w:pPr>
    </w:p>
    <w:p w14:paraId="1E3D527C"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1.</w:t>
      </w:r>
      <w:r w:rsidRPr="001A224D">
        <w:rPr>
          <w:rFonts w:ascii="Times New Roman" w:hAnsi="Times New Roman"/>
          <w:sz w:val="22"/>
        </w:rPr>
        <w:tab/>
        <w:t>What are the existing uses of property and their character and condition on the subject property and in the surrounding neighborhood?</w:t>
      </w:r>
    </w:p>
    <w:p w14:paraId="31921C57"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4D55FF69"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2.</w:t>
      </w:r>
      <w:r w:rsidRPr="001A224D">
        <w:rPr>
          <w:rFonts w:ascii="Times New Roman" w:hAnsi="Times New Roman"/>
          <w:sz w:val="22"/>
        </w:rPr>
        <w:tab/>
        <w:t>What is the current zoning of the subject property and that of the surrounding neighborhood in relationship to the requested change in zoning classification?</w:t>
      </w:r>
    </w:p>
    <w:p w14:paraId="773435C2"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28FF52C8"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3.</w:t>
      </w:r>
      <w:r w:rsidRPr="001A224D">
        <w:rPr>
          <w:rFonts w:ascii="Times New Roman" w:hAnsi="Times New Roman"/>
          <w:sz w:val="22"/>
        </w:rPr>
        <w:tab/>
        <w:t>Is the length of time that the subject property has remained undeveloped or vacant as zoned a factor in the consideration for a change in zoning?</w:t>
      </w:r>
    </w:p>
    <w:p w14:paraId="66178D82"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309C9FAD"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4.</w:t>
      </w:r>
      <w:r w:rsidRPr="001A224D">
        <w:rPr>
          <w:rFonts w:ascii="Times New Roman" w:hAnsi="Times New Roman"/>
          <w:sz w:val="22"/>
        </w:rPr>
        <w:tab/>
        <w:t>Would the requested change in zoning correct an error in the application of these regulations as applied to the subject property?</w:t>
      </w:r>
    </w:p>
    <w:p w14:paraId="03A67576"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5.</w:t>
      </w:r>
      <w:r w:rsidRPr="001A224D">
        <w:rPr>
          <w:rFonts w:ascii="Times New Roman" w:hAnsi="Times New Roman"/>
          <w:sz w:val="22"/>
        </w:rPr>
        <w:tab/>
        <w:t>Is the change in zoning requested because of changed or changing conditions in the area of the subject property and, if so, what is the nature and significance of such changed or changing conditions?</w:t>
      </w:r>
    </w:p>
    <w:p w14:paraId="23F4D988"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0349E996"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6.</w:t>
      </w:r>
      <w:r w:rsidRPr="001A224D">
        <w:rPr>
          <w:rFonts w:ascii="Times New Roman" w:hAnsi="Times New Roman"/>
          <w:sz w:val="22"/>
        </w:rPr>
        <w:tab/>
        <w:t>Do adequate sewage disposal and water supply and all other necessary public facilities including street access exist or can they be provided to serve the uses that would be permitted on the subject property if the change in zoning was approved?</w:t>
      </w:r>
    </w:p>
    <w:p w14:paraId="4592D54A"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2D0D61C3"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7.</w:t>
      </w:r>
      <w:r w:rsidRPr="001A224D">
        <w:rPr>
          <w:rFonts w:ascii="Times New Roman" w:hAnsi="Times New Roman"/>
          <w:sz w:val="22"/>
        </w:rPr>
        <w:tab/>
        <w:t>Would the subject property need to be platted or re-platted or in lieu of dedications made for rights-of-way, easements, access control or building setback lines if the change in zoning was approved?</w:t>
      </w:r>
    </w:p>
    <w:p w14:paraId="756C3334"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52F54907"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8.</w:t>
      </w:r>
      <w:r w:rsidRPr="001A224D">
        <w:rPr>
          <w:rFonts w:ascii="Times New Roman" w:hAnsi="Times New Roman"/>
          <w:sz w:val="22"/>
        </w:rPr>
        <w:tab/>
        <w:t>Would a screening plan be necessary for existing and/or potential uses of the subject property if the change in zoning was approved?</w:t>
      </w:r>
    </w:p>
    <w:p w14:paraId="26FF6431"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2EB36CB1"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9.</w:t>
      </w:r>
      <w:r w:rsidRPr="001A224D">
        <w:rPr>
          <w:rFonts w:ascii="Times New Roman" w:hAnsi="Times New Roman"/>
          <w:sz w:val="22"/>
        </w:rPr>
        <w:tab/>
        <w:t>Is the general amount of suitable vacant land or buildings available or not available for development that currently has the same zoning district classifications as is requested for the subject property?</w:t>
      </w:r>
    </w:p>
    <w:p w14:paraId="345D8151"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0236D10D"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10.</w:t>
      </w:r>
      <w:r w:rsidRPr="001A224D">
        <w:rPr>
          <w:rFonts w:ascii="Times New Roman" w:hAnsi="Times New Roman"/>
          <w:sz w:val="22"/>
        </w:rPr>
        <w:tab/>
        <w:t>In the event that the subject property is requested for business or industrial uses, are such uses needed to provide more services or employment opportunities?</w:t>
      </w:r>
    </w:p>
    <w:p w14:paraId="0BFEA449"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42F13FB7"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11.</w:t>
      </w:r>
      <w:r w:rsidRPr="001A224D">
        <w:rPr>
          <w:rFonts w:ascii="Times New Roman" w:hAnsi="Times New Roman"/>
          <w:sz w:val="22"/>
        </w:rPr>
        <w:tab/>
        <w:t>Is the subject property suitable for the current zoning to which it has been restricted?</w:t>
      </w:r>
    </w:p>
    <w:p w14:paraId="3C262CFB"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1F987E1D"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12.</w:t>
      </w:r>
      <w:r w:rsidRPr="001A224D">
        <w:rPr>
          <w:rFonts w:ascii="Times New Roman" w:hAnsi="Times New Roman"/>
          <w:sz w:val="22"/>
        </w:rPr>
        <w:tab/>
        <w:t>If the change in zoning were approved, would the uses which would be permitted on the subject property be compatible with the uses permitted on other property in the neighborhood?</w:t>
      </w:r>
    </w:p>
    <w:p w14:paraId="382AEBB6"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61A18267"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13.</w:t>
      </w:r>
      <w:r w:rsidRPr="001A224D">
        <w:rPr>
          <w:rFonts w:ascii="Times New Roman" w:hAnsi="Times New Roman"/>
          <w:sz w:val="22"/>
        </w:rPr>
        <w:tab/>
        <w:t>Would the change in zoning as requested be consistent with the purpose of the zoning district classification and the intent and purpose of these regulations?</w:t>
      </w:r>
    </w:p>
    <w:p w14:paraId="0C1488BB"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0ACE2336"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14.</w:t>
      </w:r>
      <w:r w:rsidRPr="001A224D">
        <w:rPr>
          <w:rFonts w:ascii="Times New Roman" w:hAnsi="Times New Roman"/>
          <w:sz w:val="22"/>
        </w:rPr>
        <w:tab/>
        <w:t>Is the request for the zoning change in conformance with the Comprehensive Plan and does it further enhance the implementation of the Plan?</w:t>
      </w:r>
    </w:p>
    <w:p w14:paraId="212987B7"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51483AB1"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15.</w:t>
      </w:r>
      <w:r w:rsidRPr="001A224D">
        <w:rPr>
          <w:rFonts w:ascii="Times New Roman" w:hAnsi="Times New Roman"/>
          <w:sz w:val="22"/>
        </w:rPr>
        <w:tab/>
        <w:t>What is the nature of the support or opposition of the requested change in zoning?</w:t>
      </w:r>
    </w:p>
    <w:p w14:paraId="5B006F84"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3AC30547"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16.</w:t>
      </w:r>
      <w:r w:rsidRPr="001A224D">
        <w:rPr>
          <w:rFonts w:ascii="Times New Roman" w:hAnsi="Times New Roman"/>
          <w:sz w:val="22"/>
        </w:rPr>
        <w:tab/>
        <w:t>Are there any informational materials or recommendations available from professional persons knowledgeable on this request which would be helpful in its evaluation?</w:t>
      </w:r>
    </w:p>
    <w:p w14:paraId="66AE44F7"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p>
    <w:p w14:paraId="46989F35" w14:textId="77777777" w:rsidR="00B4538E" w:rsidRPr="001A224D" w:rsidRDefault="00B4538E" w:rsidP="00B4538E">
      <w:pPr>
        <w:tabs>
          <w:tab w:val="left" w:pos="720"/>
          <w:tab w:val="left" w:pos="2160"/>
          <w:tab w:val="left" w:pos="3240"/>
        </w:tabs>
        <w:ind w:left="1260" w:hanging="540"/>
        <w:jc w:val="both"/>
        <w:rPr>
          <w:rFonts w:ascii="Times New Roman" w:hAnsi="Times New Roman"/>
          <w:sz w:val="22"/>
        </w:rPr>
      </w:pPr>
      <w:r w:rsidRPr="001A224D">
        <w:rPr>
          <w:rFonts w:ascii="Times New Roman" w:hAnsi="Times New Roman"/>
          <w:sz w:val="22"/>
        </w:rPr>
        <w:t>17.</w:t>
      </w:r>
      <w:r w:rsidRPr="001A224D">
        <w:rPr>
          <w:rFonts w:ascii="Times New Roman" w:hAnsi="Times New Roman"/>
          <w:sz w:val="22"/>
        </w:rPr>
        <w:tab/>
        <w:t>Does the relative gain to the public health, safety and general welfare outweigh the loss in value or the hardship imposed upon the applicant by not approving the requested change in zoning?</w:t>
      </w:r>
    </w:p>
    <w:p w14:paraId="6820882C" w14:textId="77777777" w:rsidR="00B4538E" w:rsidRPr="001A224D" w:rsidRDefault="00B4538E" w:rsidP="00B4538E">
      <w:pPr>
        <w:tabs>
          <w:tab w:val="left" w:pos="720"/>
          <w:tab w:val="left" w:pos="2160"/>
          <w:tab w:val="left" w:pos="3240"/>
        </w:tabs>
        <w:jc w:val="both"/>
        <w:rPr>
          <w:rFonts w:ascii="Times New Roman" w:hAnsi="Times New Roman"/>
          <w:sz w:val="22"/>
        </w:rPr>
      </w:pPr>
      <w:r w:rsidRPr="001A224D">
        <w:rPr>
          <w:rFonts w:ascii="Times New Roman" w:hAnsi="Times New Roman"/>
          <w:sz w:val="22"/>
        </w:rPr>
        <w:br w:type="page"/>
      </w:r>
      <w:r w:rsidRPr="001A224D">
        <w:rPr>
          <w:rFonts w:ascii="Times New Roman" w:hAnsi="Times New Roman"/>
          <w:sz w:val="22"/>
        </w:rPr>
        <w:lastRenderedPageBreak/>
        <w:t>Of those factors considered as relevant to the requested change in zoning district classification or boundary, not all factors need to be given equal consideration by the Commission in deciding upon its recommendation.</w:t>
      </w:r>
    </w:p>
    <w:p w14:paraId="4314EA9C" w14:textId="77777777" w:rsidR="00B4538E" w:rsidRPr="001A224D" w:rsidRDefault="00B4538E" w:rsidP="00B4538E">
      <w:pPr>
        <w:tabs>
          <w:tab w:val="left" w:pos="2160"/>
          <w:tab w:val="left" w:pos="3240"/>
        </w:tabs>
        <w:ind w:left="1260"/>
        <w:jc w:val="both"/>
        <w:rPr>
          <w:rFonts w:ascii="Times New Roman" w:hAnsi="Times New Roman"/>
          <w:sz w:val="22"/>
        </w:rPr>
      </w:pPr>
    </w:p>
    <w:p w14:paraId="1479285C"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7.</w:t>
      </w:r>
      <w:r w:rsidRPr="001A224D">
        <w:rPr>
          <w:rFonts w:ascii="Times New Roman" w:hAnsi="Times New Roman"/>
          <w:sz w:val="22"/>
        </w:rPr>
        <w:tab/>
        <w:t xml:space="preserve">PROTEST:  If a protest against such amendment is filed in the office of the </w:t>
      </w:r>
      <w:ins w:id="7403" w:author="Sonja Taylor" w:date="2009-09-17T21:13:00Z">
        <w:r w:rsidRPr="001A224D">
          <w:rPr>
            <w:rFonts w:ascii="Times New Roman" w:hAnsi="Times New Roman"/>
            <w:sz w:val="22"/>
          </w:rPr>
          <w:t xml:space="preserve">Zoning Administrator </w:t>
        </w:r>
      </w:ins>
      <w:del w:id="7404" w:author="Sonja Taylor" w:date="2009-09-17T21:13:00Z">
        <w:r w:rsidRPr="001A224D" w:rsidDel="00BF3764">
          <w:rPr>
            <w:rFonts w:ascii="Times New Roman" w:hAnsi="Times New Roman"/>
            <w:sz w:val="22"/>
          </w:rPr>
          <w:delText>City</w:delText>
        </w:r>
      </w:del>
      <w:del w:id="7405" w:author="Sonja Taylor" w:date="2009-09-17T21:12:00Z">
        <w:r w:rsidRPr="001A224D" w:rsidDel="00BF3764">
          <w:rPr>
            <w:rFonts w:ascii="Times New Roman" w:hAnsi="Times New Roman"/>
            <w:sz w:val="22"/>
          </w:rPr>
          <w:delText xml:space="preserve"> Clerk</w:delText>
        </w:r>
      </w:del>
      <w:r w:rsidRPr="001A224D">
        <w:rPr>
          <w:rFonts w:ascii="Times New Roman" w:hAnsi="Times New Roman"/>
          <w:sz w:val="22"/>
        </w:rPr>
        <w:t xml:space="preserve"> within fourteen (14) days after the date of the conclusion of the public hearing pursuant to said publication notice, said protest being duly signed and acknowledged by the owners of twenty (20) percent or more of any real property proposed to be rezoned or by the owners of twenty (20) percent of the area, excepting public streets and ways located within the corporate limits of the City and located within two hundred (200) feet of the boundaries of the property proposed to be rezoned, or within one thousand (1,000) feet in the unincorporated area if the property to be rezoned is located adjacent to or outside the City’s limits, such amendment shall not be passed except by at least three-fourths (3/4) vote of the members of the Governing Body.</w:t>
      </w:r>
    </w:p>
    <w:p w14:paraId="070E020E" w14:textId="77777777" w:rsidR="00B4538E" w:rsidRPr="001A224D" w:rsidRDefault="00B4538E">
      <w:pPr>
        <w:tabs>
          <w:tab w:val="left" w:pos="720"/>
          <w:tab w:val="left" w:pos="2160"/>
          <w:tab w:val="left" w:pos="3240"/>
        </w:tabs>
        <w:jc w:val="both"/>
        <w:rPr>
          <w:rFonts w:ascii="Times New Roman" w:hAnsi="Times New Roman"/>
          <w:sz w:val="22"/>
        </w:rPr>
      </w:pPr>
    </w:p>
    <w:p w14:paraId="3F718224"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Whenever the City initiates a rezoning from a less restrictive to a more restrictive zoning classification of 10 or more contiguous or non-contiguous lots, tracts or parcels of the same zoning classification having five or more owners of record, only such owners shall be eligible to initiate a protest petition.</w:t>
      </w:r>
    </w:p>
    <w:p w14:paraId="009A7B9E"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sz w:val="22"/>
        </w:rPr>
        <w:br w:type="page"/>
      </w:r>
      <w:r w:rsidRPr="001A224D">
        <w:rPr>
          <w:rFonts w:ascii="Times New Roman" w:hAnsi="Times New Roman"/>
          <w:b/>
          <w:i/>
          <w:sz w:val="24"/>
        </w:rPr>
        <w:lastRenderedPageBreak/>
        <w:t>ARTICLE XXXI</w:t>
      </w:r>
      <w:del w:id="7406" w:author="taylor sonja" w:date="2013-10-07T15:30:00Z">
        <w:r w:rsidRPr="001A224D" w:rsidDel="002E6D28">
          <w:rPr>
            <w:rFonts w:ascii="Times New Roman" w:hAnsi="Times New Roman"/>
            <w:b/>
            <w:i/>
            <w:sz w:val="24"/>
          </w:rPr>
          <w:delText>I</w:delText>
        </w:r>
      </w:del>
    </w:p>
    <w:p w14:paraId="41851C63" w14:textId="77777777" w:rsidR="00B4538E" w:rsidRPr="001A224D" w:rsidRDefault="00B4538E">
      <w:pPr>
        <w:tabs>
          <w:tab w:val="left" w:pos="720"/>
          <w:tab w:val="left" w:pos="2160"/>
          <w:tab w:val="left" w:pos="3240"/>
        </w:tabs>
        <w:jc w:val="center"/>
        <w:rPr>
          <w:rFonts w:ascii="Times New Roman" w:hAnsi="Times New Roman"/>
          <w:sz w:val="24"/>
        </w:rPr>
      </w:pPr>
    </w:p>
    <w:p w14:paraId="2A9EE074"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b/>
          <w:i/>
          <w:sz w:val="24"/>
        </w:rPr>
        <w:t>VALIDITY</w:t>
      </w:r>
    </w:p>
    <w:p w14:paraId="2C1582F5" w14:textId="77777777" w:rsidR="00B4538E" w:rsidRPr="001A224D" w:rsidRDefault="00B4538E">
      <w:pPr>
        <w:tabs>
          <w:tab w:val="left" w:pos="720"/>
          <w:tab w:val="left" w:pos="2160"/>
          <w:tab w:val="left" w:pos="3240"/>
        </w:tabs>
        <w:jc w:val="center"/>
        <w:rPr>
          <w:rFonts w:ascii="Times New Roman" w:hAnsi="Times New Roman"/>
          <w:sz w:val="22"/>
        </w:rPr>
      </w:pPr>
    </w:p>
    <w:p w14:paraId="504DA90D" w14:textId="77777777" w:rsidR="00B4538E" w:rsidRPr="001A224D" w:rsidRDefault="00B4538E">
      <w:pPr>
        <w:tabs>
          <w:tab w:val="left" w:pos="720"/>
          <w:tab w:val="left" w:pos="2160"/>
          <w:tab w:val="left" w:pos="3240"/>
        </w:tabs>
        <w:jc w:val="center"/>
        <w:rPr>
          <w:rFonts w:ascii="Times New Roman" w:hAnsi="Times New Roman"/>
          <w:sz w:val="22"/>
        </w:rPr>
      </w:pPr>
    </w:p>
    <w:p w14:paraId="4E5B2C77"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b/>
          <w:sz w:val="22"/>
        </w:rPr>
        <w:tab/>
      </w:r>
      <w:r w:rsidRPr="001A224D">
        <w:rPr>
          <w:rFonts w:ascii="Times New Roman" w:hAnsi="Times New Roman"/>
          <w:sz w:val="22"/>
        </w:rPr>
        <w:t>If any section, subsection, sentence, clause, or phrase of this Ordinance is for any reason held to be unconstitutional or invalid, such decision shall not affect the validity of the remaining portions of this Ordinance.</w:t>
      </w:r>
    </w:p>
    <w:p w14:paraId="1AC5BBC8" w14:textId="77777777" w:rsidR="00B4538E" w:rsidRPr="001A224D" w:rsidRDefault="00B4538E">
      <w:pPr>
        <w:tabs>
          <w:tab w:val="left" w:pos="720"/>
          <w:tab w:val="left" w:pos="2160"/>
          <w:tab w:val="left" w:pos="3240"/>
        </w:tabs>
        <w:jc w:val="center"/>
        <w:rPr>
          <w:rFonts w:ascii="Times New Roman" w:hAnsi="Times New Roman"/>
          <w:sz w:val="22"/>
        </w:rPr>
      </w:pPr>
    </w:p>
    <w:p w14:paraId="2EC1A65F"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sz w:val="22"/>
        </w:rPr>
        <w:br w:type="page"/>
      </w:r>
      <w:r w:rsidRPr="001A224D">
        <w:rPr>
          <w:rFonts w:ascii="Times New Roman" w:hAnsi="Times New Roman"/>
          <w:b/>
          <w:i/>
          <w:sz w:val="24"/>
        </w:rPr>
        <w:lastRenderedPageBreak/>
        <w:t>ARTICLE XXXII</w:t>
      </w:r>
      <w:del w:id="7407" w:author="taylor sonja" w:date="2013-10-07T15:30:00Z">
        <w:r w:rsidRPr="001A224D" w:rsidDel="002E6D28">
          <w:rPr>
            <w:rFonts w:ascii="Times New Roman" w:hAnsi="Times New Roman"/>
            <w:b/>
            <w:i/>
            <w:sz w:val="24"/>
          </w:rPr>
          <w:delText>I</w:delText>
        </w:r>
      </w:del>
    </w:p>
    <w:p w14:paraId="561865A0" w14:textId="77777777" w:rsidR="00B4538E" w:rsidRPr="001A224D" w:rsidRDefault="00B4538E">
      <w:pPr>
        <w:tabs>
          <w:tab w:val="left" w:pos="720"/>
          <w:tab w:val="left" w:pos="2160"/>
          <w:tab w:val="left" w:pos="3240"/>
        </w:tabs>
        <w:jc w:val="center"/>
        <w:rPr>
          <w:rFonts w:ascii="Times New Roman" w:hAnsi="Times New Roman"/>
          <w:sz w:val="24"/>
        </w:rPr>
      </w:pPr>
    </w:p>
    <w:p w14:paraId="00FF802C" w14:textId="77777777" w:rsidR="00B4538E" w:rsidRPr="001A224D" w:rsidRDefault="00B4538E" w:rsidP="00EE7810">
      <w:pPr>
        <w:tabs>
          <w:tab w:val="left" w:pos="720"/>
          <w:tab w:val="left" w:pos="2160"/>
          <w:tab w:val="left" w:pos="3240"/>
        </w:tabs>
        <w:jc w:val="center"/>
        <w:outlineLvl w:val="0"/>
        <w:rPr>
          <w:rFonts w:ascii="Times New Roman" w:hAnsi="Times New Roman"/>
          <w:sz w:val="24"/>
        </w:rPr>
      </w:pPr>
      <w:r w:rsidRPr="001A224D">
        <w:rPr>
          <w:rFonts w:ascii="Times New Roman" w:hAnsi="Times New Roman"/>
          <w:b/>
          <w:i/>
          <w:sz w:val="24"/>
        </w:rPr>
        <w:t>CERTIFICATE OF APPROVAL</w:t>
      </w:r>
    </w:p>
    <w:p w14:paraId="64E4D1AD" w14:textId="77777777" w:rsidR="00B4538E" w:rsidRPr="001A224D" w:rsidRDefault="00B4538E">
      <w:pPr>
        <w:tabs>
          <w:tab w:val="left" w:pos="720"/>
          <w:tab w:val="left" w:pos="2160"/>
          <w:tab w:val="left" w:pos="3240"/>
        </w:tabs>
        <w:jc w:val="center"/>
        <w:rPr>
          <w:rFonts w:ascii="Times New Roman" w:hAnsi="Times New Roman"/>
          <w:sz w:val="22"/>
        </w:rPr>
      </w:pPr>
    </w:p>
    <w:p w14:paraId="394CD4CF" w14:textId="77777777" w:rsidR="00B4538E" w:rsidRPr="001A224D" w:rsidRDefault="00B4538E">
      <w:pPr>
        <w:tabs>
          <w:tab w:val="left" w:pos="720"/>
          <w:tab w:val="left" w:pos="2160"/>
          <w:tab w:val="left" w:pos="3240"/>
        </w:tabs>
        <w:jc w:val="center"/>
        <w:rPr>
          <w:rFonts w:ascii="Times New Roman" w:hAnsi="Times New Roman"/>
          <w:sz w:val="22"/>
        </w:rPr>
      </w:pPr>
    </w:p>
    <w:p w14:paraId="538CCAE9"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1.</w:t>
      </w:r>
      <w:r w:rsidRPr="001A224D">
        <w:rPr>
          <w:rFonts w:ascii="Times New Roman" w:hAnsi="Times New Roman"/>
          <w:b/>
          <w:sz w:val="22"/>
        </w:rPr>
        <w:tab/>
      </w:r>
      <w:r w:rsidRPr="001A224D">
        <w:rPr>
          <w:rFonts w:ascii="Times New Roman" w:hAnsi="Times New Roman"/>
          <w:sz w:val="22"/>
        </w:rPr>
        <w:t>Zoning Ordinance No. ______ and all amendments thereto are hereby repealed.</w:t>
      </w:r>
    </w:p>
    <w:p w14:paraId="5B5131F2" w14:textId="77777777" w:rsidR="00B4538E" w:rsidRPr="001A224D" w:rsidRDefault="00B4538E">
      <w:pPr>
        <w:tabs>
          <w:tab w:val="left" w:pos="720"/>
          <w:tab w:val="left" w:pos="2160"/>
          <w:tab w:val="left" w:pos="3240"/>
        </w:tabs>
        <w:jc w:val="both"/>
        <w:rPr>
          <w:rFonts w:ascii="Times New Roman" w:hAnsi="Times New Roman"/>
          <w:sz w:val="22"/>
        </w:rPr>
      </w:pPr>
    </w:p>
    <w:p w14:paraId="54F600EE" w14:textId="3BE0FDEF"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2.</w:t>
      </w:r>
      <w:r w:rsidRPr="001A224D">
        <w:rPr>
          <w:rFonts w:ascii="Times New Roman" w:hAnsi="Times New Roman"/>
          <w:sz w:val="22"/>
        </w:rPr>
        <w:tab/>
        <w:t>It is hereby certified that this Zoning Ordinance and the Zoning District Map referred to in this Zoning Ordinance were duly approved by the Planning Commission on the _____ day of _____________________, 20</w:t>
      </w:r>
      <w:ins w:id="7408" w:author="Sonja Taylor" w:date="2020-09-20T19:16:00Z">
        <w:r w:rsidR="00A23045">
          <w:rPr>
            <w:rFonts w:ascii="Times New Roman" w:hAnsi="Times New Roman"/>
            <w:sz w:val="22"/>
          </w:rPr>
          <w:t>20</w:t>
        </w:r>
      </w:ins>
      <w:ins w:id="7409" w:author="taylor sonja" w:date="2011-02-17T15:05:00Z">
        <w:del w:id="7410" w:author="Sonja Taylor" w:date="2020-09-20T19:16:00Z">
          <w:r w:rsidR="002E6D28" w:rsidDel="00A23045">
            <w:rPr>
              <w:rFonts w:ascii="Times New Roman" w:hAnsi="Times New Roman"/>
              <w:sz w:val="22"/>
            </w:rPr>
            <w:delText>1</w:delText>
          </w:r>
        </w:del>
      </w:ins>
      <w:ins w:id="7411" w:author="Microsoft Office User" w:date="2019-04-26T09:30:00Z">
        <w:del w:id="7412" w:author="Sonja Taylor" w:date="2020-09-20T19:16:00Z">
          <w:r w:rsidR="00702CE4" w:rsidDel="00A23045">
            <w:rPr>
              <w:rFonts w:ascii="Times New Roman" w:hAnsi="Times New Roman"/>
              <w:sz w:val="22"/>
            </w:rPr>
            <w:delText>9</w:delText>
          </w:r>
        </w:del>
      </w:ins>
      <w:ins w:id="7413" w:author="taylor sonja" w:date="2013-10-07T15:30:00Z">
        <w:del w:id="7414" w:author="Microsoft Office User" w:date="2019-04-26T09:30:00Z">
          <w:r w:rsidR="002E6D28" w:rsidDel="00702CE4">
            <w:rPr>
              <w:rFonts w:ascii="Times New Roman" w:hAnsi="Times New Roman"/>
              <w:sz w:val="22"/>
            </w:rPr>
            <w:delText>4</w:delText>
          </w:r>
        </w:del>
      </w:ins>
      <w:del w:id="7415" w:author="taylor sonja" w:date="2011-02-17T15:05:00Z">
        <w:r w:rsidRPr="001A224D" w:rsidDel="00F425D1">
          <w:rPr>
            <w:rFonts w:ascii="Times New Roman" w:hAnsi="Times New Roman"/>
            <w:sz w:val="22"/>
          </w:rPr>
          <w:delText>0</w:delText>
        </w:r>
      </w:del>
      <w:del w:id="7416" w:author="Microsoft Office User" w:date="2020-12-18T10:27:00Z">
        <w:r w:rsidRPr="001A224D" w:rsidDel="001F3DC2">
          <w:rPr>
            <w:rFonts w:ascii="Times New Roman" w:hAnsi="Times New Roman"/>
            <w:sz w:val="22"/>
          </w:rPr>
          <w:delText>___</w:delText>
        </w:r>
      </w:del>
      <w:r w:rsidRPr="001A224D">
        <w:rPr>
          <w:rFonts w:ascii="Times New Roman" w:hAnsi="Times New Roman"/>
          <w:sz w:val="22"/>
        </w:rPr>
        <w:t>.</w:t>
      </w:r>
    </w:p>
    <w:p w14:paraId="7C8E9980" w14:textId="77777777" w:rsidR="00B4538E" w:rsidRPr="001A224D" w:rsidRDefault="00B4538E">
      <w:pPr>
        <w:tabs>
          <w:tab w:val="left" w:pos="720"/>
          <w:tab w:val="left" w:pos="2160"/>
          <w:tab w:val="left" w:pos="3240"/>
        </w:tabs>
        <w:jc w:val="both"/>
        <w:rPr>
          <w:rFonts w:ascii="Times New Roman" w:hAnsi="Times New Roman"/>
          <w:sz w:val="22"/>
        </w:rPr>
      </w:pPr>
    </w:p>
    <w:p w14:paraId="05A3CB0D" w14:textId="77777777" w:rsidR="00B4538E" w:rsidRPr="001A224D" w:rsidRDefault="00B4538E">
      <w:pPr>
        <w:tabs>
          <w:tab w:val="left" w:pos="720"/>
          <w:tab w:val="left" w:pos="2160"/>
          <w:tab w:val="left" w:pos="3240"/>
        </w:tabs>
        <w:jc w:val="both"/>
        <w:rPr>
          <w:rFonts w:ascii="Times New Roman" w:hAnsi="Times New Roman"/>
          <w:sz w:val="22"/>
        </w:rPr>
      </w:pPr>
    </w:p>
    <w:p w14:paraId="77B15576" w14:textId="77777777" w:rsidR="00B4538E" w:rsidRPr="001A224D" w:rsidRDefault="00B4538E">
      <w:pPr>
        <w:tabs>
          <w:tab w:val="left" w:pos="720"/>
          <w:tab w:val="left" w:pos="2160"/>
          <w:tab w:val="left" w:pos="3240"/>
        </w:tabs>
        <w:jc w:val="both"/>
        <w:rPr>
          <w:rFonts w:ascii="Times New Roman" w:hAnsi="Times New Roman"/>
          <w:sz w:val="22"/>
        </w:rPr>
      </w:pPr>
    </w:p>
    <w:p w14:paraId="6928825B" w14:textId="77777777" w:rsidR="00B4538E" w:rsidRPr="001A224D" w:rsidRDefault="00B4538E">
      <w:pPr>
        <w:tabs>
          <w:tab w:val="left" w:pos="720"/>
          <w:tab w:val="left" w:pos="5040"/>
        </w:tabs>
        <w:jc w:val="both"/>
        <w:rPr>
          <w:rFonts w:ascii="Times New Roman" w:hAnsi="Times New Roman"/>
          <w:sz w:val="22"/>
        </w:rPr>
      </w:pPr>
    </w:p>
    <w:p w14:paraId="521DCBE0" w14:textId="77777777" w:rsidR="00B4538E" w:rsidRPr="001A224D" w:rsidRDefault="00B4538E" w:rsidP="00B4538E">
      <w:pPr>
        <w:tabs>
          <w:tab w:val="left" w:pos="720"/>
          <w:tab w:val="left" w:pos="4500"/>
        </w:tabs>
        <w:jc w:val="both"/>
        <w:rPr>
          <w:rFonts w:ascii="Times New Roman" w:hAnsi="Times New Roman"/>
          <w:sz w:val="22"/>
        </w:rPr>
      </w:pPr>
      <w:r w:rsidRPr="001A224D">
        <w:rPr>
          <w:rFonts w:ascii="Times New Roman" w:hAnsi="Times New Roman"/>
          <w:sz w:val="22"/>
        </w:rPr>
        <w:t>________________________________</w:t>
      </w:r>
      <w:r w:rsidRPr="001A224D">
        <w:rPr>
          <w:rFonts w:ascii="Times New Roman" w:hAnsi="Times New Roman"/>
          <w:sz w:val="22"/>
        </w:rPr>
        <w:tab/>
        <w:t>_________________________________</w:t>
      </w:r>
    </w:p>
    <w:p w14:paraId="5C234304" w14:textId="77777777" w:rsidR="00B4538E" w:rsidRPr="001A224D" w:rsidRDefault="00B4538E" w:rsidP="00B4538E">
      <w:pPr>
        <w:tabs>
          <w:tab w:val="left" w:pos="720"/>
          <w:tab w:val="left" w:pos="4500"/>
        </w:tabs>
        <w:jc w:val="both"/>
        <w:rPr>
          <w:rFonts w:ascii="Times New Roman" w:hAnsi="Times New Roman"/>
          <w:sz w:val="22"/>
        </w:rPr>
      </w:pPr>
    </w:p>
    <w:p w14:paraId="4FCEC6D8" w14:textId="77777777" w:rsidR="00B4538E" w:rsidRPr="001A224D" w:rsidRDefault="00B4538E" w:rsidP="00B4538E">
      <w:pPr>
        <w:tabs>
          <w:tab w:val="left" w:pos="720"/>
          <w:tab w:val="left" w:pos="4500"/>
        </w:tabs>
        <w:jc w:val="both"/>
        <w:rPr>
          <w:rFonts w:ascii="Times New Roman" w:hAnsi="Times New Roman"/>
          <w:sz w:val="22"/>
        </w:rPr>
      </w:pPr>
      <w:r w:rsidRPr="001A224D">
        <w:rPr>
          <w:rFonts w:ascii="Times New Roman" w:hAnsi="Times New Roman"/>
          <w:sz w:val="22"/>
        </w:rPr>
        <w:t>________________________, Secretary</w:t>
      </w:r>
      <w:r w:rsidRPr="001A224D">
        <w:rPr>
          <w:rFonts w:ascii="Times New Roman" w:hAnsi="Times New Roman"/>
          <w:sz w:val="22"/>
        </w:rPr>
        <w:tab/>
        <w:t>________________________, Chairman</w:t>
      </w:r>
    </w:p>
    <w:p w14:paraId="4AAF36DE" w14:textId="77777777" w:rsidR="00B4538E" w:rsidRPr="001A224D" w:rsidRDefault="00B4538E">
      <w:pPr>
        <w:tabs>
          <w:tab w:val="left" w:pos="720"/>
          <w:tab w:val="left" w:pos="2160"/>
          <w:tab w:val="left" w:pos="3240"/>
        </w:tabs>
        <w:jc w:val="both"/>
        <w:rPr>
          <w:rFonts w:ascii="Times New Roman" w:hAnsi="Times New Roman"/>
          <w:sz w:val="22"/>
        </w:rPr>
      </w:pPr>
    </w:p>
    <w:p w14:paraId="3ED8B9CA" w14:textId="77777777" w:rsidR="00B4538E" w:rsidRPr="001A224D" w:rsidRDefault="00B4538E">
      <w:pPr>
        <w:tabs>
          <w:tab w:val="left" w:pos="720"/>
          <w:tab w:val="left" w:pos="2160"/>
          <w:tab w:val="left" w:pos="3240"/>
        </w:tabs>
        <w:jc w:val="both"/>
        <w:rPr>
          <w:rFonts w:ascii="Times New Roman" w:hAnsi="Times New Roman"/>
          <w:sz w:val="22"/>
        </w:rPr>
      </w:pPr>
    </w:p>
    <w:p w14:paraId="1B5C5DBE" w14:textId="77777777" w:rsidR="00B4538E" w:rsidRPr="001A224D" w:rsidRDefault="00B4538E">
      <w:pPr>
        <w:tabs>
          <w:tab w:val="left" w:pos="720"/>
          <w:tab w:val="left" w:pos="2160"/>
          <w:tab w:val="left" w:pos="3240"/>
        </w:tabs>
        <w:jc w:val="both"/>
        <w:rPr>
          <w:rFonts w:ascii="Times New Roman" w:hAnsi="Times New Roman"/>
          <w:sz w:val="22"/>
        </w:rPr>
      </w:pPr>
      <w:r w:rsidRPr="001A224D">
        <w:rPr>
          <w:rFonts w:ascii="Times New Roman" w:hAnsi="Times New Roman"/>
          <w:sz w:val="22"/>
        </w:rPr>
        <w:tab/>
      </w:r>
      <w:r w:rsidRPr="001A224D">
        <w:rPr>
          <w:rFonts w:ascii="Times New Roman" w:hAnsi="Times New Roman"/>
          <w:b/>
          <w:sz w:val="22"/>
        </w:rPr>
        <w:t>SECTION 3.</w:t>
      </w:r>
      <w:r w:rsidRPr="001A224D">
        <w:rPr>
          <w:rFonts w:ascii="Times New Roman" w:hAnsi="Times New Roman"/>
          <w:sz w:val="22"/>
        </w:rPr>
        <w:tab/>
        <w:t>This Ordinance shall become effective upon its publication by reference once in the official area newspaper.</w:t>
      </w:r>
    </w:p>
    <w:p w14:paraId="4184EFF4" w14:textId="77777777" w:rsidR="00B4538E" w:rsidRPr="001A224D" w:rsidRDefault="00B4538E">
      <w:pPr>
        <w:tabs>
          <w:tab w:val="left" w:pos="720"/>
          <w:tab w:val="left" w:pos="2160"/>
          <w:tab w:val="left" w:pos="3240"/>
        </w:tabs>
        <w:jc w:val="both"/>
        <w:rPr>
          <w:rFonts w:ascii="Times New Roman" w:hAnsi="Times New Roman"/>
          <w:sz w:val="22"/>
        </w:rPr>
      </w:pPr>
    </w:p>
    <w:p w14:paraId="23F64ABE" w14:textId="77777777" w:rsidR="00B4538E" w:rsidRPr="001A224D" w:rsidRDefault="00B4538E">
      <w:pPr>
        <w:tabs>
          <w:tab w:val="left" w:pos="720"/>
          <w:tab w:val="left" w:pos="2160"/>
          <w:tab w:val="left" w:pos="3240"/>
        </w:tabs>
        <w:jc w:val="both"/>
        <w:rPr>
          <w:rFonts w:ascii="Times New Roman" w:hAnsi="Times New Roman"/>
          <w:sz w:val="22"/>
        </w:rPr>
      </w:pPr>
    </w:p>
    <w:p w14:paraId="3A9E3277" w14:textId="77777777" w:rsidR="00B4538E" w:rsidRPr="001A224D" w:rsidRDefault="00B4538E">
      <w:pPr>
        <w:tabs>
          <w:tab w:val="left" w:pos="720"/>
          <w:tab w:val="left" w:pos="2160"/>
          <w:tab w:val="left" w:pos="3240"/>
        </w:tabs>
        <w:jc w:val="both"/>
        <w:rPr>
          <w:rFonts w:ascii="Times New Roman" w:hAnsi="Times New Roman"/>
          <w:sz w:val="22"/>
        </w:rPr>
      </w:pPr>
    </w:p>
    <w:p w14:paraId="6202D818" w14:textId="77777777" w:rsidR="00B4538E" w:rsidRPr="001A224D" w:rsidRDefault="00B4538E">
      <w:pPr>
        <w:tabs>
          <w:tab w:val="left" w:pos="720"/>
          <w:tab w:val="left" w:pos="2160"/>
          <w:tab w:val="left" w:pos="3240"/>
        </w:tabs>
        <w:jc w:val="both"/>
        <w:rPr>
          <w:rFonts w:ascii="Times New Roman" w:hAnsi="Times New Roman"/>
          <w:sz w:val="22"/>
        </w:rPr>
      </w:pPr>
    </w:p>
    <w:p w14:paraId="2228FAE5" w14:textId="18629CB5" w:rsidR="00B4538E" w:rsidRPr="001A224D" w:rsidRDefault="00B4538E" w:rsidP="00EE7810">
      <w:pPr>
        <w:tabs>
          <w:tab w:val="left" w:pos="720"/>
          <w:tab w:val="left" w:pos="2160"/>
          <w:tab w:val="left" w:pos="3240"/>
        </w:tabs>
        <w:jc w:val="both"/>
        <w:outlineLvl w:val="0"/>
        <w:rPr>
          <w:rFonts w:ascii="Times New Roman" w:hAnsi="Times New Roman"/>
          <w:sz w:val="22"/>
        </w:rPr>
      </w:pPr>
      <w:r w:rsidRPr="001A224D">
        <w:rPr>
          <w:rFonts w:ascii="Times New Roman" w:hAnsi="Times New Roman"/>
          <w:sz w:val="22"/>
        </w:rPr>
        <w:t>PASSED this ____ day of ___________________, 20</w:t>
      </w:r>
      <w:ins w:id="7417" w:author="Sonja Taylor" w:date="2020-09-20T19:16:00Z">
        <w:r w:rsidR="00A23045">
          <w:rPr>
            <w:rFonts w:ascii="Times New Roman" w:hAnsi="Times New Roman"/>
            <w:sz w:val="22"/>
          </w:rPr>
          <w:t>20</w:t>
        </w:r>
      </w:ins>
      <w:ins w:id="7418" w:author="taylor sonja" w:date="2011-02-17T15:03:00Z">
        <w:del w:id="7419" w:author="Sonja Taylor" w:date="2020-09-20T19:16:00Z">
          <w:r w:rsidR="002E6D28" w:rsidDel="00A23045">
            <w:rPr>
              <w:rFonts w:ascii="Times New Roman" w:hAnsi="Times New Roman"/>
              <w:sz w:val="22"/>
            </w:rPr>
            <w:delText>1</w:delText>
          </w:r>
        </w:del>
      </w:ins>
      <w:ins w:id="7420" w:author="Microsoft Office User" w:date="2019-04-26T09:30:00Z">
        <w:del w:id="7421" w:author="Sonja Taylor" w:date="2020-09-20T19:16:00Z">
          <w:r w:rsidR="00702CE4" w:rsidDel="00A23045">
            <w:rPr>
              <w:rFonts w:ascii="Times New Roman" w:hAnsi="Times New Roman"/>
              <w:sz w:val="22"/>
            </w:rPr>
            <w:delText>9</w:delText>
          </w:r>
        </w:del>
      </w:ins>
      <w:ins w:id="7422" w:author="taylor sonja" w:date="2013-10-07T15:32:00Z">
        <w:del w:id="7423" w:author="Microsoft Office User" w:date="2019-04-26T09:30:00Z">
          <w:r w:rsidR="002E6D28" w:rsidDel="00702CE4">
            <w:rPr>
              <w:rFonts w:ascii="Times New Roman" w:hAnsi="Times New Roman"/>
              <w:sz w:val="22"/>
            </w:rPr>
            <w:delText>4</w:delText>
          </w:r>
        </w:del>
      </w:ins>
      <w:del w:id="7424" w:author="taylor sonja" w:date="2011-02-17T15:03:00Z">
        <w:r w:rsidRPr="001A224D" w:rsidDel="00F425D1">
          <w:rPr>
            <w:rFonts w:ascii="Times New Roman" w:hAnsi="Times New Roman"/>
            <w:sz w:val="22"/>
          </w:rPr>
          <w:delText>0</w:delText>
        </w:r>
      </w:del>
      <w:del w:id="7425" w:author="Microsoft Office User" w:date="2020-12-18T10:27:00Z">
        <w:r w:rsidRPr="001A224D" w:rsidDel="001F3DC2">
          <w:rPr>
            <w:rFonts w:ascii="Times New Roman" w:hAnsi="Times New Roman"/>
            <w:sz w:val="22"/>
          </w:rPr>
          <w:delText>__</w:delText>
        </w:r>
      </w:del>
      <w:r w:rsidRPr="001A224D">
        <w:rPr>
          <w:rFonts w:ascii="Times New Roman" w:hAnsi="Times New Roman"/>
          <w:sz w:val="22"/>
        </w:rPr>
        <w:t>.</w:t>
      </w:r>
    </w:p>
    <w:p w14:paraId="192DE56E" w14:textId="77777777" w:rsidR="00B4538E" w:rsidRPr="001A224D" w:rsidRDefault="00B4538E">
      <w:pPr>
        <w:tabs>
          <w:tab w:val="left" w:pos="720"/>
          <w:tab w:val="left" w:pos="2160"/>
          <w:tab w:val="left" w:pos="3240"/>
        </w:tabs>
        <w:jc w:val="both"/>
        <w:rPr>
          <w:rFonts w:ascii="Times New Roman" w:hAnsi="Times New Roman"/>
          <w:sz w:val="22"/>
        </w:rPr>
      </w:pPr>
    </w:p>
    <w:p w14:paraId="10C77652" w14:textId="77777777" w:rsidR="00B4538E" w:rsidRPr="001A224D" w:rsidRDefault="00B4538E">
      <w:pPr>
        <w:tabs>
          <w:tab w:val="left" w:pos="720"/>
          <w:tab w:val="left" w:pos="5040"/>
        </w:tabs>
        <w:jc w:val="both"/>
        <w:rPr>
          <w:rFonts w:ascii="Times New Roman" w:hAnsi="Times New Roman"/>
          <w:sz w:val="22"/>
        </w:rPr>
      </w:pPr>
    </w:p>
    <w:p w14:paraId="4F12D498" w14:textId="77777777" w:rsidR="00B4538E" w:rsidRPr="001A224D" w:rsidRDefault="00B4538E">
      <w:pPr>
        <w:tabs>
          <w:tab w:val="left" w:pos="720"/>
          <w:tab w:val="left" w:pos="5040"/>
        </w:tabs>
        <w:jc w:val="both"/>
        <w:rPr>
          <w:rFonts w:ascii="Times New Roman" w:hAnsi="Times New Roman"/>
          <w:sz w:val="22"/>
        </w:rPr>
      </w:pPr>
    </w:p>
    <w:p w14:paraId="2072BCE3" w14:textId="77777777" w:rsidR="00B4538E" w:rsidRPr="001A224D" w:rsidRDefault="00B4538E">
      <w:pPr>
        <w:tabs>
          <w:tab w:val="left" w:pos="720"/>
          <w:tab w:val="left" w:pos="5040"/>
        </w:tabs>
        <w:jc w:val="both"/>
        <w:rPr>
          <w:rFonts w:ascii="Times New Roman" w:hAnsi="Times New Roman"/>
          <w:sz w:val="22"/>
        </w:rPr>
      </w:pPr>
    </w:p>
    <w:p w14:paraId="6CC518FE" w14:textId="77777777" w:rsidR="00B4538E" w:rsidRPr="001A224D" w:rsidRDefault="00B4538E" w:rsidP="00EE7810">
      <w:pPr>
        <w:tabs>
          <w:tab w:val="left" w:pos="720"/>
          <w:tab w:val="left" w:pos="5040"/>
        </w:tabs>
        <w:jc w:val="both"/>
        <w:outlineLvl w:val="0"/>
        <w:rPr>
          <w:rFonts w:ascii="Times New Roman" w:hAnsi="Times New Roman"/>
          <w:sz w:val="22"/>
        </w:rPr>
      </w:pPr>
      <w:r w:rsidRPr="001A224D">
        <w:rPr>
          <w:rFonts w:ascii="Times New Roman" w:hAnsi="Times New Roman"/>
          <w:sz w:val="22"/>
        </w:rPr>
        <w:t>ATTEST</w:t>
      </w:r>
    </w:p>
    <w:p w14:paraId="605CC1E1" w14:textId="77777777" w:rsidR="00B4538E" w:rsidRPr="001A224D" w:rsidRDefault="00B4538E" w:rsidP="00B4538E">
      <w:pPr>
        <w:tabs>
          <w:tab w:val="left" w:pos="720"/>
          <w:tab w:val="left" w:pos="4410"/>
        </w:tabs>
        <w:jc w:val="both"/>
        <w:rPr>
          <w:rFonts w:ascii="Times New Roman" w:hAnsi="Times New Roman"/>
          <w:sz w:val="22"/>
        </w:rPr>
      </w:pPr>
      <w:r w:rsidRPr="001A224D">
        <w:rPr>
          <w:rFonts w:ascii="Times New Roman" w:hAnsi="Times New Roman"/>
          <w:sz w:val="22"/>
        </w:rPr>
        <w:t>_________________________________</w:t>
      </w:r>
      <w:r w:rsidRPr="001A224D">
        <w:rPr>
          <w:rFonts w:ascii="Times New Roman" w:hAnsi="Times New Roman"/>
          <w:sz w:val="22"/>
        </w:rPr>
        <w:tab/>
        <w:t>______________________________________</w:t>
      </w:r>
    </w:p>
    <w:p w14:paraId="6186CD72" w14:textId="77777777" w:rsidR="00B4538E" w:rsidRPr="001A224D" w:rsidRDefault="00B4538E" w:rsidP="00B4538E">
      <w:pPr>
        <w:tabs>
          <w:tab w:val="left" w:pos="720"/>
          <w:tab w:val="left" w:pos="1440"/>
          <w:tab w:val="left" w:pos="2160"/>
          <w:tab w:val="left" w:pos="2880"/>
          <w:tab w:val="left" w:pos="3600"/>
          <w:tab w:val="left" w:pos="4320"/>
          <w:tab w:val="left" w:pos="4410"/>
          <w:tab w:val="left" w:pos="5760"/>
          <w:tab w:val="left" w:pos="6480"/>
          <w:tab w:val="left" w:pos="7200"/>
          <w:tab w:val="left" w:pos="7920"/>
          <w:tab w:val="left" w:pos="8640"/>
        </w:tabs>
        <w:jc w:val="both"/>
        <w:rPr>
          <w:rFonts w:ascii="Times New Roman" w:hAnsi="Times New Roman"/>
          <w:sz w:val="22"/>
        </w:rPr>
      </w:pPr>
    </w:p>
    <w:p w14:paraId="0B848029" w14:textId="77777777" w:rsidR="00B4538E" w:rsidRPr="001A224D" w:rsidRDefault="00B4538E" w:rsidP="00B4538E">
      <w:pPr>
        <w:tabs>
          <w:tab w:val="left" w:pos="720"/>
          <w:tab w:val="left" w:pos="1440"/>
          <w:tab w:val="left" w:pos="2160"/>
          <w:tab w:val="left" w:pos="2880"/>
          <w:tab w:val="left" w:pos="3600"/>
          <w:tab w:val="left" w:pos="4320"/>
          <w:tab w:val="left" w:pos="4410"/>
          <w:tab w:val="left" w:pos="5760"/>
          <w:tab w:val="left" w:pos="6480"/>
          <w:tab w:val="left" w:pos="7200"/>
          <w:tab w:val="left" w:pos="7920"/>
          <w:tab w:val="left" w:pos="8640"/>
        </w:tabs>
        <w:jc w:val="both"/>
        <w:rPr>
          <w:rFonts w:ascii="Times New Roman" w:hAnsi="Times New Roman"/>
          <w:sz w:val="22"/>
        </w:rPr>
      </w:pPr>
      <w:r w:rsidRPr="001A224D">
        <w:rPr>
          <w:rFonts w:ascii="Times New Roman" w:hAnsi="Times New Roman"/>
          <w:sz w:val="22"/>
        </w:rPr>
        <w:t>________________________, City Clerk</w:t>
      </w:r>
      <w:r w:rsidRPr="001A224D">
        <w:rPr>
          <w:rFonts w:ascii="Times New Roman" w:hAnsi="Times New Roman"/>
          <w:sz w:val="22"/>
        </w:rPr>
        <w:tab/>
        <w:t xml:space="preserve"> ________________________________, Mayor</w:t>
      </w:r>
    </w:p>
    <w:p w14:paraId="75354E07" w14:textId="77777777" w:rsidR="00B4538E" w:rsidRPr="001A224D" w:rsidRDefault="00B4538E">
      <w:pPr>
        <w:rPr>
          <w:rFonts w:ascii="Times New Roman" w:hAnsi="Times New Roman"/>
          <w:sz w:val="22"/>
        </w:rPr>
      </w:pPr>
    </w:p>
    <w:sectPr w:rsidR="00B4538E" w:rsidRPr="001A224D" w:rsidSect="00B4538E">
      <w:footerReference w:type="even" r:id="rId8"/>
      <w:footerReference w:type="default" r:id="rId9"/>
      <w:footnotePr>
        <w:numRestart w:val="eachSect"/>
      </w:footnotePr>
      <w:pgSz w:w="12240" w:h="15480"/>
      <w:pgMar w:top="1440" w:right="1440" w:bottom="1440" w:left="1440" w:header="720" w:footer="720" w:gutter="0"/>
      <w:pgNumType w:start="1"/>
      <w:cols w:space="720"/>
      <w:sectPrChange w:id="7447" w:author="taylor sonja" w:date="2011-02-17T15:42:00Z">
        <w:sectPr w:rsidR="00B4538E" w:rsidRPr="001A224D" w:rsidSect="00B4538E">
          <w:pgMar w:top="1440" w:right="1440" w:bottom="1440" w:left="216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7235" w14:textId="77777777" w:rsidR="005D0793" w:rsidRDefault="005D0793">
      <w:r>
        <w:separator/>
      </w:r>
    </w:p>
  </w:endnote>
  <w:endnote w:type="continuationSeparator" w:id="0">
    <w:p w14:paraId="7AB6B5AD" w14:textId="77777777" w:rsidR="005D0793" w:rsidRDefault="005D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A974" w14:textId="77777777" w:rsidR="00B439AD" w:rsidRDefault="00B439AD">
    <w:pPr>
      <w:pStyle w:val="Footer"/>
      <w:framePr w:wrap="none" w:vAnchor="text" w:hAnchor="margin" w:xAlign="center" w:y="1"/>
      <w:rPr>
        <w:rStyle w:val="PageNumber"/>
      </w:rPr>
      <w:pPrChange w:id="7426" w:author="Microsoft Office User" w:date="2021-02-22T14:58:00Z">
        <w:pPr>
          <w:pStyle w:val="Footer"/>
          <w:framePr w:wrap="around" w:vAnchor="text" w:hAnchor="margin" w:xAlign="center" w:y="1"/>
        </w:pPr>
      </w:pPrChange>
    </w:pPr>
    <w:r>
      <w:rPr>
        <w:rStyle w:val="PageNumber"/>
      </w:rPr>
      <w:fldChar w:fldCharType="begin"/>
    </w:r>
    <w:r>
      <w:rPr>
        <w:rStyle w:val="PageNumber"/>
      </w:rPr>
      <w:instrText xml:space="preserve">PAGE  </w:instrText>
    </w:r>
    <w:r>
      <w:rPr>
        <w:rStyle w:val="PageNumber"/>
      </w:rPr>
      <w:fldChar w:fldCharType="end"/>
    </w:r>
  </w:p>
  <w:p w14:paraId="5220BBF4" w14:textId="77777777" w:rsidR="00B439AD" w:rsidRDefault="00B43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0974" w14:textId="77777777" w:rsidR="00B439AD" w:rsidDel="00F341F1" w:rsidRDefault="00B439AD" w:rsidP="00F369E4">
    <w:pPr>
      <w:tabs>
        <w:tab w:val="right" w:pos="8640"/>
      </w:tabs>
      <w:spacing w:line="240" w:lineRule="atLeast"/>
      <w:jc w:val="right"/>
      <w:rPr>
        <w:del w:id="7427" w:author="taylor sonja" w:date="2009-09-16T16:19:00Z"/>
        <w:rFonts w:ascii="Times New Roman" w:hAnsi="Times New Roman"/>
        <w:sz w:val="16"/>
      </w:rPr>
    </w:pPr>
    <w:del w:id="7428" w:author="taylor sonja" w:date="2009-09-16T16:19:00Z">
      <w:r w:rsidDel="00F341F1">
        <w:rPr>
          <w:rFonts w:ascii="Times New Roman" w:hAnsi="Times New Roman"/>
          <w:sz w:val="16"/>
        </w:rPr>
        <w:delText>Zoning Ordinance</w:delText>
      </w:r>
    </w:del>
  </w:p>
  <w:p w14:paraId="730CAB63" w14:textId="77777777" w:rsidR="00B439AD" w:rsidDel="00F341F1" w:rsidRDefault="00B439AD">
    <w:pPr>
      <w:tabs>
        <w:tab w:val="right" w:pos="8640"/>
      </w:tabs>
      <w:spacing w:line="240" w:lineRule="atLeast"/>
      <w:jc w:val="right"/>
      <w:rPr>
        <w:del w:id="7429" w:author="taylor sonja" w:date="2009-09-16T16:19:00Z"/>
        <w:rFonts w:ascii="Times New Roman" w:hAnsi="Times New Roman"/>
        <w:sz w:val="16"/>
      </w:rPr>
    </w:pPr>
    <w:del w:id="7430" w:author="taylor sonja" w:date="2009-09-16T16:19:00Z">
      <w:r w:rsidDel="00F341F1">
        <w:rPr>
          <w:rFonts w:ascii="Times New Roman" w:hAnsi="Times New Roman"/>
          <w:sz w:val="16"/>
        </w:rPr>
        <w:delText>City of Udall, Kansas</w:delText>
      </w:r>
    </w:del>
  </w:p>
  <w:p w14:paraId="4817E5BB" w14:textId="77777777" w:rsidR="00B439AD" w:rsidRDefault="00B439AD" w:rsidP="00B4538E">
    <w:pPr>
      <w:pStyle w:val="Footer"/>
      <w:numPr>
        <w:ins w:id="7431" w:author="Microsoft Office User" w:date="2011-02-17T15:36:00Z"/>
      </w:numPr>
      <w:jc w:val="right"/>
      <w:rPr>
        <w:ins w:id="7432" w:author="taylor sonja" w:date="2011-02-17T15:36:00Z"/>
        <w:sz w:val="16"/>
        <w:szCs w:val="16"/>
      </w:rPr>
    </w:pPr>
    <w:ins w:id="7433" w:author="taylor sonja" w:date="2011-02-17T15:36:00Z">
      <w:r>
        <w:rPr>
          <w:sz w:val="16"/>
          <w:szCs w:val="16"/>
        </w:rPr>
        <w:t>Comprehensive Plan</w:t>
      </w:r>
    </w:ins>
  </w:p>
  <w:p w14:paraId="57D51F02" w14:textId="77777777" w:rsidR="00B439AD" w:rsidRPr="00A47857" w:rsidRDefault="00B439AD">
    <w:pPr>
      <w:pStyle w:val="Footer"/>
      <w:framePr w:wrap="none" w:vAnchor="text" w:hAnchor="margin" w:xAlign="center" w:y="1"/>
      <w:rPr>
        <w:rStyle w:val="PageNumber"/>
        <w:sz w:val="18"/>
        <w:rPrChange w:id="7434" w:author="taylor sonja" w:date="2011-02-17T15:43:00Z">
          <w:rPr>
            <w:rStyle w:val="PageNumber"/>
          </w:rPr>
        </w:rPrChange>
      </w:rPr>
      <w:pPrChange w:id="7435" w:author="Microsoft Office User" w:date="2021-02-22T14:58:00Z">
        <w:pPr>
          <w:pStyle w:val="Footer"/>
          <w:framePr w:wrap="around" w:vAnchor="text" w:hAnchor="margin" w:xAlign="center" w:y="1"/>
        </w:pPr>
      </w:pPrChange>
    </w:pPr>
    <w:r w:rsidRPr="00A47857">
      <w:rPr>
        <w:rStyle w:val="PageNumber"/>
        <w:sz w:val="18"/>
        <w:rPrChange w:id="7436" w:author="taylor sonja" w:date="2011-02-17T15:43:00Z">
          <w:rPr>
            <w:rStyle w:val="PageNumber"/>
          </w:rPr>
        </w:rPrChange>
      </w:rPr>
      <w:fldChar w:fldCharType="begin"/>
    </w:r>
    <w:r w:rsidRPr="00A47857">
      <w:rPr>
        <w:rStyle w:val="PageNumber"/>
        <w:sz w:val="18"/>
        <w:rPrChange w:id="7437" w:author="taylor sonja" w:date="2011-02-17T15:43:00Z">
          <w:rPr>
            <w:rStyle w:val="PageNumber"/>
          </w:rPr>
        </w:rPrChange>
      </w:rPr>
      <w:instrText xml:space="preserve">PAGE  </w:instrText>
    </w:r>
    <w:r w:rsidRPr="00A47857">
      <w:rPr>
        <w:rStyle w:val="PageNumber"/>
        <w:sz w:val="18"/>
        <w:rPrChange w:id="7438" w:author="taylor sonja" w:date="2011-02-17T15:43:00Z">
          <w:rPr>
            <w:rStyle w:val="PageNumber"/>
          </w:rPr>
        </w:rPrChange>
      </w:rPr>
      <w:fldChar w:fldCharType="separate"/>
    </w:r>
    <w:r>
      <w:rPr>
        <w:rStyle w:val="PageNumber"/>
        <w:noProof/>
        <w:sz w:val="18"/>
      </w:rPr>
      <w:t>3</w:t>
    </w:r>
    <w:r w:rsidRPr="00A47857">
      <w:rPr>
        <w:rStyle w:val="PageNumber"/>
        <w:sz w:val="18"/>
        <w:rPrChange w:id="7439" w:author="taylor sonja" w:date="2011-02-17T15:43:00Z">
          <w:rPr>
            <w:rStyle w:val="PageNumber"/>
          </w:rPr>
        </w:rPrChange>
      </w:rPr>
      <w:fldChar w:fldCharType="end"/>
    </w:r>
  </w:p>
  <w:p w14:paraId="26137508" w14:textId="77777777" w:rsidR="00B439AD" w:rsidRDefault="00B439AD" w:rsidP="00B4538E">
    <w:pPr>
      <w:pStyle w:val="Footer"/>
      <w:numPr>
        <w:ins w:id="7440" w:author="Microsoft Office User" w:date="2011-02-17T15:36:00Z"/>
      </w:numPr>
      <w:jc w:val="right"/>
      <w:rPr>
        <w:ins w:id="7441" w:author="taylor sonja" w:date="2011-02-17T15:36:00Z"/>
        <w:sz w:val="16"/>
        <w:szCs w:val="16"/>
      </w:rPr>
    </w:pPr>
    <w:ins w:id="7442" w:author="taylor sonja" w:date="2011-02-17T15:36:00Z">
      <w:r>
        <w:rPr>
          <w:sz w:val="16"/>
          <w:szCs w:val="16"/>
        </w:rPr>
        <w:t xml:space="preserve">City of </w:t>
      </w:r>
    </w:ins>
    <w:ins w:id="7443" w:author="taylor sonja" w:date="2013-10-01T11:51:00Z">
      <w:del w:id="7444" w:author="Microsoft Office User" w:date="2019-04-25T09:10:00Z">
        <w:r w:rsidDel="007078DA">
          <w:rPr>
            <w:sz w:val="16"/>
            <w:szCs w:val="16"/>
          </w:rPr>
          <w:delText>Mount Hope</w:delText>
        </w:r>
      </w:del>
    </w:ins>
    <w:ins w:id="7445" w:author="Microsoft Office User" w:date="2019-04-25T09:10:00Z">
      <w:r>
        <w:rPr>
          <w:sz w:val="16"/>
          <w:szCs w:val="16"/>
        </w:rPr>
        <w:t>Solomon</w:t>
      </w:r>
    </w:ins>
  </w:p>
  <w:p w14:paraId="537D7D8F" w14:textId="77777777" w:rsidR="00B439AD" w:rsidRDefault="00B439AD">
    <w:pPr>
      <w:tabs>
        <w:tab w:val="right" w:pos="8640"/>
      </w:tabs>
      <w:spacing w:line="240" w:lineRule="atLeast"/>
      <w:jc w:val="center"/>
      <w:rPr>
        <w:rFonts w:ascii="NewCenturySchlbk" w:hAnsi="NewCenturySchlbk"/>
        <w:sz w:val="16"/>
      </w:rPr>
      <w:pPrChange w:id="7446" w:author="taylor sonja" w:date="2009-09-16T16:20:00Z">
        <w:pPr>
          <w:tabs>
            <w:tab w:val="right" w:pos="8640"/>
          </w:tabs>
          <w:spacing w:line="240" w:lineRule="atLeast"/>
          <w:jc w:val="right"/>
        </w:pPr>
      </w:pPrChange>
    </w:pPr>
  </w:p>
  <w:p w14:paraId="1046C5FF" w14:textId="77777777" w:rsidR="00B439AD" w:rsidRDefault="00B439AD">
    <w:pPr>
      <w:tabs>
        <w:tab w:val="right" w:pos="8640"/>
      </w:tabs>
      <w:spacing w:line="240" w:lineRule="atLeast"/>
      <w:jc w:val="right"/>
      <w:rPr>
        <w:rFonts w:ascii="NewCenturySchlbk" w:hAnsi="NewCenturySchlbk"/>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025E" w14:textId="77777777" w:rsidR="005D0793" w:rsidRDefault="005D0793">
      <w:r>
        <w:separator/>
      </w:r>
    </w:p>
  </w:footnote>
  <w:footnote w:type="continuationSeparator" w:id="0">
    <w:p w14:paraId="09D7B5BD" w14:textId="77777777" w:rsidR="005D0793" w:rsidRDefault="005D0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5F9"/>
    <w:multiLevelType w:val="singleLevel"/>
    <w:tmpl w:val="9B0EF2FE"/>
    <w:lvl w:ilvl="0">
      <w:start w:val="19"/>
      <w:numFmt w:val="decimal"/>
      <w:lvlText w:val="%1."/>
      <w:lvlJc w:val="left"/>
      <w:pPr>
        <w:tabs>
          <w:tab w:val="num" w:pos="1260"/>
        </w:tabs>
        <w:ind w:left="1260" w:hanging="540"/>
      </w:pPr>
      <w:rPr>
        <w:rFonts w:hint="default"/>
      </w:rPr>
    </w:lvl>
  </w:abstractNum>
  <w:abstractNum w:abstractNumId="1" w15:restartNumberingAfterBreak="0">
    <w:nsid w:val="03463F02"/>
    <w:multiLevelType w:val="singleLevel"/>
    <w:tmpl w:val="CE4CECC0"/>
    <w:lvl w:ilvl="0">
      <w:start w:val="2"/>
      <w:numFmt w:val="lowerLetter"/>
      <w:lvlText w:val="%1."/>
      <w:lvlJc w:val="left"/>
      <w:pPr>
        <w:tabs>
          <w:tab w:val="num" w:pos="1800"/>
        </w:tabs>
        <w:ind w:left="1800" w:hanging="540"/>
      </w:pPr>
      <w:rPr>
        <w:rFonts w:hint="default"/>
      </w:rPr>
    </w:lvl>
  </w:abstractNum>
  <w:abstractNum w:abstractNumId="2" w15:restartNumberingAfterBreak="0">
    <w:nsid w:val="056C3796"/>
    <w:multiLevelType w:val="singleLevel"/>
    <w:tmpl w:val="F6B422F8"/>
    <w:lvl w:ilvl="0">
      <w:start w:val="1"/>
      <w:numFmt w:val="decimal"/>
      <w:lvlText w:val="%1)"/>
      <w:lvlJc w:val="left"/>
      <w:pPr>
        <w:tabs>
          <w:tab w:val="num" w:pos="1260"/>
        </w:tabs>
        <w:ind w:left="1260" w:hanging="540"/>
      </w:pPr>
      <w:rPr>
        <w:rFonts w:hint="default"/>
      </w:rPr>
    </w:lvl>
  </w:abstractNum>
  <w:abstractNum w:abstractNumId="3" w15:restartNumberingAfterBreak="0">
    <w:nsid w:val="078A59C8"/>
    <w:multiLevelType w:val="hybridMultilevel"/>
    <w:tmpl w:val="FF5C169A"/>
    <w:lvl w:ilvl="0" w:tplc="CF52038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C07820"/>
    <w:multiLevelType w:val="singleLevel"/>
    <w:tmpl w:val="66183C0C"/>
    <w:lvl w:ilvl="0">
      <w:start w:val="1"/>
      <w:numFmt w:val="lowerLetter"/>
      <w:lvlText w:val="%1."/>
      <w:lvlJc w:val="left"/>
      <w:pPr>
        <w:tabs>
          <w:tab w:val="num" w:pos="1695"/>
        </w:tabs>
        <w:ind w:left="1695" w:hanging="435"/>
      </w:pPr>
      <w:rPr>
        <w:rFonts w:hint="default"/>
      </w:rPr>
    </w:lvl>
  </w:abstractNum>
  <w:abstractNum w:abstractNumId="5" w15:restartNumberingAfterBreak="0">
    <w:nsid w:val="08B24828"/>
    <w:multiLevelType w:val="hybridMultilevel"/>
    <w:tmpl w:val="E612E562"/>
    <w:lvl w:ilvl="0" w:tplc="C9D6BF9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F9570F"/>
    <w:multiLevelType w:val="singleLevel"/>
    <w:tmpl w:val="0C50BD16"/>
    <w:lvl w:ilvl="0">
      <w:start w:val="4"/>
      <w:numFmt w:val="decimal"/>
      <w:lvlText w:val="%1."/>
      <w:lvlJc w:val="left"/>
      <w:pPr>
        <w:tabs>
          <w:tab w:val="num" w:pos="1080"/>
        </w:tabs>
        <w:ind w:left="1080" w:hanging="360"/>
      </w:pPr>
    </w:lvl>
  </w:abstractNum>
  <w:abstractNum w:abstractNumId="7" w15:restartNumberingAfterBreak="0">
    <w:nsid w:val="09C8695C"/>
    <w:multiLevelType w:val="hybridMultilevel"/>
    <w:tmpl w:val="BAAE1DE6"/>
    <w:lvl w:ilvl="0" w:tplc="CF520388">
      <w:start w:val="1"/>
      <w:numFmt w:val="decimal"/>
      <w:lvlText w:val="%1."/>
      <w:lvlJc w:val="left"/>
      <w:pPr>
        <w:tabs>
          <w:tab w:val="num" w:pos="1440"/>
        </w:tabs>
        <w:ind w:left="1440" w:hanging="360"/>
      </w:pPr>
      <w:rPr>
        <w:rFonts w:hint="default"/>
      </w:rPr>
    </w:lvl>
    <w:lvl w:ilvl="1" w:tplc="E3D270DC">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045AEF"/>
    <w:multiLevelType w:val="singleLevel"/>
    <w:tmpl w:val="6F1C0C4A"/>
    <w:lvl w:ilvl="0">
      <w:start w:val="1"/>
      <w:numFmt w:val="lowerLetter"/>
      <w:lvlText w:val="%1."/>
      <w:lvlJc w:val="left"/>
      <w:pPr>
        <w:tabs>
          <w:tab w:val="num" w:pos="1512"/>
        </w:tabs>
        <w:ind w:left="1512" w:hanging="432"/>
      </w:pPr>
      <w:rPr>
        <w:rFonts w:hint="default"/>
      </w:rPr>
    </w:lvl>
  </w:abstractNum>
  <w:abstractNum w:abstractNumId="9" w15:restartNumberingAfterBreak="0">
    <w:nsid w:val="12115C04"/>
    <w:multiLevelType w:val="multilevel"/>
    <w:tmpl w:val="CC66DD4E"/>
    <w:lvl w:ilvl="0">
      <w:start w:val="19"/>
      <w:numFmt w:val="decimal"/>
      <w:lvlText w:val="%1"/>
      <w:lvlJc w:val="left"/>
      <w:pPr>
        <w:ind w:left="1620" w:hanging="360"/>
      </w:pPr>
      <w:rPr>
        <w:rFonts w:hint="default"/>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0" w15:restartNumberingAfterBreak="0">
    <w:nsid w:val="14425B84"/>
    <w:multiLevelType w:val="hybridMultilevel"/>
    <w:tmpl w:val="079AD7DC"/>
    <w:lvl w:ilvl="0" w:tplc="D7CEAC76">
      <w:start w:val="1"/>
      <w:numFmt w:val="lowerLetter"/>
      <w:lvlText w:val="%1."/>
      <w:lvlJc w:val="left"/>
      <w:pPr>
        <w:tabs>
          <w:tab w:val="num" w:pos="1656"/>
        </w:tabs>
        <w:ind w:left="1656" w:hanging="468"/>
      </w:pPr>
      <w:rPr>
        <w:rFonts w:ascii="Times New Roman" w:hAnsi="Times New Roman" w:hint="default"/>
        <w:sz w:val="22"/>
        <w:szCs w:val="22"/>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167F4AEB"/>
    <w:multiLevelType w:val="singleLevel"/>
    <w:tmpl w:val="48181B0C"/>
    <w:lvl w:ilvl="0">
      <w:start w:val="1"/>
      <w:numFmt w:val="decimal"/>
      <w:lvlText w:val="%1."/>
      <w:lvlJc w:val="left"/>
      <w:pPr>
        <w:tabs>
          <w:tab w:val="num" w:pos="1080"/>
        </w:tabs>
        <w:ind w:left="1080" w:hanging="360"/>
      </w:pPr>
    </w:lvl>
  </w:abstractNum>
  <w:abstractNum w:abstractNumId="12" w15:restartNumberingAfterBreak="0">
    <w:nsid w:val="1D784568"/>
    <w:multiLevelType w:val="hybridMultilevel"/>
    <w:tmpl w:val="CB064C36"/>
    <w:lvl w:ilvl="0" w:tplc="8FB0C0D4">
      <w:start w:val="1"/>
      <w:numFmt w:val="decimal"/>
      <w:lvlText w:val="%1."/>
      <w:lvlJc w:val="left"/>
      <w:pPr>
        <w:ind w:left="144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E610CE"/>
    <w:multiLevelType w:val="hybridMultilevel"/>
    <w:tmpl w:val="4FD28544"/>
    <w:lvl w:ilvl="0" w:tplc="FE80097C">
      <w:start w:val="19"/>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22A678F9"/>
    <w:multiLevelType w:val="singleLevel"/>
    <w:tmpl w:val="6F1C0C4A"/>
    <w:lvl w:ilvl="0">
      <w:start w:val="1"/>
      <w:numFmt w:val="lowerLetter"/>
      <w:lvlText w:val="%1."/>
      <w:lvlJc w:val="left"/>
      <w:pPr>
        <w:tabs>
          <w:tab w:val="num" w:pos="1512"/>
        </w:tabs>
        <w:ind w:left="1512" w:hanging="432"/>
      </w:pPr>
      <w:rPr>
        <w:rFonts w:hint="default"/>
      </w:rPr>
    </w:lvl>
  </w:abstractNum>
  <w:abstractNum w:abstractNumId="15" w15:restartNumberingAfterBreak="0">
    <w:nsid w:val="27F50A72"/>
    <w:multiLevelType w:val="hybridMultilevel"/>
    <w:tmpl w:val="A58A1CAC"/>
    <w:lvl w:ilvl="0" w:tplc="D7CEAC76">
      <w:start w:val="1"/>
      <w:numFmt w:val="lowerLetter"/>
      <w:lvlText w:val="%1."/>
      <w:lvlJc w:val="left"/>
      <w:pPr>
        <w:tabs>
          <w:tab w:val="num" w:pos="1728"/>
        </w:tabs>
        <w:ind w:left="1728" w:hanging="468"/>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BE1131"/>
    <w:multiLevelType w:val="hybridMultilevel"/>
    <w:tmpl w:val="69B0FD72"/>
    <w:lvl w:ilvl="0" w:tplc="A75AC120">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A473BE"/>
    <w:multiLevelType w:val="multilevel"/>
    <w:tmpl w:val="1D605E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F6563A5"/>
    <w:multiLevelType w:val="singleLevel"/>
    <w:tmpl w:val="F6B422F8"/>
    <w:lvl w:ilvl="0">
      <w:start w:val="1"/>
      <w:numFmt w:val="decimal"/>
      <w:lvlText w:val="%1)"/>
      <w:lvlJc w:val="left"/>
      <w:pPr>
        <w:tabs>
          <w:tab w:val="num" w:pos="1260"/>
        </w:tabs>
        <w:ind w:left="1260" w:hanging="540"/>
      </w:pPr>
      <w:rPr>
        <w:rFonts w:hint="default"/>
      </w:rPr>
    </w:lvl>
  </w:abstractNum>
  <w:abstractNum w:abstractNumId="19" w15:restartNumberingAfterBreak="0">
    <w:nsid w:val="31676792"/>
    <w:multiLevelType w:val="hybridMultilevel"/>
    <w:tmpl w:val="153AD1F6"/>
    <w:lvl w:ilvl="0" w:tplc="76A62D3A">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1467A"/>
    <w:multiLevelType w:val="singleLevel"/>
    <w:tmpl w:val="E4146968"/>
    <w:lvl w:ilvl="0">
      <w:start w:val="1"/>
      <w:numFmt w:val="lowerLetter"/>
      <w:lvlText w:val="%1."/>
      <w:lvlJc w:val="left"/>
      <w:pPr>
        <w:tabs>
          <w:tab w:val="num" w:pos="1800"/>
        </w:tabs>
        <w:ind w:left="1800" w:hanging="540"/>
      </w:pPr>
      <w:rPr>
        <w:rFonts w:hint="default"/>
      </w:rPr>
    </w:lvl>
  </w:abstractNum>
  <w:abstractNum w:abstractNumId="21" w15:restartNumberingAfterBreak="0">
    <w:nsid w:val="389A1DF7"/>
    <w:multiLevelType w:val="singleLevel"/>
    <w:tmpl w:val="6F1C0C4A"/>
    <w:lvl w:ilvl="0">
      <w:start w:val="1"/>
      <w:numFmt w:val="lowerLetter"/>
      <w:lvlText w:val="%1."/>
      <w:lvlJc w:val="left"/>
      <w:pPr>
        <w:tabs>
          <w:tab w:val="num" w:pos="1512"/>
        </w:tabs>
        <w:ind w:left="1512" w:hanging="432"/>
      </w:pPr>
      <w:rPr>
        <w:rFonts w:hint="default"/>
      </w:rPr>
    </w:lvl>
  </w:abstractNum>
  <w:abstractNum w:abstractNumId="22" w15:restartNumberingAfterBreak="0">
    <w:nsid w:val="39407BB4"/>
    <w:multiLevelType w:val="singleLevel"/>
    <w:tmpl w:val="D14CE204"/>
    <w:lvl w:ilvl="0">
      <w:start w:val="1"/>
      <w:numFmt w:val="decimal"/>
      <w:lvlText w:val="%1."/>
      <w:lvlJc w:val="left"/>
      <w:pPr>
        <w:tabs>
          <w:tab w:val="num" w:pos="1260"/>
        </w:tabs>
        <w:ind w:left="1260" w:hanging="540"/>
      </w:pPr>
      <w:rPr>
        <w:rFonts w:hint="default"/>
      </w:rPr>
    </w:lvl>
  </w:abstractNum>
  <w:abstractNum w:abstractNumId="23" w15:restartNumberingAfterBreak="0">
    <w:nsid w:val="3CC04B1C"/>
    <w:multiLevelType w:val="singleLevel"/>
    <w:tmpl w:val="649AECD4"/>
    <w:lvl w:ilvl="0">
      <w:start w:val="27"/>
      <w:numFmt w:val="decimal"/>
      <w:lvlText w:val="%1."/>
      <w:lvlJc w:val="left"/>
      <w:pPr>
        <w:tabs>
          <w:tab w:val="num" w:pos="1260"/>
        </w:tabs>
        <w:ind w:left="1260" w:hanging="540"/>
      </w:pPr>
      <w:rPr>
        <w:rFonts w:hint="default"/>
      </w:rPr>
    </w:lvl>
  </w:abstractNum>
  <w:abstractNum w:abstractNumId="24" w15:restartNumberingAfterBreak="0">
    <w:nsid w:val="3CFB18E6"/>
    <w:multiLevelType w:val="hybridMultilevel"/>
    <w:tmpl w:val="A8F4033A"/>
    <w:lvl w:ilvl="0" w:tplc="DCB6CE08">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402C1D9E"/>
    <w:multiLevelType w:val="hybridMultilevel"/>
    <w:tmpl w:val="FB688E58"/>
    <w:lvl w:ilvl="0" w:tplc="9DAE9162">
      <w:start w:val="17"/>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BA6120"/>
    <w:multiLevelType w:val="hybridMultilevel"/>
    <w:tmpl w:val="510A68A2"/>
    <w:lvl w:ilvl="0" w:tplc="F362AE40">
      <w:start w:val="19"/>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7" w15:restartNumberingAfterBreak="0">
    <w:nsid w:val="40FC45BB"/>
    <w:multiLevelType w:val="hybridMultilevel"/>
    <w:tmpl w:val="BE18439C"/>
    <w:lvl w:ilvl="0" w:tplc="E9284CCC">
      <w:start w:val="1"/>
      <w:numFmt w:val="decimal"/>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3B82388"/>
    <w:multiLevelType w:val="singleLevel"/>
    <w:tmpl w:val="FA58B70C"/>
    <w:lvl w:ilvl="0">
      <w:start w:val="1"/>
      <w:numFmt w:val="decimal"/>
      <w:lvlText w:val="%1."/>
      <w:lvlJc w:val="left"/>
      <w:pPr>
        <w:tabs>
          <w:tab w:val="num" w:pos="1080"/>
        </w:tabs>
        <w:ind w:left="1080" w:hanging="360"/>
      </w:pPr>
    </w:lvl>
  </w:abstractNum>
  <w:abstractNum w:abstractNumId="29" w15:restartNumberingAfterBreak="0">
    <w:nsid w:val="45906333"/>
    <w:multiLevelType w:val="hybridMultilevel"/>
    <w:tmpl w:val="2426194C"/>
    <w:lvl w:ilvl="0" w:tplc="929E3282">
      <w:start w:val="7"/>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47775405"/>
    <w:multiLevelType w:val="hybridMultilevel"/>
    <w:tmpl w:val="252EC9C0"/>
    <w:lvl w:ilvl="0" w:tplc="3A3A4D64">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CB7F7E"/>
    <w:multiLevelType w:val="hybridMultilevel"/>
    <w:tmpl w:val="2402D600"/>
    <w:lvl w:ilvl="0" w:tplc="EE42241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484D79D0"/>
    <w:multiLevelType w:val="hybridMultilevel"/>
    <w:tmpl w:val="BC045D9A"/>
    <w:lvl w:ilvl="0" w:tplc="5532D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3421ED"/>
    <w:multiLevelType w:val="singleLevel"/>
    <w:tmpl w:val="5F3CFA28"/>
    <w:lvl w:ilvl="0">
      <w:start w:val="2"/>
      <w:numFmt w:val="decimal"/>
      <w:lvlText w:val="%1."/>
      <w:lvlJc w:val="left"/>
      <w:pPr>
        <w:tabs>
          <w:tab w:val="num" w:pos="1260"/>
        </w:tabs>
        <w:ind w:left="1260" w:hanging="540"/>
      </w:pPr>
      <w:rPr>
        <w:rFonts w:hint="default"/>
      </w:rPr>
    </w:lvl>
  </w:abstractNum>
  <w:abstractNum w:abstractNumId="34" w15:restartNumberingAfterBreak="0">
    <w:nsid w:val="4A8513A4"/>
    <w:multiLevelType w:val="hybridMultilevel"/>
    <w:tmpl w:val="5288988E"/>
    <w:lvl w:ilvl="0" w:tplc="22B4B37C">
      <w:start w:val="1"/>
      <w:numFmt w:val="lowerLetter"/>
      <w:lvlText w:val="(%1)"/>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23E82">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78EA10">
      <w:start w:val="1"/>
      <w:numFmt w:val="lowerRoman"/>
      <w:lvlText w:val="%3"/>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48002">
      <w:start w:val="1"/>
      <w:numFmt w:val="decimal"/>
      <w:lvlText w:val="%4"/>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C3452">
      <w:start w:val="1"/>
      <w:numFmt w:val="lowerLetter"/>
      <w:lvlText w:val="%5"/>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668C4">
      <w:start w:val="1"/>
      <w:numFmt w:val="lowerRoman"/>
      <w:lvlText w:val="%6"/>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54583E">
      <w:start w:val="1"/>
      <w:numFmt w:val="decimal"/>
      <w:lvlText w:val="%7"/>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A295C">
      <w:start w:val="1"/>
      <w:numFmt w:val="lowerLetter"/>
      <w:lvlText w:val="%8"/>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C06D6">
      <w:start w:val="1"/>
      <w:numFmt w:val="lowerRoman"/>
      <w:lvlText w:val="%9"/>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B6058E5"/>
    <w:multiLevelType w:val="singleLevel"/>
    <w:tmpl w:val="3962CDC0"/>
    <w:lvl w:ilvl="0">
      <w:start w:val="1"/>
      <w:numFmt w:val="decimal"/>
      <w:lvlText w:val="%1."/>
      <w:lvlJc w:val="left"/>
      <w:pPr>
        <w:tabs>
          <w:tab w:val="num" w:pos="1080"/>
        </w:tabs>
        <w:ind w:left="1080" w:hanging="360"/>
      </w:pPr>
    </w:lvl>
  </w:abstractNum>
  <w:abstractNum w:abstractNumId="36" w15:restartNumberingAfterBreak="0">
    <w:nsid w:val="4F71775A"/>
    <w:multiLevelType w:val="hybridMultilevel"/>
    <w:tmpl w:val="BB265A1E"/>
    <w:lvl w:ilvl="0" w:tplc="2DDCA6EC">
      <w:start w:val="4"/>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F7E56E1"/>
    <w:multiLevelType w:val="singleLevel"/>
    <w:tmpl w:val="2F32135E"/>
    <w:lvl w:ilvl="0">
      <w:start w:val="1"/>
      <w:numFmt w:val="decimal"/>
      <w:lvlText w:val="(%1)"/>
      <w:lvlJc w:val="left"/>
      <w:pPr>
        <w:tabs>
          <w:tab w:val="num" w:pos="2340"/>
        </w:tabs>
        <w:ind w:left="2340" w:hanging="540"/>
      </w:pPr>
      <w:rPr>
        <w:rFonts w:hint="default"/>
      </w:rPr>
    </w:lvl>
  </w:abstractNum>
  <w:abstractNum w:abstractNumId="38" w15:restartNumberingAfterBreak="0">
    <w:nsid w:val="51A7452C"/>
    <w:multiLevelType w:val="multilevel"/>
    <w:tmpl w:val="510A68A2"/>
    <w:lvl w:ilvl="0">
      <w:start w:val="19"/>
      <w:numFmt w:val="decimal"/>
      <w:lvlText w:val="%1."/>
      <w:lvlJc w:val="left"/>
      <w:pPr>
        <w:ind w:left="1160" w:hanging="360"/>
      </w:pPr>
      <w:rPr>
        <w:rFonts w:hint="default"/>
      </w:rPr>
    </w:lvl>
    <w:lvl w:ilvl="1" w:tentative="1">
      <w:start w:val="1"/>
      <w:numFmt w:val="lowerLetter"/>
      <w:lvlText w:val="%2."/>
      <w:lvlJc w:val="left"/>
      <w:pPr>
        <w:ind w:left="1880" w:hanging="360"/>
      </w:pPr>
    </w:lvl>
    <w:lvl w:ilvl="2" w:tentative="1">
      <w:start w:val="1"/>
      <w:numFmt w:val="lowerRoman"/>
      <w:lvlText w:val="%3."/>
      <w:lvlJc w:val="right"/>
      <w:pPr>
        <w:ind w:left="2600" w:hanging="180"/>
      </w:pPr>
    </w:lvl>
    <w:lvl w:ilvl="3" w:tentative="1">
      <w:start w:val="1"/>
      <w:numFmt w:val="decimal"/>
      <w:lvlText w:val="%4."/>
      <w:lvlJc w:val="left"/>
      <w:pPr>
        <w:ind w:left="3320" w:hanging="360"/>
      </w:pPr>
    </w:lvl>
    <w:lvl w:ilvl="4" w:tentative="1">
      <w:start w:val="1"/>
      <w:numFmt w:val="lowerLetter"/>
      <w:lvlText w:val="%5."/>
      <w:lvlJc w:val="left"/>
      <w:pPr>
        <w:ind w:left="4040" w:hanging="360"/>
      </w:pPr>
    </w:lvl>
    <w:lvl w:ilvl="5" w:tentative="1">
      <w:start w:val="1"/>
      <w:numFmt w:val="lowerRoman"/>
      <w:lvlText w:val="%6."/>
      <w:lvlJc w:val="right"/>
      <w:pPr>
        <w:ind w:left="4760" w:hanging="180"/>
      </w:pPr>
    </w:lvl>
    <w:lvl w:ilvl="6" w:tentative="1">
      <w:start w:val="1"/>
      <w:numFmt w:val="decimal"/>
      <w:lvlText w:val="%7."/>
      <w:lvlJc w:val="left"/>
      <w:pPr>
        <w:ind w:left="5480" w:hanging="360"/>
      </w:pPr>
    </w:lvl>
    <w:lvl w:ilvl="7" w:tentative="1">
      <w:start w:val="1"/>
      <w:numFmt w:val="lowerLetter"/>
      <w:lvlText w:val="%8."/>
      <w:lvlJc w:val="left"/>
      <w:pPr>
        <w:ind w:left="6200" w:hanging="360"/>
      </w:pPr>
    </w:lvl>
    <w:lvl w:ilvl="8" w:tentative="1">
      <w:start w:val="1"/>
      <w:numFmt w:val="lowerRoman"/>
      <w:lvlText w:val="%9."/>
      <w:lvlJc w:val="right"/>
      <w:pPr>
        <w:ind w:left="6920" w:hanging="180"/>
      </w:pPr>
    </w:lvl>
  </w:abstractNum>
  <w:abstractNum w:abstractNumId="39" w15:restartNumberingAfterBreak="0">
    <w:nsid w:val="51E15C63"/>
    <w:multiLevelType w:val="singleLevel"/>
    <w:tmpl w:val="0BA63356"/>
    <w:lvl w:ilvl="0">
      <w:start w:val="1"/>
      <w:numFmt w:val="lowerLetter"/>
      <w:lvlText w:val="%1."/>
      <w:lvlJc w:val="left"/>
      <w:pPr>
        <w:tabs>
          <w:tab w:val="num" w:pos="1800"/>
        </w:tabs>
        <w:ind w:left="1800" w:hanging="540"/>
      </w:pPr>
      <w:rPr>
        <w:rFonts w:hint="default"/>
      </w:rPr>
    </w:lvl>
  </w:abstractNum>
  <w:abstractNum w:abstractNumId="40" w15:restartNumberingAfterBreak="0">
    <w:nsid w:val="537C0C2F"/>
    <w:multiLevelType w:val="singleLevel"/>
    <w:tmpl w:val="891C8C30"/>
    <w:lvl w:ilvl="0">
      <w:start w:val="3"/>
      <w:numFmt w:val="decimal"/>
      <w:lvlText w:val="%1."/>
      <w:lvlJc w:val="left"/>
      <w:pPr>
        <w:tabs>
          <w:tab w:val="num" w:pos="1080"/>
        </w:tabs>
        <w:ind w:left="1080" w:hanging="360"/>
      </w:pPr>
    </w:lvl>
  </w:abstractNum>
  <w:abstractNum w:abstractNumId="41" w15:restartNumberingAfterBreak="0">
    <w:nsid w:val="54F50404"/>
    <w:multiLevelType w:val="singleLevel"/>
    <w:tmpl w:val="888AB966"/>
    <w:lvl w:ilvl="0">
      <w:start w:val="5"/>
      <w:numFmt w:val="decimal"/>
      <w:lvlText w:val="%1."/>
      <w:lvlJc w:val="left"/>
      <w:pPr>
        <w:tabs>
          <w:tab w:val="num" w:pos="2160"/>
        </w:tabs>
        <w:ind w:left="2160" w:hanging="540"/>
      </w:pPr>
      <w:rPr>
        <w:rFonts w:hint="default"/>
      </w:rPr>
    </w:lvl>
  </w:abstractNum>
  <w:abstractNum w:abstractNumId="42" w15:restartNumberingAfterBreak="0">
    <w:nsid w:val="591D03C9"/>
    <w:multiLevelType w:val="multilevel"/>
    <w:tmpl w:val="5C3CE886"/>
    <w:lvl w:ilvl="0">
      <w:start w:val="17"/>
      <w:numFmt w:val="decimal"/>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3" w15:restartNumberingAfterBreak="0">
    <w:nsid w:val="5A22186E"/>
    <w:multiLevelType w:val="singleLevel"/>
    <w:tmpl w:val="6F1C0C4A"/>
    <w:lvl w:ilvl="0">
      <w:start w:val="1"/>
      <w:numFmt w:val="lowerLetter"/>
      <w:lvlText w:val="%1."/>
      <w:lvlJc w:val="left"/>
      <w:pPr>
        <w:tabs>
          <w:tab w:val="num" w:pos="1512"/>
        </w:tabs>
        <w:ind w:left="1512" w:hanging="432"/>
      </w:pPr>
      <w:rPr>
        <w:rFonts w:hint="default"/>
      </w:rPr>
    </w:lvl>
  </w:abstractNum>
  <w:abstractNum w:abstractNumId="44" w15:restartNumberingAfterBreak="0">
    <w:nsid w:val="5D607755"/>
    <w:multiLevelType w:val="singleLevel"/>
    <w:tmpl w:val="3962CDC0"/>
    <w:lvl w:ilvl="0">
      <w:start w:val="1"/>
      <w:numFmt w:val="decimal"/>
      <w:lvlText w:val="%1."/>
      <w:lvlJc w:val="left"/>
      <w:pPr>
        <w:tabs>
          <w:tab w:val="num" w:pos="1080"/>
        </w:tabs>
        <w:ind w:left="1080" w:hanging="360"/>
      </w:pPr>
    </w:lvl>
  </w:abstractNum>
  <w:abstractNum w:abstractNumId="45" w15:restartNumberingAfterBreak="0">
    <w:nsid w:val="5EF22951"/>
    <w:multiLevelType w:val="hybridMultilevel"/>
    <w:tmpl w:val="7E5E4C14"/>
    <w:lvl w:ilvl="0" w:tplc="00A29B3A">
      <w:start w:val="2"/>
      <w:numFmt w:val="lowerLetter"/>
      <w:lvlText w:val="%1"/>
      <w:lvlJc w:val="left"/>
      <w:pPr>
        <w:tabs>
          <w:tab w:val="num" w:pos="1800"/>
        </w:tabs>
        <w:ind w:left="180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6" w15:restartNumberingAfterBreak="0">
    <w:nsid w:val="60846905"/>
    <w:multiLevelType w:val="singleLevel"/>
    <w:tmpl w:val="FA58B70C"/>
    <w:lvl w:ilvl="0">
      <w:start w:val="1"/>
      <w:numFmt w:val="decimal"/>
      <w:lvlText w:val="%1."/>
      <w:lvlJc w:val="left"/>
      <w:pPr>
        <w:tabs>
          <w:tab w:val="num" w:pos="1080"/>
        </w:tabs>
        <w:ind w:left="1080" w:hanging="360"/>
      </w:pPr>
    </w:lvl>
  </w:abstractNum>
  <w:abstractNum w:abstractNumId="47" w15:restartNumberingAfterBreak="0">
    <w:nsid w:val="6111118E"/>
    <w:multiLevelType w:val="singleLevel"/>
    <w:tmpl w:val="440879EE"/>
    <w:lvl w:ilvl="0">
      <w:start w:val="1"/>
      <w:numFmt w:val="lowerLetter"/>
      <w:lvlText w:val="%1."/>
      <w:lvlJc w:val="left"/>
      <w:pPr>
        <w:tabs>
          <w:tab w:val="num" w:pos="1800"/>
        </w:tabs>
        <w:ind w:left="1800" w:hanging="540"/>
      </w:pPr>
      <w:rPr>
        <w:rFonts w:hint="default"/>
      </w:rPr>
    </w:lvl>
  </w:abstractNum>
  <w:abstractNum w:abstractNumId="48" w15:restartNumberingAfterBreak="0">
    <w:nsid w:val="644913EB"/>
    <w:multiLevelType w:val="singleLevel"/>
    <w:tmpl w:val="A9DE1470"/>
    <w:lvl w:ilvl="0">
      <w:start w:val="1"/>
      <w:numFmt w:val="lowerLetter"/>
      <w:lvlText w:val="%1."/>
      <w:lvlJc w:val="left"/>
      <w:pPr>
        <w:tabs>
          <w:tab w:val="num" w:pos="1620"/>
        </w:tabs>
        <w:ind w:left="1620" w:hanging="390"/>
      </w:pPr>
      <w:rPr>
        <w:rFonts w:hint="default"/>
      </w:rPr>
    </w:lvl>
  </w:abstractNum>
  <w:abstractNum w:abstractNumId="49" w15:restartNumberingAfterBreak="0">
    <w:nsid w:val="66355AA3"/>
    <w:multiLevelType w:val="hybridMultilevel"/>
    <w:tmpl w:val="C3F669C0"/>
    <w:lvl w:ilvl="0" w:tplc="65642182">
      <w:start w:val="9"/>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1D0A29"/>
    <w:multiLevelType w:val="multilevel"/>
    <w:tmpl w:val="F1CE2F06"/>
    <w:lvl w:ilvl="0">
      <w:start w:val="20"/>
      <w:numFmt w:val="decimal"/>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1" w15:restartNumberingAfterBreak="0">
    <w:nsid w:val="6B101EDE"/>
    <w:multiLevelType w:val="multilevel"/>
    <w:tmpl w:val="5C3CE886"/>
    <w:lvl w:ilvl="0">
      <w:start w:val="17"/>
      <w:numFmt w:val="decimal"/>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2" w15:restartNumberingAfterBreak="0">
    <w:nsid w:val="6BD5150B"/>
    <w:multiLevelType w:val="singleLevel"/>
    <w:tmpl w:val="6F1C0C4A"/>
    <w:lvl w:ilvl="0">
      <w:start w:val="1"/>
      <w:numFmt w:val="lowerLetter"/>
      <w:lvlText w:val="%1."/>
      <w:lvlJc w:val="left"/>
      <w:pPr>
        <w:tabs>
          <w:tab w:val="num" w:pos="1512"/>
        </w:tabs>
        <w:ind w:left="1512" w:hanging="432"/>
      </w:pPr>
      <w:rPr>
        <w:rFonts w:hint="default"/>
      </w:rPr>
    </w:lvl>
  </w:abstractNum>
  <w:abstractNum w:abstractNumId="53" w15:restartNumberingAfterBreak="0">
    <w:nsid w:val="6C315BB3"/>
    <w:multiLevelType w:val="singleLevel"/>
    <w:tmpl w:val="4EA22B30"/>
    <w:lvl w:ilvl="0">
      <w:start w:val="24"/>
      <w:numFmt w:val="decimal"/>
      <w:lvlText w:val="%1."/>
      <w:lvlJc w:val="left"/>
      <w:pPr>
        <w:tabs>
          <w:tab w:val="num" w:pos="1260"/>
        </w:tabs>
        <w:ind w:left="1260" w:hanging="630"/>
      </w:pPr>
      <w:rPr>
        <w:rFonts w:hint="default"/>
      </w:rPr>
    </w:lvl>
  </w:abstractNum>
  <w:abstractNum w:abstractNumId="54" w15:restartNumberingAfterBreak="0">
    <w:nsid w:val="6E8F2450"/>
    <w:multiLevelType w:val="multilevel"/>
    <w:tmpl w:val="F1CE2F06"/>
    <w:lvl w:ilvl="0">
      <w:start w:val="20"/>
      <w:numFmt w:val="decimal"/>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5" w15:restartNumberingAfterBreak="0">
    <w:nsid w:val="6F090C94"/>
    <w:multiLevelType w:val="hybridMultilevel"/>
    <w:tmpl w:val="5AF4AE88"/>
    <w:lvl w:ilvl="0" w:tplc="36B2C554">
      <w:start w:val="1"/>
      <w:numFmt w:val="lowerLetter"/>
      <w:lvlText w:val="(%1)"/>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2EDA3E">
      <w:start w:val="1"/>
      <w:numFmt w:val="lowerLetter"/>
      <w:lvlText w:val="%2"/>
      <w:lvlJc w:val="left"/>
      <w:pPr>
        <w:ind w:left="2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A05AC8">
      <w:start w:val="1"/>
      <w:numFmt w:val="lowerRoman"/>
      <w:lvlText w:val="%3"/>
      <w:lvlJc w:val="left"/>
      <w:pPr>
        <w:ind w:left="2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DE175C">
      <w:start w:val="1"/>
      <w:numFmt w:val="decimal"/>
      <w:lvlText w:val="%4"/>
      <w:lvlJc w:val="left"/>
      <w:pPr>
        <w:ind w:left="3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D29E08">
      <w:start w:val="1"/>
      <w:numFmt w:val="lowerLetter"/>
      <w:lvlText w:val="%5"/>
      <w:lvlJc w:val="left"/>
      <w:pPr>
        <w:ind w:left="4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1C2556">
      <w:start w:val="1"/>
      <w:numFmt w:val="lowerRoman"/>
      <w:lvlText w:val="%6"/>
      <w:lvlJc w:val="left"/>
      <w:pPr>
        <w:ind w:left="4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3E0580">
      <w:start w:val="1"/>
      <w:numFmt w:val="decimal"/>
      <w:lvlText w:val="%7"/>
      <w:lvlJc w:val="left"/>
      <w:pPr>
        <w:ind w:left="5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E6951C">
      <w:start w:val="1"/>
      <w:numFmt w:val="lowerLetter"/>
      <w:lvlText w:val="%8"/>
      <w:lvlJc w:val="left"/>
      <w:pPr>
        <w:ind w:left="6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C85594">
      <w:start w:val="1"/>
      <w:numFmt w:val="lowerRoman"/>
      <w:lvlText w:val="%9"/>
      <w:lvlJc w:val="left"/>
      <w:pPr>
        <w:ind w:left="7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FE50682"/>
    <w:multiLevelType w:val="singleLevel"/>
    <w:tmpl w:val="AAD08628"/>
    <w:lvl w:ilvl="0">
      <w:start w:val="3"/>
      <w:numFmt w:val="lowerLetter"/>
      <w:lvlText w:val="%1."/>
      <w:lvlJc w:val="left"/>
      <w:pPr>
        <w:tabs>
          <w:tab w:val="num" w:pos="1800"/>
        </w:tabs>
        <w:ind w:left="1800" w:hanging="540"/>
      </w:pPr>
      <w:rPr>
        <w:rFonts w:hint="default"/>
      </w:rPr>
    </w:lvl>
  </w:abstractNum>
  <w:abstractNum w:abstractNumId="57" w15:restartNumberingAfterBreak="0">
    <w:nsid w:val="71064016"/>
    <w:multiLevelType w:val="multilevel"/>
    <w:tmpl w:val="0BCAABDC"/>
    <w:lvl w:ilvl="0">
      <w:start w:val="1"/>
      <w:numFmt w:val="lowerLetter"/>
      <w:lvlText w:val="%1."/>
      <w:lvlJc w:val="left"/>
      <w:pPr>
        <w:tabs>
          <w:tab w:val="num" w:pos="1620"/>
        </w:tabs>
        <w:ind w:left="16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72AF0691"/>
    <w:multiLevelType w:val="hybridMultilevel"/>
    <w:tmpl w:val="30188ED8"/>
    <w:lvl w:ilvl="0" w:tplc="77E0510E">
      <w:start w:val="31"/>
      <w:numFmt w:val="decimal"/>
      <w:lvlText w:val="%1."/>
      <w:lvlJc w:val="left"/>
      <w:pPr>
        <w:tabs>
          <w:tab w:val="num" w:pos="1260"/>
        </w:tabs>
        <w:ind w:left="12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3D012F"/>
    <w:multiLevelType w:val="singleLevel"/>
    <w:tmpl w:val="3962CDC0"/>
    <w:lvl w:ilvl="0">
      <w:start w:val="1"/>
      <w:numFmt w:val="decimal"/>
      <w:lvlText w:val="%1."/>
      <w:lvlJc w:val="left"/>
      <w:pPr>
        <w:tabs>
          <w:tab w:val="num" w:pos="1080"/>
        </w:tabs>
        <w:ind w:left="1080" w:hanging="360"/>
      </w:pPr>
    </w:lvl>
  </w:abstractNum>
  <w:abstractNum w:abstractNumId="60" w15:restartNumberingAfterBreak="0">
    <w:nsid w:val="75FB5E9E"/>
    <w:multiLevelType w:val="singleLevel"/>
    <w:tmpl w:val="2A566C50"/>
    <w:lvl w:ilvl="0">
      <w:start w:val="1"/>
      <w:numFmt w:val="decimal"/>
      <w:lvlText w:val="%1."/>
      <w:lvlJc w:val="left"/>
      <w:pPr>
        <w:tabs>
          <w:tab w:val="num" w:pos="1230"/>
        </w:tabs>
        <w:ind w:left="1230" w:hanging="510"/>
      </w:pPr>
      <w:rPr>
        <w:rFonts w:hint="default"/>
      </w:rPr>
    </w:lvl>
  </w:abstractNum>
  <w:abstractNum w:abstractNumId="61" w15:restartNumberingAfterBreak="0">
    <w:nsid w:val="76212698"/>
    <w:multiLevelType w:val="singleLevel"/>
    <w:tmpl w:val="3962CDC0"/>
    <w:lvl w:ilvl="0">
      <w:start w:val="1"/>
      <w:numFmt w:val="decimal"/>
      <w:lvlText w:val="%1."/>
      <w:lvlJc w:val="left"/>
      <w:pPr>
        <w:tabs>
          <w:tab w:val="num" w:pos="1080"/>
        </w:tabs>
        <w:ind w:left="1080" w:hanging="360"/>
      </w:pPr>
    </w:lvl>
  </w:abstractNum>
  <w:abstractNum w:abstractNumId="62" w15:restartNumberingAfterBreak="0">
    <w:nsid w:val="78302764"/>
    <w:multiLevelType w:val="hybridMultilevel"/>
    <w:tmpl w:val="F1CE2F06"/>
    <w:lvl w:ilvl="0" w:tplc="ACA0E370">
      <w:start w:val="20"/>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15:restartNumberingAfterBreak="0">
    <w:nsid w:val="7A6A10D0"/>
    <w:multiLevelType w:val="hybridMultilevel"/>
    <w:tmpl w:val="C7DCF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887D30"/>
    <w:multiLevelType w:val="singleLevel"/>
    <w:tmpl w:val="2F16EE84"/>
    <w:lvl w:ilvl="0">
      <w:start w:val="1"/>
      <w:numFmt w:val="lowerLetter"/>
      <w:lvlText w:val="%1."/>
      <w:lvlJc w:val="left"/>
      <w:pPr>
        <w:tabs>
          <w:tab w:val="num" w:pos="1512"/>
        </w:tabs>
        <w:ind w:left="1512" w:hanging="432"/>
      </w:pPr>
      <w:rPr>
        <w:rFonts w:hint="default"/>
      </w:rPr>
    </w:lvl>
  </w:abstractNum>
  <w:abstractNum w:abstractNumId="65" w15:restartNumberingAfterBreak="0">
    <w:nsid w:val="7ABB2FF8"/>
    <w:multiLevelType w:val="singleLevel"/>
    <w:tmpl w:val="EB90B2CA"/>
    <w:lvl w:ilvl="0">
      <w:start w:val="13"/>
      <w:numFmt w:val="lowerLetter"/>
      <w:lvlText w:val="%1."/>
      <w:lvlJc w:val="left"/>
      <w:pPr>
        <w:tabs>
          <w:tab w:val="num" w:pos="1800"/>
        </w:tabs>
        <w:ind w:left="1800" w:hanging="540"/>
      </w:pPr>
      <w:rPr>
        <w:rFonts w:hint="default"/>
      </w:rPr>
    </w:lvl>
  </w:abstractNum>
  <w:abstractNum w:abstractNumId="66" w15:restartNumberingAfterBreak="0">
    <w:nsid w:val="7EEB44E3"/>
    <w:multiLevelType w:val="singleLevel"/>
    <w:tmpl w:val="00005B0E"/>
    <w:lvl w:ilvl="0">
      <w:start w:val="3"/>
      <w:numFmt w:val="decimal"/>
      <w:lvlText w:val="%1."/>
      <w:lvlJc w:val="left"/>
      <w:pPr>
        <w:tabs>
          <w:tab w:val="num" w:pos="1260"/>
        </w:tabs>
        <w:ind w:left="1260" w:hanging="540"/>
      </w:pPr>
      <w:rPr>
        <w:rFonts w:hint="default"/>
      </w:rPr>
    </w:lvl>
  </w:abstractNum>
  <w:num w:numId="1" w16cid:durableId="1054625794">
    <w:abstractNumId w:val="56"/>
  </w:num>
  <w:num w:numId="2" w16cid:durableId="114101371">
    <w:abstractNumId w:val="47"/>
  </w:num>
  <w:num w:numId="3" w16cid:durableId="1472940957">
    <w:abstractNumId w:val="1"/>
  </w:num>
  <w:num w:numId="4" w16cid:durableId="918901532">
    <w:abstractNumId w:val="22"/>
  </w:num>
  <w:num w:numId="5" w16cid:durableId="523252218">
    <w:abstractNumId w:val="20"/>
  </w:num>
  <w:num w:numId="6" w16cid:durableId="1416779596">
    <w:abstractNumId w:val="0"/>
  </w:num>
  <w:num w:numId="7" w16cid:durableId="1479178669">
    <w:abstractNumId w:val="11"/>
  </w:num>
  <w:num w:numId="8" w16cid:durableId="2110850273">
    <w:abstractNumId w:val="64"/>
  </w:num>
  <w:num w:numId="9" w16cid:durableId="1381901907">
    <w:abstractNumId w:val="6"/>
  </w:num>
  <w:num w:numId="10" w16cid:durableId="216287769">
    <w:abstractNumId w:val="44"/>
  </w:num>
  <w:num w:numId="11" w16cid:durableId="1541280906">
    <w:abstractNumId w:val="52"/>
  </w:num>
  <w:num w:numId="12" w16cid:durableId="1020815739">
    <w:abstractNumId w:val="61"/>
  </w:num>
  <w:num w:numId="13" w16cid:durableId="1945378189">
    <w:abstractNumId w:val="43"/>
  </w:num>
  <w:num w:numId="14" w16cid:durableId="2025666401">
    <w:abstractNumId w:val="59"/>
  </w:num>
  <w:num w:numId="15" w16cid:durableId="686100632">
    <w:abstractNumId w:val="8"/>
  </w:num>
  <w:num w:numId="16" w16cid:durableId="108862959">
    <w:abstractNumId w:val="35"/>
  </w:num>
  <w:num w:numId="17" w16cid:durableId="52318980">
    <w:abstractNumId w:val="14"/>
  </w:num>
  <w:num w:numId="18" w16cid:durableId="1646858686">
    <w:abstractNumId w:val="21"/>
  </w:num>
  <w:num w:numId="19" w16cid:durableId="1167743251">
    <w:abstractNumId w:val="41"/>
  </w:num>
  <w:num w:numId="20" w16cid:durableId="1316029968">
    <w:abstractNumId w:val="53"/>
  </w:num>
  <w:num w:numId="21" w16cid:durableId="1465738535">
    <w:abstractNumId w:val="33"/>
  </w:num>
  <w:num w:numId="22" w16cid:durableId="642387021">
    <w:abstractNumId w:val="46"/>
  </w:num>
  <w:num w:numId="23" w16cid:durableId="1893077152">
    <w:abstractNumId w:val="28"/>
  </w:num>
  <w:num w:numId="24" w16cid:durableId="578102570">
    <w:abstractNumId w:val="40"/>
  </w:num>
  <w:num w:numId="25" w16cid:durableId="1686858474">
    <w:abstractNumId w:val="66"/>
  </w:num>
  <w:num w:numId="26" w16cid:durableId="1561163911">
    <w:abstractNumId w:val="57"/>
  </w:num>
  <w:num w:numId="27" w16cid:durableId="837383689">
    <w:abstractNumId w:val="18"/>
  </w:num>
  <w:num w:numId="28" w16cid:durableId="755981174">
    <w:abstractNumId w:val="2"/>
  </w:num>
  <w:num w:numId="29" w16cid:durableId="1132287592">
    <w:abstractNumId w:val="37"/>
  </w:num>
  <w:num w:numId="30" w16cid:durableId="1822382147">
    <w:abstractNumId w:val="4"/>
  </w:num>
  <w:num w:numId="31" w16cid:durableId="595282793">
    <w:abstractNumId w:val="65"/>
  </w:num>
  <w:num w:numId="32" w16cid:durableId="38022234">
    <w:abstractNumId w:val="39"/>
  </w:num>
  <w:num w:numId="33" w16cid:durableId="1252618978">
    <w:abstractNumId w:val="23"/>
  </w:num>
  <w:num w:numId="34" w16cid:durableId="1100560771">
    <w:abstractNumId w:val="60"/>
  </w:num>
  <w:num w:numId="35" w16cid:durableId="484324671">
    <w:abstractNumId w:val="48"/>
  </w:num>
  <w:num w:numId="36" w16cid:durableId="1092167556">
    <w:abstractNumId w:val="16"/>
  </w:num>
  <w:num w:numId="37" w16cid:durableId="67383545">
    <w:abstractNumId w:val="19"/>
  </w:num>
  <w:num w:numId="38" w16cid:durableId="1676810507">
    <w:abstractNumId w:val="30"/>
  </w:num>
  <w:num w:numId="39" w16cid:durableId="409547824">
    <w:abstractNumId w:val="3"/>
  </w:num>
  <w:num w:numId="40" w16cid:durableId="2137405699">
    <w:abstractNumId w:val="7"/>
  </w:num>
  <w:num w:numId="41" w16cid:durableId="598417535">
    <w:abstractNumId w:val="45"/>
  </w:num>
  <w:num w:numId="42" w16cid:durableId="1822305396">
    <w:abstractNumId w:val="36"/>
  </w:num>
  <w:num w:numId="43" w16cid:durableId="1773894144">
    <w:abstractNumId w:val="15"/>
  </w:num>
  <w:num w:numId="44" w16cid:durableId="2001880787">
    <w:abstractNumId w:val="10"/>
  </w:num>
  <w:num w:numId="45" w16cid:durableId="1573807186">
    <w:abstractNumId w:val="32"/>
  </w:num>
  <w:num w:numId="46" w16cid:durableId="1468279882">
    <w:abstractNumId w:val="58"/>
  </w:num>
  <w:num w:numId="47" w16cid:durableId="1514101202">
    <w:abstractNumId w:val="49"/>
  </w:num>
  <w:num w:numId="48" w16cid:durableId="1886526441">
    <w:abstractNumId w:val="25"/>
  </w:num>
  <w:num w:numId="49" w16cid:durableId="1100179606">
    <w:abstractNumId w:val="26"/>
  </w:num>
  <w:num w:numId="50" w16cid:durableId="1331837362">
    <w:abstractNumId w:val="38"/>
  </w:num>
  <w:num w:numId="51" w16cid:durableId="1025907610">
    <w:abstractNumId w:val="62"/>
  </w:num>
  <w:num w:numId="52" w16cid:durableId="634410020">
    <w:abstractNumId w:val="54"/>
  </w:num>
  <w:num w:numId="53" w16cid:durableId="433744270">
    <w:abstractNumId w:val="50"/>
  </w:num>
  <w:num w:numId="54" w16cid:durableId="1914779003">
    <w:abstractNumId w:val="51"/>
  </w:num>
  <w:num w:numId="55" w16cid:durableId="1473866253">
    <w:abstractNumId w:val="9"/>
  </w:num>
  <w:num w:numId="56" w16cid:durableId="1804999360">
    <w:abstractNumId w:val="42"/>
  </w:num>
  <w:num w:numId="57" w16cid:durableId="6639523">
    <w:abstractNumId w:val="13"/>
  </w:num>
  <w:num w:numId="58" w16cid:durableId="1789931812">
    <w:abstractNumId w:val="29"/>
  </w:num>
  <w:num w:numId="59" w16cid:durableId="484276258">
    <w:abstractNumId w:val="27"/>
  </w:num>
  <w:num w:numId="60" w16cid:durableId="578371825">
    <w:abstractNumId w:val="17"/>
  </w:num>
  <w:num w:numId="61" w16cid:durableId="1349866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948620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068961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137966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646920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028845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22048618">
    <w:abstractNumId w:val="24"/>
  </w:num>
  <w:num w:numId="68" w16cid:durableId="1795439506">
    <w:abstractNumId w:val="12"/>
  </w:num>
  <w:num w:numId="69" w16cid:durableId="10226432">
    <w:abstractNumId w:val="5"/>
  </w:num>
  <w:num w:numId="70" w16cid:durableId="1934361323">
    <w:abstractNumId w:val="31"/>
  </w:num>
  <w:num w:numId="71" w16cid:durableId="1076319212">
    <w:abstractNumId w:val="63"/>
  </w:num>
  <w:num w:numId="72" w16cid:durableId="286666586">
    <w:abstractNumId w:val="55"/>
  </w:num>
  <w:num w:numId="73" w16cid:durableId="1575823585">
    <w:abstractNumId w:val="34"/>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ty of Solomon">
    <w15:presenceInfo w15:providerId="Windows Live" w15:userId="481b0b2122d07a4e"/>
  </w15:person>
  <w15:person w15:author="Microsoft Office User">
    <w15:presenceInfo w15:providerId="None" w15:userId="Microsoft Office User"/>
  </w15:person>
  <w15:person w15:author="Sonja Taylor">
    <w15:presenceInfo w15:providerId="AD" w15:userId="S::staylor@smokyvalley.org::0c5076cb-4852-471c-a631-72f01a19fb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trackedChanges" w:enforcement="1" w:cryptProviderType="rsaAES" w:cryptAlgorithmClass="hash" w:cryptAlgorithmType="typeAny" w:cryptAlgorithmSid="14" w:cryptSpinCount="100000" w:hash="NNwzLepjHHSeGh6OiPRs9KVLj7IU4dhYhp/w6Nds6uksBg/6ox0Du+vnKjN/JlpH1smG5UsF2+Pt1pRWCI9siw==" w:salt="iOdYle+v0HXgVl7kh28koA=="/>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EC"/>
    <w:rsid w:val="00006D9A"/>
    <w:rsid w:val="000119DB"/>
    <w:rsid w:val="00015F54"/>
    <w:rsid w:val="00037AFF"/>
    <w:rsid w:val="00047F7E"/>
    <w:rsid w:val="000650D2"/>
    <w:rsid w:val="000851C9"/>
    <w:rsid w:val="0009405B"/>
    <w:rsid w:val="000A2C3E"/>
    <w:rsid w:val="000C7BAE"/>
    <w:rsid w:val="000E33D0"/>
    <w:rsid w:val="000F14CA"/>
    <w:rsid w:val="000F2DD6"/>
    <w:rsid w:val="000F51D3"/>
    <w:rsid w:val="00101F2B"/>
    <w:rsid w:val="001020A8"/>
    <w:rsid w:val="00105D99"/>
    <w:rsid w:val="00124F70"/>
    <w:rsid w:val="00135799"/>
    <w:rsid w:val="00152743"/>
    <w:rsid w:val="00154CF7"/>
    <w:rsid w:val="0016750A"/>
    <w:rsid w:val="001827F1"/>
    <w:rsid w:val="001973F4"/>
    <w:rsid w:val="001A129A"/>
    <w:rsid w:val="001A224D"/>
    <w:rsid w:val="001B488A"/>
    <w:rsid w:val="001C6194"/>
    <w:rsid w:val="001F3DC2"/>
    <w:rsid w:val="0020686F"/>
    <w:rsid w:val="0021052C"/>
    <w:rsid w:val="002106BF"/>
    <w:rsid w:val="00212525"/>
    <w:rsid w:val="00224F52"/>
    <w:rsid w:val="0023316D"/>
    <w:rsid w:val="002412F2"/>
    <w:rsid w:val="00242249"/>
    <w:rsid w:val="002461A4"/>
    <w:rsid w:val="0025098A"/>
    <w:rsid w:val="00281E69"/>
    <w:rsid w:val="00287289"/>
    <w:rsid w:val="002A416F"/>
    <w:rsid w:val="002C1CBA"/>
    <w:rsid w:val="002E61BA"/>
    <w:rsid w:val="002E62BB"/>
    <w:rsid w:val="002E6D28"/>
    <w:rsid w:val="002E6E7F"/>
    <w:rsid w:val="003028A2"/>
    <w:rsid w:val="00303E80"/>
    <w:rsid w:val="00350821"/>
    <w:rsid w:val="003733DF"/>
    <w:rsid w:val="0037564B"/>
    <w:rsid w:val="003B073A"/>
    <w:rsid w:val="003B43C1"/>
    <w:rsid w:val="003B6270"/>
    <w:rsid w:val="003C6644"/>
    <w:rsid w:val="003F1109"/>
    <w:rsid w:val="003F33A6"/>
    <w:rsid w:val="003F47FC"/>
    <w:rsid w:val="003F53EC"/>
    <w:rsid w:val="00414128"/>
    <w:rsid w:val="00432828"/>
    <w:rsid w:val="0043524F"/>
    <w:rsid w:val="00454A82"/>
    <w:rsid w:val="0049335F"/>
    <w:rsid w:val="004A3254"/>
    <w:rsid w:val="004B71B1"/>
    <w:rsid w:val="004C5F0E"/>
    <w:rsid w:val="004C6CE4"/>
    <w:rsid w:val="004C728B"/>
    <w:rsid w:val="004C7FAF"/>
    <w:rsid w:val="005515D0"/>
    <w:rsid w:val="00563737"/>
    <w:rsid w:val="00563EF3"/>
    <w:rsid w:val="00565D5F"/>
    <w:rsid w:val="00575D0A"/>
    <w:rsid w:val="005A7E0D"/>
    <w:rsid w:val="005C63DA"/>
    <w:rsid w:val="005D0793"/>
    <w:rsid w:val="0060085C"/>
    <w:rsid w:val="00625012"/>
    <w:rsid w:val="006442EF"/>
    <w:rsid w:val="00653AD0"/>
    <w:rsid w:val="00656ACF"/>
    <w:rsid w:val="006611E4"/>
    <w:rsid w:val="006648F0"/>
    <w:rsid w:val="0067326B"/>
    <w:rsid w:val="00680255"/>
    <w:rsid w:val="006821F8"/>
    <w:rsid w:val="00686CDE"/>
    <w:rsid w:val="0069363A"/>
    <w:rsid w:val="006C69A6"/>
    <w:rsid w:val="006E1C6D"/>
    <w:rsid w:val="006E2BD6"/>
    <w:rsid w:val="006E72A0"/>
    <w:rsid w:val="006F00E8"/>
    <w:rsid w:val="006F372F"/>
    <w:rsid w:val="00702C2D"/>
    <w:rsid w:val="00702CE4"/>
    <w:rsid w:val="0070336F"/>
    <w:rsid w:val="00704B34"/>
    <w:rsid w:val="007078DA"/>
    <w:rsid w:val="00723314"/>
    <w:rsid w:val="00725309"/>
    <w:rsid w:val="007508D8"/>
    <w:rsid w:val="00755DA5"/>
    <w:rsid w:val="00772F15"/>
    <w:rsid w:val="0078688B"/>
    <w:rsid w:val="0079407C"/>
    <w:rsid w:val="007C7A1C"/>
    <w:rsid w:val="007D48A9"/>
    <w:rsid w:val="007E4F93"/>
    <w:rsid w:val="007E6114"/>
    <w:rsid w:val="007F2784"/>
    <w:rsid w:val="00805A1E"/>
    <w:rsid w:val="00815815"/>
    <w:rsid w:val="00821F5D"/>
    <w:rsid w:val="00830D19"/>
    <w:rsid w:val="00831855"/>
    <w:rsid w:val="008369FE"/>
    <w:rsid w:val="00893FBE"/>
    <w:rsid w:val="0089722E"/>
    <w:rsid w:val="008A77AB"/>
    <w:rsid w:val="008C0A60"/>
    <w:rsid w:val="008C40F6"/>
    <w:rsid w:val="008E2B19"/>
    <w:rsid w:val="00900D23"/>
    <w:rsid w:val="00901DA6"/>
    <w:rsid w:val="00906B5D"/>
    <w:rsid w:val="009114A5"/>
    <w:rsid w:val="00916927"/>
    <w:rsid w:val="0091746A"/>
    <w:rsid w:val="00923BFB"/>
    <w:rsid w:val="00932529"/>
    <w:rsid w:val="0093456D"/>
    <w:rsid w:val="0093760E"/>
    <w:rsid w:val="00951BBB"/>
    <w:rsid w:val="00966630"/>
    <w:rsid w:val="00996D08"/>
    <w:rsid w:val="009F7BF3"/>
    <w:rsid w:val="00A040B2"/>
    <w:rsid w:val="00A17A77"/>
    <w:rsid w:val="00A2077D"/>
    <w:rsid w:val="00A23045"/>
    <w:rsid w:val="00A23074"/>
    <w:rsid w:val="00A32DED"/>
    <w:rsid w:val="00A56A1F"/>
    <w:rsid w:val="00A57FA2"/>
    <w:rsid w:val="00A60038"/>
    <w:rsid w:val="00A61C4F"/>
    <w:rsid w:val="00A63F4E"/>
    <w:rsid w:val="00A73BC6"/>
    <w:rsid w:val="00A8621A"/>
    <w:rsid w:val="00AC269A"/>
    <w:rsid w:val="00AC6E64"/>
    <w:rsid w:val="00AD5A85"/>
    <w:rsid w:val="00AE4960"/>
    <w:rsid w:val="00AF454E"/>
    <w:rsid w:val="00B11173"/>
    <w:rsid w:val="00B128C7"/>
    <w:rsid w:val="00B439AD"/>
    <w:rsid w:val="00B4538E"/>
    <w:rsid w:val="00B55DDE"/>
    <w:rsid w:val="00B60917"/>
    <w:rsid w:val="00B65196"/>
    <w:rsid w:val="00B666A2"/>
    <w:rsid w:val="00B675F3"/>
    <w:rsid w:val="00B752AB"/>
    <w:rsid w:val="00B92E63"/>
    <w:rsid w:val="00B932E9"/>
    <w:rsid w:val="00B93A06"/>
    <w:rsid w:val="00BA0F8A"/>
    <w:rsid w:val="00BB2AB6"/>
    <w:rsid w:val="00BC33BD"/>
    <w:rsid w:val="00BC47C9"/>
    <w:rsid w:val="00BF4455"/>
    <w:rsid w:val="00BF44BF"/>
    <w:rsid w:val="00C06220"/>
    <w:rsid w:val="00C4569E"/>
    <w:rsid w:val="00C71312"/>
    <w:rsid w:val="00C85D7C"/>
    <w:rsid w:val="00C91BEC"/>
    <w:rsid w:val="00CA158D"/>
    <w:rsid w:val="00CA64C3"/>
    <w:rsid w:val="00CB368A"/>
    <w:rsid w:val="00CC1310"/>
    <w:rsid w:val="00CC4005"/>
    <w:rsid w:val="00CD7B66"/>
    <w:rsid w:val="00CE1510"/>
    <w:rsid w:val="00CE4C17"/>
    <w:rsid w:val="00CE5214"/>
    <w:rsid w:val="00CE74FE"/>
    <w:rsid w:val="00D224E4"/>
    <w:rsid w:val="00D25215"/>
    <w:rsid w:val="00D322E3"/>
    <w:rsid w:val="00D32E48"/>
    <w:rsid w:val="00D448A5"/>
    <w:rsid w:val="00D61F93"/>
    <w:rsid w:val="00D77F26"/>
    <w:rsid w:val="00D81A60"/>
    <w:rsid w:val="00DA21F3"/>
    <w:rsid w:val="00DB1F2D"/>
    <w:rsid w:val="00DB2391"/>
    <w:rsid w:val="00DD3C8C"/>
    <w:rsid w:val="00E00BA6"/>
    <w:rsid w:val="00E202D5"/>
    <w:rsid w:val="00E30E8E"/>
    <w:rsid w:val="00E40FDC"/>
    <w:rsid w:val="00E44F09"/>
    <w:rsid w:val="00E45AAE"/>
    <w:rsid w:val="00E4738D"/>
    <w:rsid w:val="00E74CC2"/>
    <w:rsid w:val="00E75BAB"/>
    <w:rsid w:val="00E80379"/>
    <w:rsid w:val="00E81298"/>
    <w:rsid w:val="00E863A0"/>
    <w:rsid w:val="00E9213A"/>
    <w:rsid w:val="00E96D70"/>
    <w:rsid w:val="00EA014E"/>
    <w:rsid w:val="00EC18CB"/>
    <w:rsid w:val="00EC4B12"/>
    <w:rsid w:val="00EC5991"/>
    <w:rsid w:val="00EC6884"/>
    <w:rsid w:val="00EE1BA2"/>
    <w:rsid w:val="00EE37E2"/>
    <w:rsid w:val="00EE7810"/>
    <w:rsid w:val="00EF0C16"/>
    <w:rsid w:val="00EF723F"/>
    <w:rsid w:val="00F002F8"/>
    <w:rsid w:val="00F10125"/>
    <w:rsid w:val="00F2636D"/>
    <w:rsid w:val="00F353F1"/>
    <w:rsid w:val="00F369E4"/>
    <w:rsid w:val="00F66F6F"/>
    <w:rsid w:val="00F70AC9"/>
    <w:rsid w:val="00F72F5F"/>
    <w:rsid w:val="00F82DB3"/>
    <w:rsid w:val="00F9701A"/>
    <w:rsid w:val="00FA078F"/>
    <w:rsid w:val="00FB4A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9FF0A"/>
  <w14:defaultImageDpi w14:val="300"/>
  <w15:chartTrackingRefBased/>
  <w15:docId w15:val="{E1DE89C7-DAE3-5249-BACC-82D84531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s>
      <w:jc w:val="center"/>
      <w:outlineLvl w:val="0"/>
    </w:pPr>
    <w:rPr>
      <w:rFonts w:ascii="Times New Roman" w:hAnsi="Times New Roman"/>
      <w:b/>
      <w:i/>
      <w:sz w:val="22"/>
    </w:rPr>
  </w:style>
  <w:style w:type="paragraph" w:styleId="Heading2">
    <w:name w:val="heading 2"/>
    <w:basedOn w:val="Normal"/>
    <w:next w:val="Normal"/>
    <w:link w:val="Heading2Char"/>
    <w:semiHidden/>
    <w:unhideWhenUsed/>
    <w:qFormat/>
    <w:rsid w:val="002509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Title">
    <w:name w:val="Title"/>
    <w:basedOn w:val="Normal"/>
    <w:link w:val="TitleChar"/>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b/>
      <w:i/>
      <w:sz w:val="28"/>
    </w:rPr>
  </w:style>
  <w:style w:type="paragraph" w:styleId="Subtitle">
    <w:name w:val="Subtitle"/>
    <w:basedOn w:val="Normal"/>
    <w:link w:val="SubtitleChar"/>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b/>
      <w:i/>
      <w:sz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b/>
      <w:sz w:val="22"/>
    </w:rPr>
  </w:style>
  <w:style w:type="paragraph" w:styleId="BodyText2">
    <w:name w:val="Body Text 2"/>
    <w:basedOn w:val="Normal"/>
    <w:pPr>
      <w:tabs>
        <w:tab w:val="left" w:pos="1260"/>
        <w:tab w:val="left" w:pos="1800"/>
      </w:tabs>
      <w:jc w:val="both"/>
    </w:pPr>
    <w:rPr>
      <w:rFonts w:ascii="Times New Roman" w:hAnsi="Times New Roman"/>
      <w:sz w:val="22"/>
    </w:rPr>
  </w:style>
  <w:style w:type="paragraph" w:styleId="BodyTextIndent">
    <w:name w:val="Body Text Indent"/>
    <w:basedOn w:val="Normal"/>
    <w:pPr>
      <w:tabs>
        <w:tab w:val="left" w:pos="720"/>
        <w:tab w:val="left" w:pos="1260"/>
        <w:tab w:val="left" w:pos="1800"/>
        <w:tab w:val="left" w:pos="3240"/>
      </w:tabs>
      <w:ind w:left="1260"/>
      <w:jc w:val="both"/>
    </w:pPr>
    <w:rPr>
      <w:rFonts w:ascii="Times New Roman" w:hAnsi="Times New Roman"/>
      <w:sz w:val="22"/>
    </w:rPr>
  </w:style>
  <w:style w:type="paragraph" w:styleId="BodyText3">
    <w:name w:val="Body Text 3"/>
    <w:basedOn w:val="Normal"/>
    <w:pPr>
      <w:tabs>
        <w:tab w:val="left" w:pos="720"/>
        <w:tab w:val="left" w:pos="2160"/>
        <w:tab w:val="left" w:pos="3240"/>
      </w:tabs>
      <w:jc w:val="both"/>
    </w:pPr>
    <w:rPr>
      <w:rFonts w:ascii="Times New Roman" w:hAnsi="Times New Roman"/>
      <w:sz w:val="22"/>
    </w:rPr>
  </w:style>
  <w:style w:type="paragraph" w:styleId="BodyTextIndent2">
    <w:name w:val="Body Text Indent 2"/>
    <w:basedOn w:val="Normal"/>
    <w:pPr>
      <w:tabs>
        <w:tab w:val="left" w:pos="1260"/>
        <w:tab w:val="left" w:pos="2160"/>
        <w:tab w:val="left" w:pos="3240"/>
      </w:tabs>
      <w:ind w:left="1260" w:hanging="540"/>
      <w:jc w:val="both"/>
    </w:pPr>
    <w:rPr>
      <w:rFonts w:ascii="Times New Roman" w:hAnsi="Times New Roman"/>
      <w:sz w:val="22"/>
    </w:rPr>
  </w:style>
  <w:style w:type="paragraph" w:styleId="BodyTextIndent3">
    <w:name w:val="Body Text Indent 3"/>
    <w:basedOn w:val="Normal"/>
    <w:pPr>
      <w:tabs>
        <w:tab w:val="left" w:pos="720"/>
        <w:tab w:val="left" w:pos="1260"/>
        <w:tab w:val="left" w:pos="2160"/>
        <w:tab w:val="left" w:pos="3240"/>
      </w:tabs>
      <w:ind w:left="1260" w:hanging="1260"/>
      <w:jc w:val="both"/>
    </w:pPr>
    <w:rPr>
      <w:rFonts w:ascii="Times New Roman" w:hAnsi="Times New Roman"/>
      <w:sz w:val="22"/>
    </w:rPr>
  </w:style>
  <w:style w:type="table" w:styleId="TableGrid">
    <w:name w:val="Table Grid"/>
    <w:basedOn w:val="TableNormal"/>
    <w:rsid w:val="009F1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B29"/>
    <w:rPr>
      <w:rFonts w:ascii="Lucida Grande" w:hAnsi="Lucida Grande"/>
      <w:sz w:val="18"/>
      <w:szCs w:val="18"/>
    </w:rPr>
  </w:style>
  <w:style w:type="character" w:customStyle="1" w:styleId="BalloonTextChar">
    <w:name w:val="Balloon Text Char"/>
    <w:link w:val="BalloonText"/>
    <w:uiPriority w:val="99"/>
    <w:semiHidden/>
    <w:rsid w:val="009D5B29"/>
    <w:rPr>
      <w:rFonts w:ascii="Lucida Grande" w:hAnsi="Lucida Grande"/>
      <w:sz w:val="18"/>
      <w:szCs w:val="18"/>
    </w:rPr>
  </w:style>
  <w:style w:type="character" w:customStyle="1" w:styleId="FooterChar">
    <w:name w:val="Footer Char"/>
    <w:basedOn w:val="DefaultParagraphFont"/>
    <w:link w:val="Footer"/>
    <w:rsid w:val="00C02FBC"/>
  </w:style>
  <w:style w:type="character" w:styleId="PageNumber">
    <w:name w:val="page number"/>
    <w:basedOn w:val="DefaultParagraphFont"/>
    <w:rsid w:val="00A47857"/>
  </w:style>
  <w:style w:type="paragraph" w:styleId="ListParagraph">
    <w:name w:val="List Paragraph"/>
    <w:basedOn w:val="Normal"/>
    <w:qFormat/>
    <w:rsid w:val="002E62BB"/>
    <w:pPr>
      <w:ind w:left="720"/>
    </w:pPr>
  </w:style>
  <w:style w:type="paragraph" w:styleId="Revision">
    <w:name w:val="Revision"/>
    <w:hidden/>
    <w:rsid w:val="005515D0"/>
  </w:style>
  <w:style w:type="character" w:styleId="CommentReference">
    <w:name w:val="annotation reference"/>
    <w:rsid w:val="005515D0"/>
    <w:rPr>
      <w:sz w:val="16"/>
      <w:szCs w:val="16"/>
    </w:rPr>
  </w:style>
  <w:style w:type="paragraph" w:styleId="CommentText">
    <w:name w:val="annotation text"/>
    <w:basedOn w:val="Normal"/>
    <w:link w:val="CommentTextChar"/>
    <w:rsid w:val="005515D0"/>
  </w:style>
  <w:style w:type="character" w:customStyle="1" w:styleId="CommentTextChar">
    <w:name w:val="Comment Text Char"/>
    <w:basedOn w:val="DefaultParagraphFont"/>
    <w:link w:val="CommentText"/>
    <w:rsid w:val="005515D0"/>
  </w:style>
  <w:style w:type="paragraph" w:styleId="CommentSubject">
    <w:name w:val="annotation subject"/>
    <w:basedOn w:val="CommentText"/>
    <w:next w:val="CommentText"/>
    <w:link w:val="CommentSubjectChar"/>
    <w:rsid w:val="005515D0"/>
    <w:rPr>
      <w:b/>
      <w:bCs/>
    </w:rPr>
  </w:style>
  <w:style w:type="character" w:customStyle="1" w:styleId="CommentSubjectChar">
    <w:name w:val="Comment Subject Char"/>
    <w:link w:val="CommentSubject"/>
    <w:rsid w:val="005515D0"/>
    <w:rPr>
      <w:b/>
      <w:bCs/>
    </w:rPr>
  </w:style>
  <w:style w:type="character" w:customStyle="1" w:styleId="Heading2Char">
    <w:name w:val="Heading 2 Char"/>
    <w:basedOn w:val="DefaultParagraphFont"/>
    <w:link w:val="Heading2"/>
    <w:semiHidden/>
    <w:rsid w:val="0025098A"/>
    <w:rPr>
      <w:rFonts w:asciiTheme="majorHAnsi" w:eastAsiaTheme="majorEastAsia" w:hAnsiTheme="majorHAnsi" w:cstheme="majorBidi"/>
      <w:color w:val="2F5496" w:themeColor="accent1" w:themeShade="BF"/>
      <w:sz w:val="26"/>
      <w:szCs w:val="26"/>
    </w:rPr>
  </w:style>
  <w:style w:type="character" w:customStyle="1" w:styleId="TitleChar">
    <w:name w:val="Title Char"/>
    <w:basedOn w:val="DefaultParagraphFont"/>
    <w:link w:val="Title"/>
    <w:rsid w:val="0025098A"/>
    <w:rPr>
      <w:rFonts w:ascii="Times New Roman" w:hAnsi="Times New Roman"/>
      <w:b/>
      <w:i/>
      <w:sz w:val="28"/>
    </w:rPr>
  </w:style>
  <w:style w:type="character" w:customStyle="1" w:styleId="SubtitleChar">
    <w:name w:val="Subtitle Char"/>
    <w:basedOn w:val="DefaultParagraphFont"/>
    <w:link w:val="Subtitle"/>
    <w:rsid w:val="0025098A"/>
    <w:rPr>
      <w:rFonts w:ascii="Times New Roman" w:hAnsi="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F51D0-CB2E-1A49-838E-FF926433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47671</Words>
  <Characters>273775</Characters>
  <Application>Microsoft Office Word</Application>
  <DocSecurity>0</DocSecurity>
  <Lines>2281</Lines>
  <Paragraphs>641</Paragraphs>
  <ScaleCrop>false</ScaleCrop>
  <HeadingPairs>
    <vt:vector size="2" baseType="variant">
      <vt:variant>
        <vt:lpstr>Title</vt:lpstr>
      </vt:variant>
      <vt:variant>
        <vt:i4>1</vt:i4>
      </vt:variant>
    </vt:vector>
  </HeadingPairs>
  <TitlesOfParts>
    <vt:vector size="1" baseType="lpstr">
      <vt:lpstr>ZONING ORDINANCE</vt:lpstr>
    </vt:vector>
  </TitlesOfParts>
  <Company> </Company>
  <LinksUpToDate>false</LinksUpToDate>
  <CharactersWithSpaces>320805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ORDINANCE</dc:title>
  <dc:subject/>
  <dc:creator>Earles &amp; Riggs</dc:creator>
  <cp:keywords/>
  <cp:lastModifiedBy>City of Solomon</cp:lastModifiedBy>
  <cp:revision>2</cp:revision>
  <cp:lastPrinted>2021-02-22T21:45:00Z</cp:lastPrinted>
  <dcterms:created xsi:type="dcterms:W3CDTF">2022-05-24T16:42:00Z</dcterms:created>
  <dcterms:modified xsi:type="dcterms:W3CDTF">2022-05-24T16:42:00Z</dcterms:modified>
</cp:coreProperties>
</file>